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5C290" w14:textId="77777777" w:rsidR="007C317B" w:rsidRPr="00352224" w:rsidRDefault="007C317B" w:rsidP="00DF39AD">
      <w:pPr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Pr="00352224">
        <w:rPr>
          <w:b/>
          <w:bCs/>
          <w:sz w:val="28"/>
          <w:szCs w:val="28"/>
        </w:rPr>
        <w:br/>
        <w:t>"Высшая школа экономики"</w:t>
      </w:r>
    </w:p>
    <w:p w14:paraId="2D02F4F2" w14:textId="77777777" w:rsidR="007C317B" w:rsidRPr="005E1226" w:rsidRDefault="007C317B" w:rsidP="00E11074">
      <w:pPr>
        <w:spacing w:before="360"/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>Факультет Санкт-Петербургская школа экономики и менеджмента</w:t>
      </w:r>
    </w:p>
    <w:p w14:paraId="657BB11E" w14:textId="77777777" w:rsidR="007C317B" w:rsidRPr="00AA2726" w:rsidRDefault="007C317B" w:rsidP="007C317B">
      <w:pPr>
        <w:jc w:val="center"/>
      </w:pPr>
      <w:r>
        <w:rPr>
          <w:b/>
          <w:bCs/>
          <w:sz w:val="28"/>
          <w:szCs w:val="28"/>
        </w:rPr>
        <w:t>Образовательная программа "</w:t>
      </w:r>
      <w:r w:rsidR="0076387D" w:rsidRPr="00F22C91">
        <w:rPr>
          <w:b/>
          <w:bCs/>
          <w:sz w:val="28"/>
          <w:szCs w:val="28"/>
        </w:rPr>
        <w:t>Экономика</w:t>
      </w:r>
      <w:r>
        <w:rPr>
          <w:b/>
          <w:bCs/>
          <w:sz w:val="28"/>
          <w:szCs w:val="28"/>
        </w:rPr>
        <w:t>"</w:t>
      </w:r>
    </w:p>
    <w:p w14:paraId="25F1DBFE" w14:textId="5FFCAD18" w:rsidR="007C317B" w:rsidRPr="00352224" w:rsidRDefault="00F27BE9" w:rsidP="00E11074">
      <w:pPr>
        <w:spacing w:before="20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Методические рекомендации по подготовке ВКР </w:t>
      </w:r>
      <w:r w:rsidR="007C317B" w:rsidRPr="00352224">
        <w:rPr>
          <w:b/>
          <w:sz w:val="26"/>
          <w:szCs w:val="26"/>
        </w:rPr>
        <w:t xml:space="preserve">студентов, </w:t>
      </w:r>
      <w:r w:rsidR="005800BF">
        <w:rPr>
          <w:b/>
          <w:sz w:val="26"/>
          <w:szCs w:val="26"/>
        </w:rPr>
        <w:br/>
      </w:r>
      <w:r w:rsidR="007C317B" w:rsidRPr="00352224">
        <w:rPr>
          <w:b/>
          <w:sz w:val="26"/>
          <w:szCs w:val="26"/>
        </w:rPr>
        <w:t xml:space="preserve">обучающихся на образовательной программе </w:t>
      </w:r>
      <w:r w:rsidR="0076387D">
        <w:rPr>
          <w:b/>
          <w:sz w:val="26"/>
          <w:szCs w:val="26"/>
        </w:rPr>
        <w:t>«</w:t>
      </w:r>
      <w:r w:rsidR="0076387D" w:rsidRPr="00352224">
        <w:rPr>
          <w:b/>
          <w:sz w:val="26"/>
          <w:szCs w:val="26"/>
        </w:rPr>
        <w:t>Экономика</w:t>
      </w:r>
      <w:r w:rsidR="0076387D">
        <w:rPr>
          <w:b/>
          <w:sz w:val="26"/>
          <w:szCs w:val="26"/>
        </w:rPr>
        <w:t>»</w:t>
      </w:r>
      <w:r w:rsidR="007C317B" w:rsidRPr="00352224">
        <w:rPr>
          <w:b/>
          <w:sz w:val="26"/>
          <w:szCs w:val="26"/>
        </w:rPr>
        <w:t>,</w:t>
      </w:r>
    </w:p>
    <w:p w14:paraId="4A9169E7" w14:textId="77777777" w:rsidR="007C317B" w:rsidRPr="00BF573F" w:rsidRDefault="007C317B" w:rsidP="007C317B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направления подготовки 38.03.01 Экономика</w:t>
      </w:r>
    </w:p>
    <w:p w14:paraId="150C23BB" w14:textId="35C35758" w:rsidR="007C317B" w:rsidRPr="00476AD0" w:rsidRDefault="007C317B" w:rsidP="00E11074">
      <w:pPr>
        <w:spacing w:before="8200"/>
        <w:jc w:val="center"/>
        <w:rPr>
          <w:sz w:val="28"/>
          <w:szCs w:val="28"/>
        </w:rPr>
      </w:pPr>
      <w:r w:rsidRPr="00352224">
        <w:rPr>
          <w:sz w:val="28"/>
          <w:szCs w:val="28"/>
        </w:rPr>
        <w:lastRenderedPageBreak/>
        <w:t>Санкт-Петербург, 20</w:t>
      </w:r>
      <w:r w:rsidR="00EA1C78">
        <w:rPr>
          <w:sz w:val="28"/>
          <w:szCs w:val="28"/>
        </w:rPr>
        <w:t>2</w:t>
      </w:r>
      <w:r w:rsidR="003C09A1">
        <w:rPr>
          <w:sz w:val="28"/>
          <w:szCs w:val="28"/>
        </w:rPr>
        <w:t>3</w:t>
      </w:r>
    </w:p>
    <w:p w14:paraId="1C9436A4" w14:textId="27339F77" w:rsidR="00AB3940" w:rsidRPr="00352224" w:rsidRDefault="00AB3940" w:rsidP="00E11074">
      <w:pPr>
        <w:spacing w:before="520"/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 xml:space="preserve">Настоящие </w:t>
      </w:r>
      <w:r w:rsidR="00F27BE9">
        <w:rPr>
          <w:i/>
          <w:sz w:val="24"/>
          <w:szCs w:val="24"/>
        </w:rPr>
        <w:t>рекомендации</w:t>
      </w:r>
      <w:r w:rsidRPr="00352224">
        <w:rPr>
          <w:i/>
          <w:sz w:val="24"/>
          <w:szCs w:val="24"/>
        </w:rPr>
        <w:t xml:space="preserve"> не могут быть использованы другими </w:t>
      </w:r>
      <w:r w:rsidR="00E318FA" w:rsidRPr="00352224">
        <w:rPr>
          <w:i/>
          <w:sz w:val="24"/>
          <w:szCs w:val="24"/>
        </w:rPr>
        <w:t>ОП</w:t>
      </w:r>
      <w:r w:rsidRPr="00352224">
        <w:rPr>
          <w:i/>
          <w:sz w:val="24"/>
          <w:szCs w:val="24"/>
        </w:rPr>
        <w:t xml:space="preserve"> университета и другими вузами без разрешения</w:t>
      </w:r>
      <w:r w:rsidR="009565EC" w:rsidRPr="00352224">
        <w:rPr>
          <w:i/>
          <w:sz w:val="24"/>
          <w:szCs w:val="24"/>
        </w:rPr>
        <w:t xml:space="preserve"> </w:t>
      </w:r>
      <w:r w:rsidR="002E6CC7">
        <w:rPr>
          <w:i/>
          <w:sz w:val="24"/>
          <w:szCs w:val="24"/>
        </w:rPr>
        <w:t xml:space="preserve">руководства </w:t>
      </w:r>
      <w:r w:rsidR="009565EC" w:rsidRPr="00352224">
        <w:rPr>
          <w:i/>
          <w:sz w:val="24"/>
          <w:szCs w:val="24"/>
        </w:rPr>
        <w:t>ОП «</w:t>
      </w:r>
      <w:r w:rsidR="0076387D" w:rsidRPr="0076387D">
        <w:rPr>
          <w:i/>
          <w:sz w:val="24"/>
          <w:szCs w:val="24"/>
        </w:rPr>
        <w:t>Экономика</w:t>
      </w:r>
      <w:r w:rsidR="009565EC" w:rsidRPr="00352224">
        <w:rPr>
          <w:i/>
          <w:sz w:val="24"/>
          <w:szCs w:val="24"/>
        </w:rPr>
        <w:t>»</w:t>
      </w:r>
    </w:p>
    <w:p w14:paraId="7D00F5B9" w14:textId="77777777" w:rsidR="00AB3940" w:rsidRPr="00352224" w:rsidRDefault="00AB3940" w:rsidP="00AB3940">
      <w:pPr>
        <w:jc w:val="center"/>
        <w:rPr>
          <w:i/>
          <w:sz w:val="28"/>
          <w:szCs w:val="28"/>
        </w:rPr>
      </w:pPr>
      <w:r w:rsidRPr="00352224">
        <w:br w:type="page"/>
      </w:r>
    </w:p>
    <w:p w14:paraId="28DFAEFC" w14:textId="77777777" w:rsidR="00E76D3E" w:rsidRPr="00C301A2" w:rsidRDefault="00E76D3E" w:rsidP="005D2D90">
      <w:pPr>
        <w:pStyle w:val="1"/>
        <w:rPr>
          <w:b w:val="0"/>
        </w:rPr>
      </w:pPr>
      <w:r w:rsidRPr="00C301A2">
        <w:lastRenderedPageBreak/>
        <w:t>ОБЩИЕ ПОЛОЖЕНИЯ</w:t>
      </w:r>
    </w:p>
    <w:p w14:paraId="1C4ADD79" w14:textId="709200B4" w:rsidR="00F27BE9" w:rsidRDefault="00AB5F65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Настоящие </w:t>
      </w:r>
      <w:r w:rsidR="00D37C12">
        <w:rPr>
          <w:sz w:val="26"/>
          <w:szCs w:val="26"/>
        </w:rPr>
        <w:t xml:space="preserve">методические </w:t>
      </w:r>
      <w:r w:rsidR="00F27BE9" w:rsidRPr="00F27BE9">
        <w:rPr>
          <w:sz w:val="26"/>
          <w:szCs w:val="26"/>
        </w:rPr>
        <w:t>рекомендации</w:t>
      </w:r>
      <w:r w:rsidR="00D37C12">
        <w:rPr>
          <w:sz w:val="26"/>
          <w:szCs w:val="26"/>
        </w:rPr>
        <w:t xml:space="preserve"> (далее </w:t>
      </w:r>
      <w:r w:rsidR="00D37C12">
        <w:rPr>
          <w:sz w:val="26"/>
          <w:szCs w:val="26"/>
        </w:rPr>
        <w:noBreakHyphen/>
        <w:t xml:space="preserve"> методические рекомендации)</w:t>
      </w:r>
      <w:r w:rsidRPr="00352224">
        <w:rPr>
          <w:sz w:val="26"/>
          <w:szCs w:val="26"/>
        </w:rPr>
        <w:t xml:space="preserve"> разработаны на основе </w:t>
      </w:r>
      <w:r w:rsidR="00FD0BBB">
        <w:rPr>
          <w:sz w:val="26"/>
          <w:szCs w:val="26"/>
        </w:rPr>
        <w:t>«</w:t>
      </w:r>
      <w:r w:rsidR="00F27BE9" w:rsidRPr="00F27BE9">
        <w:rPr>
          <w:sz w:val="26"/>
          <w:szCs w:val="26"/>
        </w:rPr>
        <w:t>Положени</w:t>
      </w:r>
      <w:r w:rsidR="00F27BE9">
        <w:rPr>
          <w:sz w:val="26"/>
          <w:szCs w:val="26"/>
        </w:rPr>
        <w:t>я</w:t>
      </w:r>
      <w:r w:rsidR="00F27BE9" w:rsidRPr="00F27BE9">
        <w:rPr>
          <w:sz w:val="26"/>
          <w:szCs w:val="26"/>
        </w:rPr>
        <w:t xml:space="preserve">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FD0BBB">
        <w:rPr>
          <w:sz w:val="26"/>
          <w:szCs w:val="26"/>
        </w:rPr>
        <w:t xml:space="preserve"> и «Программы практики </w:t>
      </w:r>
      <w:r w:rsidR="00FD0BBB" w:rsidRPr="00D37C12">
        <w:rPr>
          <w:sz w:val="26"/>
          <w:szCs w:val="26"/>
        </w:rPr>
        <w:t>образовательной программы «Экономика»</w:t>
      </w:r>
      <w:r w:rsidR="00851F2A">
        <w:rPr>
          <w:sz w:val="26"/>
          <w:szCs w:val="26"/>
        </w:rPr>
        <w:t xml:space="preserve"> </w:t>
      </w:r>
      <w:r w:rsidR="00FD0BBB" w:rsidRPr="00D37C12">
        <w:rPr>
          <w:sz w:val="26"/>
          <w:szCs w:val="26"/>
        </w:rPr>
        <w:t xml:space="preserve">(далее </w:t>
      </w:r>
      <w:r w:rsidR="00FD0BBB">
        <w:rPr>
          <w:sz w:val="26"/>
          <w:szCs w:val="26"/>
        </w:rPr>
        <w:t>–</w:t>
      </w:r>
      <w:r w:rsidR="00FD0BBB" w:rsidRPr="00D37C12">
        <w:rPr>
          <w:sz w:val="26"/>
          <w:szCs w:val="26"/>
        </w:rPr>
        <w:t xml:space="preserve"> </w:t>
      </w:r>
      <w:r w:rsidR="00FD0BBB">
        <w:rPr>
          <w:sz w:val="26"/>
          <w:szCs w:val="26"/>
        </w:rPr>
        <w:t>«Программа практики»</w:t>
      </w:r>
      <w:r w:rsidR="00FD0BBB" w:rsidRPr="00D37C12">
        <w:rPr>
          <w:sz w:val="26"/>
          <w:szCs w:val="26"/>
        </w:rPr>
        <w:t>)</w:t>
      </w:r>
      <w:r w:rsidRPr="00352224">
        <w:rPr>
          <w:sz w:val="26"/>
          <w:szCs w:val="26"/>
        </w:rPr>
        <w:t xml:space="preserve">. </w:t>
      </w:r>
    </w:p>
    <w:p w14:paraId="2848C3A7" w14:textId="347D43AB" w:rsidR="00E76D3E" w:rsidRPr="00D37C12" w:rsidRDefault="00D37C12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D37C12">
        <w:rPr>
          <w:sz w:val="26"/>
          <w:szCs w:val="26"/>
        </w:rPr>
        <w:t xml:space="preserve">Методические рекомендации </w:t>
      </w:r>
      <w:r w:rsidR="00E76D3E" w:rsidRPr="00D37C12">
        <w:rPr>
          <w:sz w:val="26"/>
          <w:szCs w:val="26"/>
        </w:rPr>
        <w:t>устанавлива</w:t>
      </w:r>
      <w:r w:rsidR="004126FC" w:rsidRPr="00D37C12">
        <w:rPr>
          <w:sz w:val="26"/>
          <w:szCs w:val="26"/>
        </w:rPr>
        <w:t>ю</w:t>
      </w:r>
      <w:r w:rsidR="00E76D3E" w:rsidRPr="00D37C12">
        <w:rPr>
          <w:sz w:val="26"/>
          <w:szCs w:val="26"/>
        </w:rPr>
        <w:t>т рекомендуемый порядок подготовки, защиты</w:t>
      </w:r>
      <w:r w:rsidRPr="00D37C12">
        <w:rPr>
          <w:sz w:val="26"/>
          <w:szCs w:val="26"/>
        </w:rPr>
        <w:t>, оценивания</w:t>
      </w:r>
      <w:r w:rsidR="00CD24BA">
        <w:rPr>
          <w:sz w:val="26"/>
          <w:szCs w:val="26"/>
        </w:rPr>
        <w:t xml:space="preserve"> </w:t>
      </w:r>
      <w:r w:rsidR="007666B5" w:rsidRPr="00D37C12">
        <w:rPr>
          <w:sz w:val="26"/>
          <w:szCs w:val="26"/>
        </w:rPr>
        <w:t xml:space="preserve">выпускных квалификационных работ (далее – </w:t>
      </w:r>
      <w:r w:rsidR="00E76D3E" w:rsidRPr="00D37C12">
        <w:rPr>
          <w:sz w:val="26"/>
          <w:szCs w:val="26"/>
        </w:rPr>
        <w:t>ВКР</w:t>
      </w:r>
      <w:r w:rsidR="007666B5" w:rsidRPr="00D37C12">
        <w:rPr>
          <w:sz w:val="26"/>
          <w:szCs w:val="26"/>
        </w:rPr>
        <w:t>)</w:t>
      </w:r>
      <w:r w:rsidR="00E76D3E" w:rsidRPr="00D37C12">
        <w:rPr>
          <w:sz w:val="26"/>
          <w:szCs w:val="26"/>
        </w:rPr>
        <w:t xml:space="preserve"> студентов</w:t>
      </w:r>
      <w:r w:rsidR="00300171" w:rsidRPr="00D37C12">
        <w:rPr>
          <w:sz w:val="26"/>
          <w:szCs w:val="26"/>
        </w:rPr>
        <w:t xml:space="preserve"> образовательной программы</w:t>
      </w:r>
      <w:r w:rsidR="00E76D3E" w:rsidRPr="00D37C12">
        <w:rPr>
          <w:sz w:val="26"/>
          <w:szCs w:val="26"/>
        </w:rPr>
        <w:t xml:space="preserve"> </w:t>
      </w:r>
      <w:r w:rsidR="004126FC" w:rsidRPr="00D37C12">
        <w:rPr>
          <w:sz w:val="26"/>
          <w:szCs w:val="26"/>
        </w:rPr>
        <w:t>«Экономика»</w:t>
      </w:r>
      <w:r w:rsidR="00300171" w:rsidRPr="00D37C12">
        <w:rPr>
          <w:sz w:val="26"/>
          <w:szCs w:val="26"/>
        </w:rPr>
        <w:t xml:space="preserve"> (далее -</w:t>
      </w:r>
      <w:r w:rsidR="00E76D3E" w:rsidRPr="00D37C12">
        <w:rPr>
          <w:sz w:val="26"/>
          <w:szCs w:val="26"/>
        </w:rPr>
        <w:t xml:space="preserve"> </w:t>
      </w:r>
      <w:r w:rsidR="00300171" w:rsidRPr="00D37C12">
        <w:rPr>
          <w:sz w:val="26"/>
          <w:szCs w:val="26"/>
        </w:rPr>
        <w:t>ОП).</w:t>
      </w:r>
    </w:p>
    <w:p w14:paraId="289DDC55" w14:textId="2EF1C6C8" w:rsidR="00E76D3E" w:rsidRPr="00397751" w:rsidRDefault="00E76D3E" w:rsidP="006C5DCE">
      <w:pPr>
        <w:pStyle w:val="1"/>
      </w:pPr>
      <w:r w:rsidRPr="00397751">
        <w:t>Этапы подготовки</w:t>
      </w:r>
      <w:r w:rsidR="006F66EF" w:rsidRPr="00397751">
        <w:t xml:space="preserve"> </w:t>
      </w:r>
      <w:r w:rsidRPr="00397751">
        <w:t>ВКР</w:t>
      </w:r>
    </w:p>
    <w:p w14:paraId="3EB5964C" w14:textId="48AC3B53" w:rsidR="005210C5" w:rsidRDefault="00D408B8" w:rsidP="009C2D1A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выполняется в одном из форматов, </w:t>
      </w:r>
      <w:r w:rsidRPr="00CD24BA">
        <w:rPr>
          <w:sz w:val="26"/>
          <w:szCs w:val="26"/>
        </w:rPr>
        <w:t>указанных в «Программе практи</w:t>
      </w:r>
      <w:r w:rsidR="009C2D1A" w:rsidRPr="00CD24BA">
        <w:rPr>
          <w:sz w:val="26"/>
          <w:szCs w:val="26"/>
        </w:rPr>
        <w:t>ки».</w:t>
      </w:r>
      <w:r w:rsidRPr="00CD24BA">
        <w:rPr>
          <w:sz w:val="26"/>
          <w:szCs w:val="26"/>
        </w:rPr>
        <w:t xml:space="preserve"> </w:t>
      </w:r>
      <w:r w:rsidR="006C5628" w:rsidRPr="00B60731">
        <w:rPr>
          <w:sz w:val="26"/>
          <w:szCs w:val="26"/>
          <w:highlight w:val="white"/>
        </w:rPr>
        <w:t>Формат ВКР должен быть обозначен в</w:t>
      </w:r>
      <w:r w:rsidR="00B60731">
        <w:rPr>
          <w:sz w:val="26"/>
          <w:szCs w:val="26"/>
          <w:highlight w:val="white"/>
        </w:rPr>
        <w:t xml:space="preserve"> </w:t>
      </w:r>
      <w:r w:rsidR="00B60731">
        <w:rPr>
          <w:sz w:val="26"/>
          <w:szCs w:val="26"/>
        </w:rPr>
        <w:t>аннотации к ВКР</w:t>
      </w:r>
      <w:r w:rsidR="00086BC6">
        <w:rPr>
          <w:sz w:val="26"/>
          <w:szCs w:val="26"/>
        </w:rPr>
        <w:t>; требования к прикладной ВКР в виде консалтингового проекта приведены в Приложении 1</w:t>
      </w:r>
      <w:r w:rsidR="00B60731">
        <w:rPr>
          <w:sz w:val="26"/>
          <w:szCs w:val="26"/>
        </w:rPr>
        <w:t xml:space="preserve">. </w:t>
      </w:r>
      <w:r w:rsidR="009C2D1A">
        <w:rPr>
          <w:sz w:val="26"/>
          <w:szCs w:val="26"/>
        </w:rPr>
        <w:t xml:space="preserve">Написание </w:t>
      </w:r>
      <w:r w:rsidR="005210C5">
        <w:rPr>
          <w:sz w:val="26"/>
          <w:szCs w:val="26"/>
        </w:rPr>
        <w:t>ВКР может включать несколько этапов: подготовительный, промежуточный и итоговый.</w:t>
      </w:r>
    </w:p>
    <w:p w14:paraId="66BFF8C5" w14:textId="1BBD2A8F" w:rsidR="005210C5" w:rsidRPr="005210C5" w:rsidRDefault="005210C5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5210C5">
        <w:rPr>
          <w:b/>
          <w:bCs/>
          <w:sz w:val="26"/>
          <w:szCs w:val="26"/>
        </w:rPr>
        <w:t>Подготовительный</w:t>
      </w:r>
      <w:r w:rsidR="006C5DCE" w:rsidRPr="005210C5">
        <w:rPr>
          <w:b/>
          <w:bCs/>
          <w:sz w:val="26"/>
          <w:szCs w:val="26"/>
        </w:rPr>
        <w:t xml:space="preserve"> этап подготовки ВКР.</w:t>
      </w:r>
      <w:r w:rsidR="006C5DCE" w:rsidRPr="005210C5">
        <w:rPr>
          <w:sz w:val="26"/>
          <w:szCs w:val="26"/>
        </w:rPr>
        <w:t xml:space="preserve"> </w:t>
      </w:r>
      <w:r w:rsidRPr="005210C5">
        <w:rPr>
          <w:sz w:val="26"/>
          <w:szCs w:val="26"/>
        </w:rPr>
        <w:t>На этом этапе с</w:t>
      </w:r>
      <w:r w:rsidR="00E76D3E" w:rsidRPr="005210C5">
        <w:rPr>
          <w:sz w:val="26"/>
          <w:szCs w:val="26"/>
        </w:rPr>
        <w:t xml:space="preserve">тудент </w:t>
      </w:r>
      <w:r w:rsidR="008520A9">
        <w:rPr>
          <w:sz w:val="26"/>
          <w:szCs w:val="26"/>
          <w:highlight w:val="white"/>
        </w:rPr>
        <w:t>ф</w:t>
      </w:r>
      <w:r w:rsidR="00E76D3E" w:rsidRPr="005210C5">
        <w:rPr>
          <w:sz w:val="26"/>
          <w:szCs w:val="26"/>
          <w:highlight w:val="white"/>
        </w:rPr>
        <w:t>ормулир</w:t>
      </w:r>
      <w:r w:rsidR="008520A9">
        <w:rPr>
          <w:sz w:val="26"/>
          <w:szCs w:val="26"/>
          <w:highlight w:val="white"/>
        </w:rPr>
        <w:t>ует</w:t>
      </w:r>
      <w:r w:rsidR="00E76D3E" w:rsidRPr="005210C5">
        <w:rPr>
          <w:sz w:val="26"/>
          <w:szCs w:val="26"/>
          <w:highlight w:val="white"/>
        </w:rPr>
        <w:t xml:space="preserve"> рабочую гипотезу/замысел работы</w:t>
      </w:r>
      <w:r w:rsidR="006C5DCE" w:rsidRPr="005210C5">
        <w:rPr>
          <w:sz w:val="26"/>
          <w:szCs w:val="26"/>
          <w:highlight w:val="white"/>
        </w:rPr>
        <w:t>/исследовательский вопрос</w:t>
      </w:r>
      <w:r w:rsidR="00E76D3E" w:rsidRPr="005210C5">
        <w:rPr>
          <w:sz w:val="26"/>
          <w:szCs w:val="26"/>
          <w:highlight w:val="white"/>
        </w:rPr>
        <w:t>, выдел</w:t>
      </w:r>
      <w:r w:rsidR="008520A9">
        <w:rPr>
          <w:sz w:val="26"/>
          <w:szCs w:val="26"/>
          <w:highlight w:val="white"/>
        </w:rPr>
        <w:t xml:space="preserve">яет </w:t>
      </w:r>
      <w:r w:rsidR="00E76D3E" w:rsidRPr="005210C5">
        <w:rPr>
          <w:sz w:val="26"/>
          <w:szCs w:val="26"/>
          <w:highlight w:val="white"/>
        </w:rPr>
        <w:t xml:space="preserve">проблему, на решение которой будет направлена ВКР, </w:t>
      </w:r>
      <w:r w:rsidR="008520A9">
        <w:rPr>
          <w:sz w:val="26"/>
          <w:szCs w:val="26"/>
          <w:highlight w:val="white"/>
        </w:rPr>
        <w:t>определяет план и</w:t>
      </w:r>
      <w:r w:rsidR="00E76D3E" w:rsidRPr="005210C5">
        <w:rPr>
          <w:sz w:val="26"/>
          <w:szCs w:val="26"/>
          <w:highlight w:val="white"/>
        </w:rPr>
        <w:t xml:space="preserve"> основную структуру</w:t>
      </w:r>
      <w:r w:rsidR="00E458F8" w:rsidRPr="005210C5">
        <w:rPr>
          <w:sz w:val="26"/>
          <w:szCs w:val="26"/>
          <w:highlight w:val="white"/>
        </w:rPr>
        <w:t xml:space="preserve"> ВКР</w:t>
      </w:r>
      <w:r w:rsidR="008520A9">
        <w:rPr>
          <w:sz w:val="26"/>
          <w:szCs w:val="26"/>
          <w:highlight w:val="white"/>
        </w:rPr>
        <w:t xml:space="preserve">, подбирает </w:t>
      </w:r>
      <w:r w:rsidR="006C5DCE" w:rsidRPr="005210C5">
        <w:rPr>
          <w:sz w:val="26"/>
          <w:szCs w:val="26"/>
          <w:highlight w:val="white"/>
        </w:rPr>
        <w:t>релевантн</w:t>
      </w:r>
      <w:r w:rsidR="008520A9">
        <w:rPr>
          <w:sz w:val="26"/>
          <w:szCs w:val="26"/>
          <w:highlight w:val="white"/>
        </w:rPr>
        <w:t>ую</w:t>
      </w:r>
      <w:r w:rsidR="006C5DCE" w:rsidRPr="005210C5">
        <w:rPr>
          <w:sz w:val="26"/>
          <w:szCs w:val="26"/>
          <w:highlight w:val="white"/>
        </w:rPr>
        <w:t xml:space="preserve"> литератур</w:t>
      </w:r>
      <w:r w:rsidR="008520A9">
        <w:rPr>
          <w:sz w:val="26"/>
          <w:szCs w:val="26"/>
          <w:highlight w:val="white"/>
        </w:rPr>
        <w:t>у</w:t>
      </w:r>
      <w:r w:rsidR="006C5DCE" w:rsidRPr="005210C5">
        <w:rPr>
          <w:sz w:val="26"/>
          <w:szCs w:val="26"/>
          <w:highlight w:val="white"/>
        </w:rPr>
        <w:t xml:space="preserve"> по рассматриваемой в ВКР проблеме</w:t>
      </w:r>
      <w:r w:rsidR="00E76D3E" w:rsidRPr="005210C5">
        <w:rPr>
          <w:sz w:val="26"/>
          <w:szCs w:val="26"/>
          <w:highlight w:val="white"/>
        </w:rPr>
        <w:t xml:space="preserve">. </w:t>
      </w:r>
    </w:p>
    <w:p w14:paraId="510D55EC" w14:textId="36585337" w:rsidR="00E76D3E" w:rsidRPr="005210C5" w:rsidRDefault="005210C5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Промежуточный этап. </w:t>
      </w:r>
      <w:r w:rsidRPr="005210C5">
        <w:rPr>
          <w:sz w:val="26"/>
          <w:szCs w:val="26"/>
        </w:rPr>
        <w:t>На этом этапе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210C5">
        <w:rPr>
          <w:sz w:val="26"/>
          <w:szCs w:val="26"/>
        </w:rPr>
        <w:t xml:space="preserve">тудент может определять </w:t>
      </w:r>
      <w:r>
        <w:rPr>
          <w:sz w:val="26"/>
          <w:szCs w:val="26"/>
        </w:rPr>
        <w:t xml:space="preserve">релевантные </w:t>
      </w:r>
      <w:r w:rsidRPr="005210C5">
        <w:rPr>
          <w:sz w:val="26"/>
          <w:szCs w:val="26"/>
        </w:rPr>
        <w:t xml:space="preserve">методы исследования, </w:t>
      </w:r>
      <w:r w:rsidR="008520A9">
        <w:rPr>
          <w:sz w:val="26"/>
          <w:szCs w:val="26"/>
        </w:rPr>
        <w:t xml:space="preserve">осуществлять </w:t>
      </w:r>
      <w:r w:rsidRPr="005210C5">
        <w:rPr>
          <w:sz w:val="26"/>
          <w:szCs w:val="26"/>
        </w:rPr>
        <w:t xml:space="preserve">подбор и подготовку данных, построение </w:t>
      </w:r>
      <w:r w:rsidR="008520A9">
        <w:rPr>
          <w:sz w:val="26"/>
          <w:szCs w:val="26"/>
        </w:rPr>
        <w:t xml:space="preserve">и анализ </w:t>
      </w:r>
      <w:r w:rsidRPr="005210C5">
        <w:rPr>
          <w:sz w:val="26"/>
          <w:szCs w:val="26"/>
        </w:rPr>
        <w:t>моделей</w:t>
      </w:r>
      <w:r>
        <w:rPr>
          <w:sz w:val="26"/>
          <w:szCs w:val="26"/>
        </w:rPr>
        <w:t xml:space="preserve"> (если необходимо)</w:t>
      </w:r>
      <w:r w:rsidRPr="005210C5">
        <w:rPr>
          <w:sz w:val="26"/>
          <w:szCs w:val="26"/>
        </w:rPr>
        <w:t>, изучение</w:t>
      </w:r>
      <w:r w:rsidR="008520A9">
        <w:rPr>
          <w:sz w:val="26"/>
          <w:szCs w:val="26"/>
        </w:rPr>
        <w:t xml:space="preserve"> и обзор </w:t>
      </w:r>
      <w:r>
        <w:rPr>
          <w:sz w:val="26"/>
          <w:szCs w:val="26"/>
        </w:rPr>
        <w:t xml:space="preserve">релевантной </w:t>
      </w:r>
      <w:r w:rsidRPr="005210C5">
        <w:rPr>
          <w:sz w:val="26"/>
          <w:szCs w:val="26"/>
        </w:rPr>
        <w:t>литературы</w:t>
      </w:r>
      <w:r>
        <w:rPr>
          <w:sz w:val="26"/>
          <w:szCs w:val="26"/>
        </w:rPr>
        <w:t>.</w:t>
      </w:r>
      <w:r w:rsidRPr="005210C5">
        <w:rPr>
          <w:sz w:val="26"/>
          <w:szCs w:val="26"/>
        </w:rPr>
        <w:t xml:space="preserve"> </w:t>
      </w:r>
      <w:r w:rsidR="00E76D3E" w:rsidRPr="005210C5">
        <w:rPr>
          <w:sz w:val="26"/>
          <w:szCs w:val="26"/>
        </w:rPr>
        <w:t xml:space="preserve">Проект ВКР может готовиться студентом в ходе научно-исследовательского семинара </w:t>
      </w:r>
      <w:r w:rsidR="004F72C9">
        <w:rPr>
          <w:sz w:val="26"/>
          <w:szCs w:val="26"/>
        </w:rPr>
        <w:t xml:space="preserve">(далее – НИС) </w:t>
      </w:r>
      <w:r w:rsidR="00E76D3E" w:rsidRPr="005210C5">
        <w:rPr>
          <w:sz w:val="26"/>
          <w:szCs w:val="26"/>
        </w:rPr>
        <w:t>и индивидуаль</w:t>
      </w:r>
      <w:r w:rsidR="00E458F8" w:rsidRPr="005210C5">
        <w:rPr>
          <w:sz w:val="26"/>
          <w:szCs w:val="26"/>
        </w:rPr>
        <w:t xml:space="preserve">ных консультаций с </w:t>
      </w:r>
      <w:r w:rsidR="00E76D3E" w:rsidRPr="005210C5">
        <w:rPr>
          <w:sz w:val="26"/>
          <w:szCs w:val="26"/>
        </w:rPr>
        <w:t>руководителем</w:t>
      </w:r>
      <w:r w:rsidR="007C6DD3" w:rsidRPr="005210C5">
        <w:rPr>
          <w:sz w:val="26"/>
          <w:szCs w:val="26"/>
        </w:rPr>
        <w:t xml:space="preserve"> по составленному заранее графику подготовки ВКР</w:t>
      </w:r>
      <w:r>
        <w:rPr>
          <w:sz w:val="26"/>
          <w:szCs w:val="26"/>
        </w:rPr>
        <w:t xml:space="preserve"> и в соответствии с этапами </w:t>
      </w:r>
      <w:r w:rsidR="004F72C9">
        <w:rPr>
          <w:sz w:val="26"/>
          <w:szCs w:val="26"/>
        </w:rPr>
        <w:t>НИС</w:t>
      </w:r>
      <w:r w:rsidR="00E76D3E" w:rsidRPr="005210C5">
        <w:rPr>
          <w:sz w:val="26"/>
          <w:szCs w:val="26"/>
        </w:rPr>
        <w:t>.</w:t>
      </w:r>
      <w:r w:rsidR="00921FCB">
        <w:rPr>
          <w:sz w:val="26"/>
          <w:szCs w:val="26"/>
        </w:rPr>
        <w:t xml:space="preserve"> </w:t>
      </w:r>
      <w:r w:rsidR="008520A9">
        <w:rPr>
          <w:sz w:val="26"/>
          <w:szCs w:val="26"/>
        </w:rPr>
        <w:t>Р</w:t>
      </w:r>
      <w:r w:rsidR="00921FCB">
        <w:rPr>
          <w:sz w:val="26"/>
          <w:szCs w:val="26"/>
        </w:rPr>
        <w:t xml:space="preserve">езультаты </w:t>
      </w:r>
      <w:r w:rsidR="008520A9">
        <w:rPr>
          <w:sz w:val="26"/>
          <w:szCs w:val="26"/>
        </w:rPr>
        <w:t xml:space="preserve">промежуточного этапа </w:t>
      </w:r>
      <w:r w:rsidR="00B60731">
        <w:rPr>
          <w:sz w:val="26"/>
          <w:szCs w:val="26"/>
        </w:rPr>
        <w:t xml:space="preserve">могут </w:t>
      </w:r>
      <w:r w:rsidR="00921FCB">
        <w:rPr>
          <w:sz w:val="26"/>
          <w:szCs w:val="26"/>
        </w:rPr>
        <w:t>представля</w:t>
      </w:r>
      <w:r w:rsidR="00B60731">
        <w:rPr>
          <w:sz w:val="26"/>
          <w:szCs w:val="26"/>
        </w:rPr>
        <w:t>ться</w:t>
      </w:r>
      <w:r w:rsidR="00921FCB">
        <w:rPr>
          <w:sz w:val="26"/>
          <w:szCs w:val="26"/>
        </w:rPr>
        <w:t xml:space="preserve"> в рамках </w:t>
      </w:r>
      <w:r w:rsidR="00B60731">
        <w:rPr>
          <w:sz w:val="26"/>
          <w:szCs w:val="26"/>
        </w:rPr>
        <w:t>НИС и</w:t>
      </w:r>
      <w:r w:rsidR="00B60731" w:rsidRPr="00B60731">
        <w:rPr>
          <w:sz w:val="26"/>
          <w:szCs w:val="26"/>
        </w:rPr>
        <w:t>/</w:t>
      </w:r>
      <w:r w:rsidR="00B60731">
        <w:rPr>
          <w:sz w:val="26"/>
          <w:szCs w:val="26"/>
        </w:rPr>
        <w:t xml:space="preserve">или его </w:t>
      </w:r>
      <w:r w:rsidR="00921FCB">
        <w:rPr>
          <w:sz w:val="26"/>
          <w:szCs w:val="26"/>
        </w:rPr>
        <w:t>контрольных точек</w:t>
      </w:r>
      <w:r w:rsidR="00B60731">
        <w:rPr>
          <w:sz w:val="26"/>
          <w:szCs w:val="26"/>
        </w:rPr>
        <w:t xml:space="preserve"> в </w:t>
      </w:r>
      <w:r w:rsidR="003A15DA">
        <w:rPr>
          <w:sz w:val="26"/>
          <w:szCs w:val="26"/>
        </w:rPr>
        <w:t>соответствии</w:t>
      </w:r>
      <w:r w:rsidR="00B60731">
        <w:rPr>
          <w:sz w:val="26"/>
          <w:szCs w:val="26"/>
        </w:rPr>
        <w:t xml:space="preserve"> с программой </w:t>
      </w:r>
      <w:r w:rsidR="003A15DA">
        <w:rPr>
          <w:sz w:val="26"/>
          <w:szCs w:val="26"/>
        </w:rPr>
        <w:t xml:space="preserve">этой </w:t>
      </w:r>
      <w:r w:rsidR="00B60731">
        <w:rPr>
          <w:sz w:val="26"/>
          <w:szCs w:val="26"/>
        </w:rPr>
        <w:t>учебной дисциплины</w:t>
      </w:r>
      <w:r w:rsidR="00921FCB">
        <w:rPr>
          <w:sz w:val="26"/>
          <w:szCs w:val="26"/>
        </w:rPr>
        <w:t>.</w:t>
      </w:r>
    </w:p>
    <w:p w14:paraId="07A62923" w14:textId="404F497E" w:rsidR="00E76D3E" w:rsidRPr="00CD24BA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b/>
          <w:sz w:val="26"/>
          <w:szCs w:val="26"/>
        </w:rPr>
      </w:pPr>
      <w:r w:rsidRPr="00D408B8">
        <w:rPr>
          <w:b/>
          <w:sz w:val="26"/>
          <w:szCs w:val="26"/>
        </w:rPr>
        <w:t>Доработка</w:t>
      </w:r>
      <w:r w:rsidRPr="00352224">
        <w:rPr>
          <w:b/>
          <w:sz w:val="26"/>
          <w:szCs w:val="26"/>
        </w:rPr>
        <w:t xml:space="preserve"> ВКР, подготовка итогового варианта ВКР. </w:t>
      </w:r>
      <w:r w:rsidRPr="00352224">
        <w:rPr>
          <w:sz w:val="26"/>
          <w:szCs w:val="26"/>
        </w:rPr>
        <w:t>На этом этапе, при необходимости, производится к</w:t>
      </w:r>
      <w:r w:rsidRPr="00352224">
        <w:rPr>
          <w:sz w:val="26"/>
          <w:szCs w:val="26"/>
          <w:highlight w:val="white"/>
        </w:rPr>
        <w:t>орректировка ВКР студентом</w:t>
      </w:r>
      <w:r w:rsidR="00D408B8">
        <w:rPr>
          <w:sz w:val="26"/>
          <w:szCs w:val="26"/>
          <w:highlight w:val="white"/>
        </w:rPr>
        <w:t xml:space="preserve">, дополнение </w:t>
      </w:r>
      <w:r w:rsidR="004F72C9">
        <w:rPr>
          <w:sz w:val="26"/>
          <w:szCs w:val="26"/>
          <w:highlight w:val="white"/>
        </w:rPr>
        <w:t xml:space="preserve">и уточнение </w:t>
      </w:r>
      <w:r w:rsidR="00D408B8">
        <w:rPr>
          <w:sz w:val="26"/>
          <w:szCs w:val="26"/>
          <w:highlight w:val="white"/>
        </w:rPr>
        <w:t xml:space="preserve">списка литературы, подготовка аннотации и </w:t>
      </w:r>
      <w:r w:rsidR="004F72C9" w:rsidRPr="00CD24BA">
        <w:rPr>
          <w:sz w:val="26"/>
          <w:szCs w:val="26"/>
          <w:highlight w:val="white"/>
        </w:rPr>
        <w:t xml:space="preserve">правка </w:t>
      </w:r>
      <w:r w:rsidR="00D408B8" w:rsidRPr="00CD24BA">
        <w:rPr>
          <w:sz w:val="26"/>
          <w:szCs w:val="26"/>
          <w:highlight w:val="white"/>
        </w:rPr>
        <w:t>текста итогового варианта ВКР</w:t>
      </w:r>
      <w:r w:rsidRPr="00CD24BA">
        <w:rPr>
          <w:sz w:val="26"/>
          <w:szCs w:val="26"/>
          <w:highlight w:val="white"/>
        </w:rPr>
        <w:t xml:space="preserve">. </w:t>
      </w:r>
      <w:r w:rsidRPr="00CD24BA">
        <w:rPr>
          <w:sz w:val="26"/>
          <w:szCs w:val="26"/>
        </w:rPr>
        <w:t>По завершении этого этапа студент пред</w:t>
      </w:r>
      <w:r w:rsidR="004F72C9" w:rsidRPr="00CD24BA">
        <w:rPr>
          <w:sz w:val="26"/>
          <w:szCs w:val="26"/>
        </w:rPr>
        <w:t>о</w:t>
      </w:r>
      <w:r w:rsidRPr="00CD24BA">
        <w:rPr>
          <w:sz w:val="26"/>
          <w:szCs w:val="26"/>
        </w:rPr>
        <w:t xml:space="preserve">ставляет </w:t>
      </w:r>
      <w:r w:rsidR="00D24046" w:rsidRPr="00CD24BA">
        <w:rPr>
          <w:sz w:val="26"/>
          <w:szCs w:val="26"/>
        </w:rPr>
        <w:t xml:space="preserve">аннотацию и </w:t>
      </w:r>
      <w:r w:rsidRPr="00CD24BA">
        <w:rPr>
          <w:sz w:val="26"/>
          <w:szCs w:val="26"/>
        </w:rPr>
        <w:t xml:space="preserve">итоговый вариант </w:t>
      </w:r>
      <w:r w:rsidR="00F91120" w:rsidRPr="00CD24BA">
        <w:rPr>
          <w:sz w:val="26"/>
          <w:szCs w:val="26"/>
        </w:rPr>
        <w:t>работы</w:t>
      </w:r>
      <w:r w:rsidRPr="00CD24BA">
        <w:rPr>
          <w:sz w:val="26"/>
          <w:szCs w:val="26"/>
        </w:rPr>
        <w:t xml:space="preserve"> руководителю ВКР для получения отзыва не позднее даты, определенной в </w:t>
      </w:r>
      <w:r w:rsidR="00475851" w:rsidRPr="00CD24BA">
        <w:rPr>
          <w:sz w:val="26"/>
          <w:szCs w:val="26"/>
        </w:rPr>
        <w:t>г</w:t>
      </w:r>
      <w:r w:rsidR="0074473C" w:rsidRPr="00CD24BA">
        <w:rPr>
          <w:sz w:val="26"/>
          <w:szCs w:val="26"/>
        </w:rPr>
        <w:t>рафике контрольных сроков</w:t>
      </w:r>
      <w:r w:rsidR="003A15DA" w:rsidRPr="00CD24BA">
        <w:rPr>
          <w:sz w:val="26"/>
          <w:szCs w:val="26"/>
        </w:rPr>
        <w:t xml:space="preserve"> (см. </w:t>
      </w:r>
      <w:r w:rsidR="002E13F4" w:rsidRPr="00CD24BA">
        <w:rPr>
          <w:sz w:val="26"/>
          <w:szCs w:val="26"/>
        </w:rPr>
        <w:t xml:space="preserve">таблицу 2.2.2. «Точки контроля подготовки ВКР </w:t>
      </w:r>
      <w:r w:rsidR="003A15DA" w:rsidRPr="00CD24BA">
        <w:rPr>
          <w:sz w:val="26"/>
          <w:szCs w:val="26"/>
        </w:rPr>
        <w:t>«Программ</w:t>
      </w:r>
      <w:r w:rsidR="00FD0BBB" w:rsidRPr="00CD24BA">
        <w:rPr>
          <w:sz w:val="26"/>
          <w:szCs w:val="26"/>
        </w:rPr>
        <w:t>ы</w:t>
      </w:r>
      <w:r w:rsidR="003A15DA" w:rsidRPr="00CD24BA">
        <w:rPr>
          <w:sz w:val="26"/>
          <w:szCs w:val="26"/>
        </w:rPr>
        <w:t xml:space="preserve"> практики»,</w:t>
      </w:r>
      <w:r w:rsidR="00052C91" w:rsidRPr="00CD24BA">
        <w:rPr>
          <w:sz w:val="26"/>
          <w:szCs w:val="26"/>
        </w:rPr>
        <w:t xml:space="preserve">. </w:t>
      </w:r>
      <w:r w:rsidRPr="00CD24BA">
        <w:rPr>
          <w:sz w:val="26"/>
          <w:szCs w:val="26"/>
        </w:rPr>
        <w:t xml:space="preserve">Руководитель обязан </w:t>
      </w:r>
      <w:r w:rsidR="00052C91" w:rsidRPr="00CD24BA">
        <w:rPr>
          <w:sz w:val="26"/>
          <w:szCs w:val="26"/>
        </w:rPr>
        <w:t xml:space="preserve">загрузить в </w:t>
      </w:r>
      <w:r w:rsidR="0079604C" w:rsidRPr="00CD24BA">
        <w:rPr>
          <w:sz w:val="26"/>
          <w:szCs w:val="26"/>
          <w:lang w:val="en-US"/>
        </w:rPr>
        <w:t>LMS</w:t>
      </w:r>
      <w:r w:rsidR="00555E6E" w:rsidRPr="00CD24BA">
        <w:rPr>
          <w:sz w:val="26"/>
          <w:szCs w:val="26"/>
        </w:rPr>
        <w:t xml:space="preserve"> </w:t>
      </w:r>
      <w:r w:rsidRPr="00CD24BA">
        <w:rPr>
          <w:sz w:val="26"/>
          <w:szCs w:val="26"/>
        </w:rPr>
        <w:t>отзыв на ВКР в течение календарной недели после получения итогового варианта ВКР</w:t>
      </w:r>
      <w:r w:rsidR="00975DFF" w:rsidRPr="00CD24BA">
        <w:rPr>
          <w:sz w:val="26"/>
          <w:szCs w:val="26"/>
        </w:rPr>
        <w:t>. Отзыв руководителя выполняется на языке представления ВКР</w:t>
      </w:r>
      <w:r w:rsidRPr="00CD24BA">
        <w:rPr>
          <w:sz w:val="26"/>
          <w:szCs w:val="26"/>
        </w:rPr>
        <w:t xml:space="preserve"> (</w:t>
      </w:r>
      <w:r w:rsidR="00975DFF" w:rsidRPr="00CD24BA">
        <w:rPr>
          <w:sz w:val="26"/>
          <w:szCs w:val="26"/>
        </w:rPr>
        <w:t>п</w:t>
      </w:r>
      <w:r w:rsidRPr="00CD24BA">
        <w:rPr>
          <w:sz w:val="26"/>
          <w:szCs w:val="26"/>
        </w:rPr>
        <w:t>ример формы отзыва руководителя указан в Приложени</w:t>
      </w:r>
      <w:r w:rsidR="00571EBB" w:rsidRPr="00CD24BA">
        <w:rPr>
          <w:sz w:val="26"/>
          <w:szCs w:val="26"/>
        </w:rPr>
        <w:t>ях</w:t>
      </w:r>
      <w:r w:rsidRPr="00CD24BA">
        <w:rPr>
          <w:sz w:val="26"/>
          <w:szCs w:val="26"/>
        </w:rPr>
        <w:t xml:space="preserve"> </w:t>
      </w:r>
      <w:r w:rsidR="003A15DA" w:rsidRPr="00CD24BA">
        <w:rPr>
          <w:sz w:val="26"/>
          <w:szCs w:val="26"/>
        </w:rPr>
        <w:t>3</w:t>
      </w:r>
      <w:r w:rsidR="00571EBB" w:rsidRPr="00CD24BA">
        <w:rPr>
          <w:sz w:val="26"/>
          <w:szCs w:val="26"/>
        </w:rPr>
        <w:t xml:space="preserve"> и </w:t>
      </w:r>
      <w:r w:rsidR="003A15DA" w:rsidRPr="00CD24BA">
        <w:rPr>
          <w:sz w:val="26"/>
          <w:szCs w:val="26"/>
        </w:rPr>
        <w:t>3</w:t>
      </w:r>
      <w:r w:rsidR="00571EBB" w:rsidRPr="00CD24BA">
        <w:rPr>
          <w:sz w:val="26"/>
          <w:szCs w:val="26"/>
        </w:rPr>
        <w:t>.1</w:t>
      </w:r>
      <w:r w:rsidRPr="00CD24BA">
        <w:rPr>
          <w:sz w:val="26"/>
          <w:szCs w:val="26"/>
        </w:rPr>
        <w:t>).</w:t>
      </w:r>
    </w:p>
    <w:p w14:paraId="0C84D47F" w14:textId="7B8E5A07" w:rsidR="007D3C5B" w:rsidRPr="00CD24BA" w:rsidRDefault="00902B38" w:rsidP="007D3C5B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sz w:val="26"/>
          <w:szCs w:val="26"/>
        </w:rPr>
      </w:pPr>
      <w:r w:rsidRPr="00CD24BA">
        <w:rPr>
          <w:sz w:val="26"/>
          <w:szCs w:val="26"/>
        </w:rPr>
        <w:lastRenderedPageBreak/>
        <w:t>Аннотация содерж</w:t>
      </w:r>
      <w:r w:rsidR="003A55E1" w:rsidRPr="00CD24BA">
        <w:rPr>
          <w:sz w:val="26"/>
          <w:szCs w:val="26"/>
        </w:rPr>
        <w:t>ит</w:t>
      </w:r>
      <w:r w:rsidRPr="00CD24BA">
        <w:rPr>
          <w:sz w:val="26"/>
          <w:szCs w:val="26"/>
        </w:rPr>
        <w:t xml:space="preserve"> следующую информацию: тему работы, актуальность, </w:t>
      </w:r>
      <w:r w:rsidR="004F72C9" w:rsidRPr="00CD24BA">
        <w:rPr>
          <w:sz w:val="26"/>
          <w:szCs w:val="26"/>
        </w:rPr>
        <w:t>формулировку исследовательского вопроса</w:t>
      </w:r>
      <w:r w:rsidR="00677A4B" w:rsidRPr="00CD24BA">
        <w:rPr>
          <w:sz w:val="26"/>
          <w:szCs w:val="26"/>
        </w:rPr>
        <w:t>/проблемы и</w:t>
      </w:r>
      <w:r w:rsidRPr="00CD24BA">
        <w:rPr>
          <w:sz w:val="26"/>
          <w:szCs w:val="26"/>
        </w:rPr>
        <w:t xml:space="preserve"> </w:t>
      </w:r>
      <w:r w:rsidR="00677A4B" w:rsidRPr="00CD24BA">
        <w:rPr>
          <w:sz w:val="26"/>
          <w:szCs w:val="26"/>
        </w:rPr>
        <w:t>подходов к решению</w:t>
      </w:r>
      <w:r w:rsidRPr="00CD24BA">
        <w:rPr>
          <w:sz w:val="26"/>
          <w:szCs w:val="26"/>
        </w:rPr>
        <w:t xml:space="preserve"> без ссылок</w:t>
      </w:r>
      <w:r w:rsidR="00677A4B" w:rsidRPr="00CD24BA">
        <w:rPr>
          <w:sz w:val="26"/>
          <w:szCs w:val="26"/>
        </w:rPr>
        <w:t xml:space="preserve"> и</w:t>
      </w:r>
      <w:r w:rsidRPr="00CD24BA">
        <w:rPr>
          <w:sz w:val="26"/>
          <w:szCs w:val="26"/>
        </w:rPr>
        <w:t xml:space="preserve"> </w:t>
      </w:r>
      <w:r w:rsidR="00D24046" w:rsidRPr="00CD24BA">
        <w:rPr>
          <w:sz w:val="26"/>
          <w:szCs w:val="26"/>
        </w:rPr>
        <w:t>иллюстративных материалов</w:t>
      </w:r>
      <w:r w:rsidR="00677A4B" w:rsidRPr="00CD24BA">
        <w:rPr>
          <w:sz w:val="26"/>
          <w:szCs w:val="26"/>
        </w:rPr>
        <w:t>, результаты работы</w:t>
      </w:r>
      <w:r w:rsidRPr="00CD24BA">
        <w:rPr>
          <w:sz w:val="26"/>
          <w:szCs w:val="26"/>
        </w:rPr>
        <w:t>.</w:t>
      </w:r>
      <w:r w:rsidR="007D3C5B" w:rsidRPr="00CD24BA">
        <w:rPr>
          <w:sz w:val="26"/>
          <w:szCs w:val="26"/>
        </w:rPr>
        <w:t xml:space="preserve"> Для ВКР, написанн</w:t>
      </w:r>
      <w:r w:rsidR="00317536" w:rsidRPr="00CD24BA">
        <w:rPr>
          <w:sz w:val="26"/>
          <w:szCs w:val="26"/>
        </w:rPr>
        <w:t xml:space="preserve">ой </w:t>
      </w:r>
      <w:r w:rsidR="007D3C5B" w:rsidRPr="00CD24BA">
        <w:rPr>
          <w:sz w:val="26"/>
          <w:szCs w:val="26"/>
        </w:rPr>
        <w:t>на английском языке, аннотация</w:t>
      </w:r>
      <w:r w:rsidR="00E458F8" w:rsidRPr="00CD24BA">
        <w:rPr>
          <w:sz w:val="26"/>
          <w:szCs w:val="26"/>
        </w:rPr>
        <w:t xml:space="preserve"> пишется</w:t>
      </w:r>
      <w:r w:rsidR="007D3C5B" w:rsidRPr="00CD24BA">
        <w:rPr>
          <w:sz w:val="26"/>
          <w:szCs w:val="26"/>
        </w:rPr>
        <w:t xml:space="preserve"> на </w:t>
      </w:r>
      <w:r w:rsidR="000E0FEF" w:rsidRPr="00CD24BA">
        <w:rPr>
          <w:sz w:val="26"/>
          <w:szCs w:val="26"/>
        </w:rPr>
        <w:t>том же</w:t>
      </w:r>
      <w:r w:rsidR="007D3C5B" w:rsidRPr="00CD24BA">
        <w:rPr>
          <w:sz w:val="26"/>
          <w:szCs w:val="26"/>
        </w:rPr>
        <w:t xml:space="preserve"> язык</w:t>
      </w:r>
      <w:r w:rsidR="002D54A9" w:rsidRPr="00CD24BA">
        <w:rPr>
          <w:sz w:val="26"/>
          <w:szCs w:val="26"/>
        </w:rPr>
        <w:t>е. Для ВКР на русском языке пишу</w:t>
      </w:r>
      <w:r w:rsidR="007D3C5B" w:rsidRPr="00CD24BA">
        <w:rPr>
          <w:sz w:val="26"/>
          <w:szCs w:val="26"/>
        </w:rPr>
        <w:t xml:space="preserve">тся две аннотации </w:t>
      </w:r>
      <w:r w:rsidR="007D3C5B" w:rsidRPr="00CD24BA">
        <w:rPr>
          <w:sz w:val="26"/>
          <w:szCs w:val="26"/>
        </w:rPr>
        <w:noBreakHyphen/>
        <w:t xml:space="preserve"> на русском и </w:t>
      </w:r>
      <w:r w:rsidR="002D54A9" w:rsidRPr="00CD24BA">
        <w:rPr>
          <w:sz w:val="26"/>
          <w:szCs w:val="26"/>
        </w:rPr>
        <w:t xml:space="preserve">на </w:t>
      </w:r>
      <w:r w:rsidR="007D3C5B" w:rsidRPr="00CD24BA">
        <w:rPr>
          <w:sz w:val="26"/>
          <w:szCs w:val="26"/>
        </w:rPr>
        <w:t>английском языках. Последняя может быть кратким</w:t>
      </w:r>
      <w:r w:rsidR="002D54A9" w:rsidRPr="00CD24BA">
        <w:rPr>
          <w:sz w:val="26"/>
          <w:szCs w:val="26"/>
        </w:rPr>
        <w:t xml:space="preserve"> (сжатым)</w:t>
      </w:r>
      <w:r w:rsidR="007D3C5B" w:rsidRPr="00CD24BA">
        <w:rPr>
          <w:sz w:val="26"/>
          <w:szCs w:val="26"/>
        </w:rPr>
        <w:t xml:space="preserve"> вариант</w:t>
      </w:r>
      <w:r w:rsidR="00E458F8" w:rsidRPr="00CD24BA">
        <w:rPr>
          <w:sz w:val="26"/>
          <w:szCs w:val="26"/>
        </w:rPr>
        <w:t>ом аннотации на русском языке.</w:t>
      </w:r>
    </w:p>
    <w:p w14:paraId="3DA8CB48" w14:textId="2BEE7810" w:rsidR="00E76D3E" w:rsidRPr="00CD24BA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CD24BA">
        <w:rPr>
          <w:b/>
          <w:sz w:val="26"/>
          <w:szCs w:val="26"/>
        </w:rPr>
        <w:t>Загрузка ВКР в систему «Антиплагиат».</w:t>
      </w:r>
      <w:r w:rsidRPr="00CD24BA">
        <w:rPr>
          <w:sz w:val="26"/>
          <w:szCs w:val="26"/>
        </w:rPr>
        <w:t xml:space="preserve"> В обязательном порядке студент загружает итоговый вариант ВКР в электронном виде</w:t>
      </w:r>
      <w:r w:rsidR="00187B4F" w:rsidRPr="00CD24BA">
        <w:rPr>
          <w:sz w:val="26"/>
          <w:szCs w:val="26"/>
        </w:rPr>
        <w:t xml:space="preserve"> (в формате </w:t>
      </w:r>
      <w:r w:rsidR="00187B4F" w:rsidRPr="00CD24BA">
        <w:rPr>
          <w:sz w:val="26"/>
          <w:szCs w:val="26"/>
          <w:lang w:val="en-US"/>
        </w:rPr>
        <w:t>doc</w:t>
      </w:r>
      <w:r w:rsidR="00187B4F" w:rsidRPr="00CD24BA">
        <w:rPr>
          <w:sz w:val="26"/>
          <w:szCs w:val="26"/>
        </w:rPr>
        <w:t xml:space="preserve">, </w:t>
      </w:r>
      <w:r w:rsidR="00187B4F" w:rsidRPr="00CD24BA">
        <w:rPr>
          <w:sz w:val="26"/>
          <w:szCs w:val="26"/>
          <w:lang w:val="en-US"/>
        </w:rPr>
        <w:t>docx</w:t>
      </w:r>
      <w:r w:rsidR="00187B4F" w:rsidRPr="00CD24BA">
        <w:rPr>
          <w:sz w:val="26"/>
          <w:szCs w:val="26"/>
        </w:rPr>
        <w:t xml:space="preserve">, </w:t>
      </w:r>
      <w:r w:rsidR="00187B4F" w:rsidRPr="00CD24BA">
        <w:rPr>
          <w:sz w:val="26"/>
          <w:szCs w:val="26"/>
          <w:lang w:val="en-US"/>
        </w:rPr>
        <w:t>rtf</w:t>
      </w:r>
      <w:r w:rsidR="00187B4F" w:rsidRPr="00CD24BA">
        <w:rPr>
          <w:sz w:val="26"/>
          <w:szCs w:val="26"/>
        </w:rPr>
        <w:t>)</w:t>
      </w:r>
      <w:r w:rsidRPr="00CD24BA">
        <w:rPr>
          <w:sz w:val="26"/>
          <w:szCs w:val="26"/>
        </w:rPr>
        <w:t xml:space="preserve"> в специальный модуль сопровождения курсовых работ и ВКР в</w:t>
      </w:r>
      <w:r w:rsidR="00555E6E" w:rsidRPr="00CD24BA">
        <w:rPr>
          <w:sz w:val="26"/>
          <w:szCs w:val="26"/>
        </w:rPr>
        <w:t xml:space="preserve"> </w:t>
      </w:r>
      <w:r w:rsidR="00555E6E" w:rsidRPr="00CD24BA">
        <w:rPr>
          <w:sz w:val="26"/>
          <w:szCs w:val="26"/>
          <w:lang w:val="en-US"/>
        </w:rPr>
        <w:t>LMS</w:t>
      </w:r>
      <w:r w:rsidRPr="00CD24BA">
        <w:rPr>
          <w:sz w:val="26"/>
          <w:szCs w:val="26"/>
        </w:rPr>
        <w:t xml:space="preserve">, после </w:t>
      </w:r>
      <w:r w:rsidRPr="00A919FE">
        <w:rPr>
          <w:sz w:val="26"/>
          <w:szCs w:val="26"/>
        </w:rPr>
        <w:t xml:space="preserve">чего работа автоматически отправляется указанным модулем </w:t>
      </w:r>
      <w:r w:rsidR="00670196" w:rsidRPr="00A919FE">
        <w:rPr>
          <w:sz w:val="26"/>
          <w:szCs w:val="26"/>
        </w:rPr>
        <w:t xml:space="preserve">в систему </w:t>
      </w:r>
      <w:r w:rsidRPr="00A919FE">
        <w:rPr>
          <w:sz w:val="26"/>
          <w:szCs w:val="26"/>
        </w:rPr>
        <w:t>«Антиплагиат».</w:t>
      </w:r>
      <w:r w:rsidRPr="00352224">
        <w:rPr>
          <w:rStyle w:val="a5"/>
          <w:sz w:val="26"/>
          <w:szCs w:val="26"/>
        </w:rPr>
        <w:footnoteReference w:id="1"/>
      </w:r>
      <w:r w:rsidR="00751B9B" w:rsidRPr="00A919FE">
        <w:rPr>
          <w:sz w:val="26"/>
          <w:szCs w:val="26"/>
        </w:rPr>
        <w:t xml:space="preserve"> Текст не должен содержать сканированные фрагменты</w:t>
      </w:r>
      <w:r w:rsidR="00751B9B" w:rsidRPr="00397751">
        <w:rPr>
          <w:sz w:val="26"/>
          <w:szCs w:val="26"/>
        </w:rPr>
        <w:t>.</w:t>
      </w:r>
      <w:r w:rsidR="007666B5" w:rsidRPr="00397751">
        <w:rPr>
          <w:sz w:val="26"/>
          <w:szCs w:val="26"/>
        </w:rPr>
        <w:t xml:space="preserve"> Текст ВКР должен содержать не менее 80% оригинального текста, что должно быть подтверждено протоколом системы «Антиплагиат», прилагаемым к </w:t>
      </w:r>
      <w:r w:rsidR="007666B5" w:rsidRPr="00CD24BA">
        <w:rPr>
          <w:sz w:val="26"/>
          <w:szCs w:val="26"/>
        </w:rPr>
        <w:t xml:space="preserve">работе. </w:t>
      </w:r>
      <w:r w:rsidRPr="00CD24BA">
        <w:rPr>
          <w:sz w:val="26"/>
          <w:szCs w:val="26"/>
        </w:rPr>
        <w:t>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</w:t>
      </w:r>
      <w:r w:rsidR="00317536" w:rsidRPr="00CD24BA">
        <w:rPr>
          <w:sz w:val="26"/>
          <w:szCs w:val="26"/>
        </w:rPr>
        <w:t>ах</w:t>
      </w:r>
      <w:r w:rsidRPr="00CD24BA">
        <w:rPr>
          <w:sz w:val="26"/>
          <w:szCs w:val="26"/>
        </w:rPr>
        <w:t xml:space="preserve"> в НИУ ВШЭ.</w:t>
      </w:r>
      <w:r w:rsidR="00921DBF" w:rsidRPr="00CD24BA">
        <w:rPr>
          <w:rStyle w:val="a5"/>
          <w:sz w:val="26"/>
          <w:szCs w:val="26"/>
        </w:rPr>
        <w:footnoteReference w:id="2"/>
      </w:r>
    </w:p>
    <w:p w14:paraId="0F8B7043" w14:textId="1A6AB319" w:rsidR="00E76D3E" w:rsidRPr="00352224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CD24BA">
        <w:rPr>
          <w:b/>
          <w:sz w:val="26"/>
          <w:szCs w:val="26"/>
        </w:rPr>
        <w:t>Пред</w:t>
      </w:r>
      <w:r w:rsidR="00677A4B" w:rsidRPr="00CD24BA">
        <w:rPr>
          <w:b/>
          <w:sz w:val="26"/>
          <w:szCs w:val="26"/>
        </w:rPr>
        <w:t>о</w:t>
      </w:r>
      <w:r w:rsidRPr="00CD24BA">
        <w:rPr>
          <w:b/>
          <w:sz w:val="26"/>
          <w:szCs w:val="26"/>
        </w:rPr>
        <w:t xml:space="preserve">ставление итогового варианта ВКР в </w:t>
      </w:r>
      <w:r w:rsidR="0062116A" w:rsidRPr="00CD24BA">
        <w:rPr>
          <w:b/>
          <w:sz w:val="26"/>
          <w:szCs w:val="26"/>
        </w:rPr>
        <w:t>ОСУП</w:t>
      </w:r>
      <w:r w:rsidRPr="00CD24BA">
        <w:rPr>
          <w:b/>
          <w:sz w:val="26"/>
          <w:szCs w:val="26"/>
        </w:rPr>
        <w:t xml:space="preserve">. </w:t>
      </w:r>
      <w:r w:rsidRPr="00CD24BA">
        <w:rPr>
          <w:sz w:val="26"/>
          <w:szCs w:val="26"/>
        </w:rPr>
        <w:t xml:space="preserve">Итоговый вариант ВКР </w:t>
      </w:r>
      <w:r w:rsidR="009975F1" w:rsidRPr="00CD24BA">
        <w:rPr>
          <w:sz w:val="26"/>
          <w:szCs w:val="26"/>
        </w:rPr>
        <w:t>пред</w:t>
      </w:r>
      <w:r w:rsidR="00677A4B" w:rsidRPr="00CD24BA">
        <w:rPr>
          <w:sz w:val="26"/>
          <w:szCs w:val="26"/>
        </w:rPr>
        <w:t>о</w:t>
      </w:r>
      <w:r w:rsidR="009975F1" w:rsidRPr="00CD24BA">
        <w:rPr>
          <w:sz w:val="26"/>
          <w:szCs w:val="26"/>
        </w:rPr>
        <w:t xml:space="preserve">ставляется студентом в загруженном электронном несканированном виде в </w:t>
      </w:r>
      <w:r w:rsidR="0079604C" w:rsidRPr="00CD24BA">
        <w:rPr>
          <w:sz w:val="26"/>
          <w:szCs w:val="26"/>
          <w:lang w:val="en-US"/>
        </w:rPr>
        <w:t>LMS</w:t>
      </w:r>
      <w:r w:rsidRPr="00CD24BA">
        <w:rPr>
          <w:sz w:val="26"/>
          <w:szCs w:val="26"/>
        </w:rPr>
        <w:t xml:space="preserve"> с аннотацией</w:t>
      </w:r>
      <w:r w:rsidR="00670196" w:rsidRPr="00CD24BA">
        <w:rPr>
          <w:sz w:val="26"/>
          <w:szCs w:val="26"/>
        </w:rPr>
        <w:t>,</w:t>
      </w:r>
      <w:r w:rsidRPr="00CD24BA">
        <w:rPr>
          <w:sz w:val="26"/>
          <w:szCs w:val="26"/>
        </w:rPr>
        <w:t xml:space="preserve"> отзывом руководителя, справкой или регистрационным листом из системы «Антиплагиат» </w:t>
      </w:r>
      <w:r w:rsidR="004F08B6" w:rsidRPr="00CD24BA">
        <w:rPr>
          <w:sz w:val="26"/>
          <w:szCs w:val="26"/>
        </w:rPr>
        <w:t xml:space="preserve">в электронном виде </w:t>
      </w:r>
      <w:r w:rsidRPr="00CD24BA">
        <w:rPr>
          <w:sz w:val="26"/>
          <w:szCs w:val="26"/>
        </w:rPr>
        <w:t xml:space="preserve">в срок, установленный </w:t>
      </w:r>
      <w:r w:rsidRPr="0083620F">
        <w:rPr>
          <w:sz w:val="26"/>
          <w:szCs w:val="26"/>
        </w:rPr>
        <w:t>приказом</w:t>
      </w:r>
      <w:r w:rsidRPr="00317536">
        <w:rPr>
          <w:sz w:val="26"/>
          <w:szCs w:val="26"/>
        </w:rPr>
        <w:t>. Образец</w:t>
      </w:r>
      <w:r w:rsidR="00D24046" w:rsidRPr="00317536">
        <w:rPr>
          <w:sz w:val="26"/>
          <w:szCs w:val="26"/>
        </w:rPr>
        <w:t xml:space="preserve"> оформления текста ВКР представлен в </w:t>
      </w:r>
      <w:r w:rsidR="00D24046" w:rsidRPr="0057646A">
        <w:rPr>
          <w:sz w:val="26"/>
          <w:szCs w:val="26"/>
        </w:rPr>
        <w:t xml:space="preserve">Приложении </w:t>
      </w:r>
      <w:r w:rsidR="0057646A">
        <w:rPr>
          <w:sz w:val="26"/>
          <w:szCs w:val="26"/>
        </w:rPr>
        <w:t>2</w:t>
      </w:r>
      <w:r w:rsidR="00D24046" w:rsidRPr="00317536">
        <w:rPr>
          <w:sz w:val="26"/>
          <w:szCs w:val="26"/>
        </w:rPr>
        <w:t>,</w:t>
      </w:r>
      <w:r w:rsidRPr="00317536">
        <w:rPr>
          <w:sz w:val="26"/>
          <w:szCs w:val="26"/>
        </w:rPr>
        <w:t xml:space="preserve"> титульного листа</w:t>
      </w:r>
      <w:r w:rsidRPr="00352224">
        <w:rPr>
          <w:sz w:val="26"/>
          <w:szCs w:val="26"/>
        </w:rPr>
        <w:t xml:space="preserve"> </w:t>
      </w:r>
      <w:r w:rsidR="00D24046" w:rsidRPr="00352224">
        <w:rPr>
          <w:sz w:val="26"/>
          <w:szCs w:val="26"/>
        </w:rPr>
        <w:t>-</w:t>
      </w:r>
      <w:r w:rsidRPr="00352224">
        <w:rPr>
          <w:sz w:val="26"/>
          <w:szCs w:val="26"/>
        </w:rPr>
        <w:t xml:space="preserve"> в </w:t>
      </w:r>
      <w:r w:rsidRPr="0057646A">
        <w:rPr>
          <w:sz w:val="26"/>
          <w:szCs w:val="26"/>
        </w:rPr>
        <w:t>Приложени</w:t>
      </w:r>
      <w:r w:rsidR="00E77410">
        <w:rPr>
          <w:sz w:val="26"/>
          <w:szCs w:val="26"/>
        </w:rPr>
        <w:t>ях</w:t>
      </w:r>
      <w:r w:rsidRPr="0057646A">
        <w:rPr>
          <w:sz w:val="26"/>
          <w:szCs w:val="26"/>
        </w:rPr>
        <w:t xml:space="preserve"> </w:t>
      </w:r>
      <w:r w:rsidR="00E77410">
        <w:rPr>
          <w:sz w:val="26"/>
          <w:szCs w:val="26"/>
        </w:rPr>
        <w:t>4</w:t>
      </w:r>
      <w:r w:rsidR="00FC6CEC" w:rsidRPr="00FC6CEC">
        <w:rPr>
          <w:sz w:val="26"/>
          <w:szCs w:val="26"/>
        </w:rPr>
        <w:t xml:space="preserve"> </w:t>
      </w:r>
      <w:r w:rsidR="00FC6CEC">
        <w:rPr>
          <w:sz w:val="26"/>
          <w:szCs w:val="26"/>
        </w:rPr>
        <w:t xml:space="preserve">и </w:t>
      </w:r>
      <w:r w:rsidR="00E77410">
        <w:rPr>
          <w:sz w:val="26"/>
          <w:szCs w:val="26"/>
        </w:rPr>
        <w:t>4</w:t>
      </w:r>
      <w:r w:rsidR="00FC6CEC">
        <w:rPr>
          <w:sz w:val="26"/>
          <w:szCs w:val="26"/>
        </w:rPr>
        <w:t>.1</w:t>
      </w:r>
      <w:r w:rsidRPr="00352224">
        <w:rPr>
          <w:sz w:val="26"/>
          <w:szCs w:val="26"/>
        </w:rPr>
        <w:t xml:space="preserve"> </w:t>
      </w:r>
      <w:r w:rsidR="00A612FE" w:rsidRPr="00352224">
        <w:rPr>
          <w:sz w:val="26"/>
          <w:szCs w:val="26"/>
        </w:rPr>
        <w:t xml:space="preserve">данных </w:t>
      </w:r>
      <w:r w:rsidR="00E77410">
        <w:rPr>
          <w:sz w:val="26"/>
          <w:szCs w:val="26"/>
        </w:rPr>
        <w:t>Методических указаний</w:t>
      </w:r>
      <w:r w:rsidRPr="00352224">
        <w:rPr>
          <w:sz w:val="26"/>
          <w:szCs w:val="26"/>
        </w:rPr>
        <w:t>.</w:t>
      </w:r>
    </w:p>
    <w:p w14:paraId="735E6B6A" w14:textId="77777777" w:rsidR="005124C7" w:rsidRPr="00086BC6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bCs/>
          <w:sz w:val="26"/>
          <w:szCs w:val="26"/>
        </w:rPr>
      </w:pPr>
      <w:r w:rsidRPr="00086BC6">
        <w:rPr>
          <w:bCs/>
          <w:sz w:val="26"/>
          <w:szCs w:val="26"/>
        </w:rPr>
        <w:t>Рецензирование ВКР</w:t>
      </w:r>
      <w:r w:rsidR="001F2375" w:rsidRPr="00086BC6">
        <w:rPr>
          <w:bCs/>
          <w:sz w:val="26"/>
          <w:szCs w:val="26"/>
        </w:rPr>
        <w:t xml:space="preserve"> не предусмотрено</w:t>
      </w:r>
      <w:r w:rsidRPr="00086BC6">
        <w:rPr>
          <w:bCs/>
          <w:sz w:val="26"/>
          <w:szCs w:val="26"/>
        </w:rPr>
        <w:t xml:space="preserve">. </w:t>
      </w:r>
    </w:p>
    <w:p w14:paraId="00833A84" w14:textId="237F1C7F" w:rsidR="009C2D1A" w:rsidRDefault="009C2D1A" w:rsidP="009C2D1A">
      <w:pPr>
        <w:pStyle w:val="1"/>
        <w:rPr>
          <w:sz w:val="26"/>
          <w:szCs w:val="26"/>
        </w:rPr>
      </w:pPr>
      <w:r w:rsidRPr="00352224">
        <w:rPr>
          <w:sz w:val="26"/>
          <w:szCs w:val="26"/>
        </w:rPr>
        <w:t xml:space="preserve">Порядок </w:t>
      </w:r>
      <w:r w:rsidR="00E76D3E" w:rsidRPr="00352224">
        <w:rPr>
          <w:sz w:val="26"/>
          <w:szCs w:val="26"/>
        </w:rPr>
        <w:t>проведения и процедура защиты</w:t>
      </w:r>
      <w:r>
        <w:rPr>
          <w:sz w:val="26"/>
          <w:szCs w:val="26"/>
        </w:rPr>
        <w:t xml:space="preserve"> ВКР</w:t>
      </w:r>
    </w:p>
    <w:p w14:paraId="5D2DD69E" w14:textId="26308D34" w:rsidR="00297055" w:rsidRPr="00770BE0" w:rsidRDefault="00770BE0" w:rsidP="00770BE0">
      <w:pPr>
        <w:pStyle w:val="a8"/>
        <w:numPr>
          <w:ilvl w:val="1"/>
          <w:numId w:val="24"/>
        </w:numPr>
        <w:ind w:left="142" w:firstLine="349"/>
        <w:jc w:val="both"/>
        <w:rPr>
          <w:bCs/>
          <w:sz w:val="26"/>
          <w:szCs w:val="26"/>
        </w:rPr>
      </w:pPr>
      <w:r w:rsidRPr="00770BE0">
        <w:rPr>
          <w:b/>
          <w:sz w:val="26"/>
          <w:szCs w:val="26"/>
        </w:rPr>
        <w:t xml:space="preserve">Порядок проведения защиты ВКР. </w:t>
      </w:r>
      <w:r w:rsidR="00495534" w:rsidRPr="00770BE0">
        <w:rPr>
          <w:bCs/>
          <w:sz w:val="26"/>
          <w:szCs w:val="26"/>
        </w:rPr>
        <w:t>Защита</w:t>
      </w:r>
      <w:r w:rsidR="001755D4" w:rsidRPr="00770BE0">
        <w:rPr>
          <w:bCs/>
          <w:sz w:val="26"/>
          <w:szCs w:val="26"/>
        </w:rPr>
        <w:t xml:space="preserve"> </w:t>
      </w:r>
      <w:r w:rsidR="00C34F1C" w:rsidRPr="00770BE0">
        <w:rPr>
          <w:bCs/>
          <w:sz w:val="26"/>
          <w:szCs w:val="26"/>
        </w:rPr>
        <w:t>ВКР реализуется</w:t>
      </w:r>
      <w:r w:rsidR="009C2D1A" w:rsidRPr="00770BE0">
        <w:rPr>
          <w:bCs/>
          <w:sz w:val="26"/>
          <w:szCs w:val="26"/>
        </w:rPr>
        <w:t xml:space="preserve"> в публичном формате </w:t>
      </w:r>
      <w:r w:rsidR="00495534" w:rsidRPr="00770BE0">
        <w:rPr>
          <w:bCs/>
          <w:sz w:val="26"/>
          <w:szCs w:val="26"/>
        </w:rPr>
        <w:t xml:space="preserve">и регулируется </w:t>
      </w:r>
      <w:r w:rsidR="00AA30A5" w:rsidRPr="00770BE0">
        <w:rPr>
          <w:bCs/>
          <w:sz w:val="26"/>
          <w:szCs w:val="26"/>
        </w:rPr>
        <w:t xml:space="preserve">учебным планом и графиком ГИА в соответствии с </w:t>
      </w:r>
      <w:r w:rsidR="00E76D3E" w:rsidRPr="00770BE0">
        <w:rPr>
          <w:bCs/>
          <w:sz w:val="26"/>
          <w:szCs w:val="26"/>
        </w:rPr>
        <w:t>Положением о государственной итоговой аттестации</w:t>
      </w:r>
      <w:r w:rsidR="00AA30A5" w:rsidRPr="00770BE0">
        <w:rPr>
          <w:bCs/>
          <w:sz w:val="26"/>
          <w:szCs w:val="26"/>
        </w:rPr>
        <w:t xml:space="preserve"> студентов ОП высшего образования - программ бакалавриата. </w:t>
      </w:r>
      <w:r w:rsidR="000668D5" w:rsidRPr="00770BE0">
        <w:rPr>
          <w:bCs/>
          <w:sz w:val="26"/>
          <w:szCs w:val="26"/>
        </w:rPr>
        <w:t xml:space="preserve">Для публичной защиты ВКР в установленном локальными нормативными актами ВШЭ порядке формируется Государственная экзаменационная комиссия (далее – ГЭК) по ОП. </w:t>
      </w:r>
      <w:r w:rsidR="00A919FE" w:rsidRPr="00770BE0">
        <w:rPr>
          <w:bCs/>
          <w:sz w:val="26"/>
          <w:szCs w:val="26"/>
        </w:rPr>
        <w:t>В случае необходимости з</w:t>
      </w:r>
      <w:r w:rsidR="00297055" w:rsidRPr="00770BE0">
        <w:rPr>
          <w:bCs/>
          <w:sz w:val="26"/>
          <w:szCs w:val="26"/>
        </w:rPr>
        <w:t>ащита проводится с использованием электронных и дистанционных технологий по выбору электронной платформы академическим руководителем образовательной программы по согласованию с деканом</w:t>
      </w:r>
      <w:r w:rsidR="00D51C58" w:rsidRPr="00770BE0">
        <w:rPr>
          <w:bCs/>
          <w:sz w:val="26"/>
          <w:szCs w:val="26"/>
        </w:rPr>
        <w:t>.</w:t>
      </w:r>
    </w:p>
    <w:p w14:paraId="7D7ABE0A" w14:textId="11469D10" w:rsidR="00770BE0" w:rsidRDefault="00C34F1C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bookmarkStart w:id="0" w:name="_Hlk88443107"/>
      <w:r>
        <w:rPr>
          <w:b/>
          <w:sz w:val="26"/>
          <w:szCs w:val="26"/>
        </w:rPr>
        <w:t>Процедура</w:t>
      </w:r>
      <w:r w:rsidR="00D51C58" w:rsidRPr="009C2D1A">
        <w:rPr>
          <w:b/>
          <w:bCs/>
          <w:sz w:val="26"/>
          <w:szCs w:val="26"/>
        </w:rPr>
        <w:t xml:space="preserve"> защиты ВКР</w:t>
      </w:r>
      <w:r w:rsidR="00D51C58" w:rsidRPr="009C2D1A">
        <w:rPr>
          <w:sz w:val="26"/>
          <w:szCs w:val="26"/>
        </w:rPr>
        <w:t xml:space="preserve"> </w:t>
      </w:r>
      <w:r w:rsidR="00A37B82">
        <w:rPr>
          <w:sz w:val="26"/>
          <w:szCs w:val="26"/>
        </w:rPr>
        <w:t>реализуется в рамках временного регламента</w:t>
      </w:r>
      <w:r w:rsidR="00947C69">
        <w:rPr>
          <w:sz w:val="26"/>
          <w:szCs w:val="26"/>
        </w:rPr>
        <w:t>, который объявляется студентам заранее,</w:t>
      </w:r>
      <w:r w:rsidR="00D51C58" w:rsidRPr="009C2D1A">
        <w:rPr>
          <w:sz w:val="26"/>
          <w:szCs w:val="26"/>
        </w:rPr>
        <w:t xml:space="preserve"> и</w:t>
      </w:r>
      <w:r w:rsidR="0072026A" w:rsidRPr="009C2D1A">
        <w:rPr>
          <w:sz w:val="26"/>
          <w:szCs w:val="26"/>
        </w:rPr>
        <w:t xml:space="preserve"> </w:t>
      </w:r>
      <w:r w:rsidR="00495534">
        <w:rPr>
          <w:sz w:val="26"/>
          <w:szCs w:val="26"/>
        </w:rPr>
        <w:t xml:space="preserve">состоит из </w:t>
      </w:r>
      <w:r w:rsidR="00770BE0" w:rsidRPr="00ED678D">
        <w:rPr>
          <w:sz w:val="26"/>
          <w:szCs w:val="26"/>
          <w:u w:val="single"/>
        </w:rPr>
        <w:t>трех этапов</w:t>
      </w:r>
      <w:r w:rsidR="00770BE0">
        <w:rPr>
          <w:sz w:val="26"/>
          <w:szCs w:val="26"/>
        </w:rPr>
        <w:t>: устн</w:t>
      </w:r>
      <w:r w:rsidR="000037DF">
        <w:rPr>
          <w:sz w:val="26"/>
          <w:szCs w:val="26"/>
        </w:rPr>
        <w:t>ая</w:t>
      </w:r>
      <w:r w:rsidR="00770BE0">
        <w:rPr>
          <w:sz w:val="26"/>
          <w:szCs w:val="26"/>
        </w:rPr>
        <w:t xml:space="preserve"> публичн</w:t>
      </w:r>
      <w:r w:rsidR="000037DF">
        <w:rPr>
          <w:sz w:val="26"/>
          <w:szCs w:val="26"/>
        </w:rPr>
        <w:t>ая</w:t>
      </w:r>
      <w:r w:rsidR="00770BE0">
        <w:rPr>
          <w:sz w:val="26"/>
          <w:szCs w:val="26"/>
        </w:rPr>
        <w:t xml:space="preserve"> презентаци</w:t>
      </w:r>
      <w:r w:rsidR="000037DF">
        <w:rPr>
          <w:sz w:val="26"/>
          <w:szCs w:val="26"/>
        </w:rPr>
        <w:t>я</w:t>
      </w:r>
      <w:r w:rsidR="00770BE0">
        <w:rPr>
          <w:sz w:val="26"/>
          <w:szCs w:val="26"/>
        </w:rPr>
        <w:t xml:space="preserve"> студентом результатов ВКР</w:t>
      </w:r>
      <w:r w:rsidR="000037DF">
        <w:rPr>
          <w:sz w:val="26"/>
          <w:szCs w:val="26"/>
        </w:rPr>
        <w:t>;</w:t>
      </w:r>
      <w:r w:rsidR="00770BE0">
        <w:rPr>
          <w:sz w:val="26"/>
          <w:szCs w:val="26"/>
        </w:rPr>
        <w:t xml:space="preserve"> от</w:t>
      </w:r>
      <w:r w:rsidR="00770BE0">
        <w:rPr>
          <w:sz w:val="26"/>
          <w:szCs w:val="26"/>
        </w:rPr>
        <w:lastRenderedPageBreak/>
        <w:t>вет</w:t>
      </w:r>
      <w:r w:rsidR="000037DF">
        <w:rPr>
          <w:sz w:val="26"/>
          <w:szCs w:val="26"/>
        </w:rPr>
        <w:t>ы</w:t>
      </w:r>
      <w:r w:rsidR="00770BE0">
        <w:rPr>
          <w:sz w:val="26"/>
          <w:szCs w:val="26"/>
        </w:rPr>
        <w:t xml:space="preserve"> на вопросы ГЭК</w:t>
      </w:r>
      <w:r w:rsidR="000037DF">
        <w:rPr>
          <w:sz w:val="26"/>
          <w:szCs w:val="26"/>
        </w:rPr>
        <w:t>;</w:t>
      </w:r>
      <w:r w:rsidR="00770BE0">
        <w:rPr>
          <w:sz w:val="26"/>
          <w:szCs w:val="26"/>
        </w:rPr>
        <w:t xml:space="preserve"> </w:t>
      </w:r>
      <w:r w:rsidR="00A37B82">
        <w:rPr>
          <w:sz w:val="26"/>
          <w:szCs w:val="26"/>
        </w:rPr>
        <w:t xml:space="preserve">обсуждение </w:t>
      </w:r>
      <w:r w:rsidR="005A6F7C">
        <w:rPr>
          <w:sz w:val="26"/>
          <w:szCs w:val="26"/>
        </w:rPr>
        <w:t>ГЭК результатов выполнения и защиты ВКР студентами (проходит в отсутствие студентов) и</w:t>
      </w:r>
      <w:r w:rsidR="00A37B82">
        <w:rPr>
          <w:sz w:val="26"/>
          <w:szCs w:val="26"/>
        </w:rPr>
        <w:t xml:space="preserve"> объявление </w:t>
      </w:r>
      <w:r w:rsidR="005A6F7C">
        <w:rPr>
          <w:sz w:val="26"/>
          <w:szCs w:val="26"/>
        </w:rPr>
        <w:t>итоговых оценок за ВКР</w:t>
      </w:r>
      <w:r w:rsidR="00495534">
        <w:rPr>
          <w:sz w:val="26"/>
          <w:szCs w:val="26"/>
        </w:rPr>
        <w:t>.</w:t>
      </w:r>
    </w:p>
    <w:p w14:paraId="4ABF70C0" w14:textId="75380EFE" w:rsidR="00ED678D" w:rsidRDefault="00ED678D" w:rsidP="00F20FA3">
      <w:pPr>
        <w:pStyle w:val="a8"/>
        <w:numPr>
          <w:ilvl w:val="2"/>
          <w:numId w:val="24"/>
        </w:numPr>
        <w:ind w:left="1218"/>
        <w:jc w:val="both"/>
        <w:rPr>
          <w:sz w:val="26"/>
          <w:szCs w:val="26"/>
        </w:rPr>
      </w:pPr>
      <w:r w:rsidRPr="00791AEC">
        <w:rPr>
          <w:sz w:val="26"/>
          <w:szCs w:val="26"/>
        </w:rPr>
        <w:t>Студенты выступают перед ГЭК согласно очереди, установленной списком, или в ином порядке по решению ГЭК.</w:t>
      </w:r>
      <w:r w:rsidR="00791AEC">
        <w:rPr>
          <w:sz w:val="26"/>
          <w:szCs w:val="26"/>
        </w:rPr>
        <w:t xml:space="preserve"> </w:t>
      </w:r>
      <w:r w:rsidRPr="00791AEC">
        <w:rPr>
          <w:sz w:val="26"/>
          <w:szCs w:val="26"/>
        </w:rPr>
        <w:t xml:space="preserve">Студент(-ы) представляет(-ют) </w:t>
      </w:r>
      <w:r w:rsidR="00947C69" w:rsidRPr="00791AEC">
        <w:rPr>
          <w:sz w:val="26"/>
          <w:szCs w:val="26"/>
        </w:rPr>
        <w:t>ГЭК</w:t>
      </w:r>
      <w:r w:rsidRPr="00791AEC">
        <w:rPr>
          <w:sz w:val="26"/>
          <w:szCs w:val="26"/>
        </w:rPr>
        <w:t xml:space="preserve"> презентацию и устный доклад по результатам своей ВКР. </w:t>
      </w:r>
      <w:r w:rsidR="00791AEC" w:rsidRPr="00791AEC">
        <w:rPr>
          <w:sz w:val="26"/>
          <w:szCs w:val="26"/>
        </w:rPr>
        <w:t xml:space="preserve">Презентация и доклад по результатам групповой ВКР проводится одновременно с участием всех исполнителей групповой ВКР, каждый студент должен участвовать в докладе. </w:t>
      </w:r>
      <w:r w:rsidRPr="00791AEC">
        <w:rPr>
          <w:sz w:val="26"/>
          <w:szCs w:val="26"/>
        </w:rPr>
        <w:t>На выступление с докладом дается время согласно организационному формату ВКР, см Таблицу</w:t>
      </w:r>
      <w:r w:rsidR="00947C69" w:rsidRPr="00791AEC">
        <w:rPr>
          <w:sz w:val="26"/>
          <w:szCs w:val="26"/>
        </w:rPr>
        <w:t> </w:t>
      </w:r>
      <w:r w:rsidRPr="00791AEC">
        <w:rPr>
          <w:sz w:val="26"/>
          <w:szCs w:val="26"/>
        </w:rPr>
        <w:t>1</w:t>
      </w:r>
      <w:r w:rsidR="00947C69" w:rsidRPr="00791AEC">
        <w:rPr>
          <w:sz w:val="26"/>
          <w:szCs w:val="26"/>
        </w:rPr>
        <w:t xml:space="preserve">. </w:t>
      </w:r>
    </w:p>
    <w:p w14:paraId="02A40DE7" w14:textId="13D5653B" w:rsidR="00791AEC" w:rsidRPr="00791AEC" w:rsidRDefault="00791AEC" w:rsidP="00F20FA3">
      <w:pPr>
        <w:pStyle w:val="a8"/>
        <w:numPr>
          <w:ilvl w:val="2"/>
          <w:numId w:val="24"/>
        </w:numPr>
        <w:ind w:left="1218"/>
        <w:jc w:val="both"/>
        <w:rPr>
          <w:sz w:val="26"/>
          <w:szCs w:val="26"/>
        </w:rPr>
      </w:pPr>
      <w:r w:rsidRPr="00791AEC">
        <w:rPr>
          <w:sz w:val="26"/>
          <w:szCs w:val="26"/>
        </w:rPr>
        <w:t xml:space="preserve">По окончанию доклада по результатам </w:t>
      </w:r>
      <w:r>
        <w:rPr>
          <w:sz w:val="26"/>
          <w:szCs w:val="26"/>
        </w:rPr>
        <w:t>В</w:t>
      </w:r>
      <w:r w:rsidRPr="00791AEC">
        <w:rPr>
          <w:sz w:val="26"/>
          <w:szCs w:val="26"/>
        </w:rPr>
        <w:t xml:space="preserve">КР члены </w:t>
      </w:r>
      <w:r>
        <w:rPr>
          <w:sz w:val="26"/>
          <w:szCs w:val="26"/>
        </w:rPr>
        <w:t>ГЭК</w:t>
      </w:r>
      <w:r w:rsidRPr="00791AEC">
        <w:rPr>
          <w:sz w:val="26"/>
          <w:szCs w:val="26"/>
        </w:rPr>
        <w:t xml:space="preserve"> могут задать уточняющие вопросы по </w:t>
      </w:r>
      <w:r>
        <w:rPr>
          <w:sz w:val="26"/>
          <w:szCs w:val="26"/>
        </w:rPr>
        <w:t>В</w:t>
      </w:r>
      <w:r w:rsidRPr="00791AEC">
        <w:rPr>
          <w:sz w:val="26"/>
          <w:szCs w:val="26"/>
        </w:rPr>
        <w:t>КР, касающиеся презентации, доклада, комментариев руководителя (в отзыве), содержания текста КР, вклада студентов в результат групповой работы, или иные. Студенты могут ответить на вопросы.</w:t>
      </w:r>
      <w:bookmarkEnd w:id="0"/>
    </w:p>
    <w:p w14:paraId="01DBC4DB" w14:textId="76CB53F5" w:rsidR="00D36D4F" w:rsidRDefault="00770BE0" w:rsidP="00D36D4F">
      <w:pPr>
        <w:pStyle w:val="TableCaption"/>
        <w:keepNext/>
        <w:spacing w:before="120" w:after="0"/>
        <w:jc w:val="right"/>
        <w:rPr>
          <w:b w:val="0"/>
          <w:bCs/>
          <w:i/>
          <w:iCs w:val="0"/>
          <w:sz w:val="20"/>
          <w:szCs w:val="20"/>
        </w:rPr>
      </w:pPr>
      <w:r w:rsidRPr="00D36D4F">
        <w:rPr>
          <w:b w:val="0"/>
          <w:bCs/>
          <w:i/>
          <w:iCs w:val="0"/>
          <w:sz w:val="20"/>
          <w:szCs w:val="20"/>
        </w:rPr>
        <w:t>Таблица</w:t>
      </w:r>
      <w:r w:rsidR="00D36D4F">
        <w:rPr>
          <w:b w:val="0"/>
          <w:bCs/>
          <w:i/>
          <w:iCs w:val="0"/>
          <w:sz w:val="20"/>
          <w:szCs w:val="20"/>
        </w:rPr>
        <w:t> </w:t>
      </w:r>
      <w:r w:rsidRPr="00D36D4F">
        <w:rPr>
          <w:b w:val="0"/>
          <w:bCs/>
          <w:i/>
          <w:iCs w:val="0"/>
          <w:sz w:val="20"/>
          <w:szCs w:val="20"/>
        </w:rPr>
        <w:t>1</w:t>
      </w:r>
    </w:p>
    <w:p w14:paraId="71240C88" w14:textId="4508E8E7" w:rsidR="00770BE0" w:rsidRPr="00D36D4F" w:rsidRDefault="00770BE0" w:rsidP="00D36D4F">
      <w:pPr>
        <w:pStyle w:val="TableCaption"/>
        <w:keepNext/>
        <w:spacing w:before="0"/>
        <w:rPr>
          <w:b w:val="0"/>
          <w:bCs/>
          <w:i/>
          <w:iCs w:val="0"/>
          <w:sz w:val="20"/>
          <w:szCs w:val="20"/>
        </w:rPr>
      </w:pPr>
      <w:r w:rsidRPr="00D36D4F">
        <w:rPr>
          <w:b w:val="0"/>
          <w:bCs/>
          <w:i/>
          <w:iCs w:val="0"/>
          <w:sz w:val="20"/>
          <w:szCs w:val="20"/>
        </w:rPr>
        <w:t>Регламент защиты ВКР в зависимости от формата</w:t>
      </w:r>
    </w:p>
    <w:tbl>
      <w:tblPr>
        <w:tblStyle w:val="a9"/>
        <w:tblW w:w="0" w:type="auto"/>
        <w:tblInd w:w="754" w:type="dxa"/>
        <w:tblLook w:val="04A0" w:firstRow="1" w:lastRow="0" w:firstColumn="1" w:lastColumn="0" w:noHBand="0" w:noVBand="1"/>
      </w:tblPr>
      <w:tblGrid>
        <w:gridCol w:w="2502"/>
        <w:gridCol w:w="2268"/>
        <w:gridCol w:w="4394"/>
      </w:tblGrid>
      <w:tr w:rsidR="00770BE0" w14:paraId="7E2C0F8D" w14:textId="77777777" w:rsidTr="004D6DC7">
        <w:tc>
          <w:tcPr>
            <w:tcW w:w="2502" w:type="dxa"/>
          </w:tcPr>
          <w:p w14:paraId="0F01A004" w14:textId="77777777" w:rsidR="00770BE0" w:rsidRPr="00704170" w:rsidRDefault="00770BE0" w:rsidP="00B37F69">
            <w:pPr>
              <w:pStyle w:val="ac"/>
              <w:jc w:val="center"/>
              <w:rPr>
                <w:b/>
                <w:bCs/>
              </w:rPr>
            </w:pPr>
            <w:r w:rsidRPr="00704170">
              <w:rPr>
                <w:b/>
                <w:bCs/>
              </w:rPr>
              <w:t>Формат КР</w:t>
            </w:r>
          </w:p>
        </w:tc>
        <w:tc>
          <w:tcPr>
            <w:tcW w:w="2268" w:type="dxa"/>
          </w:tcPr>
          <w:p w14:paraId="4C646E6D" w14:textId="77777777" w:rsidR="00770BE0" w:rsidRPr="00704170" w:rsidRDefault="00770BE0" w:rsidP="00B37F69">
            <w:pPr>
              <w:pStyle w:val="ac"/>
              <w:jc w:val="center"/>
              <w:rPr>
                <w:b/>
                <w:bCs/>
              </w:rPr>
            </w:pPr>
            <w:r w:rsidRPr="00704170">
              <w:rPr>
                <w:b/>
                <w:bCs/>
              </w:rPr>
              <w:t>Время на доклад</w:t>
            </w:r>
          </w:p>
        </w:tc>
        <w:tc>
          <w:tcPr>
            <w:tcW w:w="4394" w:type="dxa"/>
          </w:tcPr>
          <w:p w14:paraId="43ED358C" w14:textId="334C5ADB" w:rsidR="00770BE0" w:rsidRPr="00704170" w:rsidRDefault="00770BE0" w:rsidP="00B37F69">
            <w:pPr>
              <w:pStyle w:val="ac"/>
              <w:jc w:val="center"/>
              <w:rPr>
                <w:b/>
                <w:bCs/>
              </w:rPr>
            </w:pPr>
            <w:r w:rsidRPr="00704170">
              <w:rPr>
                <w:b/>
                <w:bCs/>
              </w:rPr>
              <w:t>Время на дополнительные вопросы и ответы</w:t>
            </w:r>
            <w:r w:rsidR="00FB3B71">
              <w:rPr>
                <w:rStyle w:val="a5"/>
                <w:b/>
                <w:bCs/>
              </w:rPr>
              <w:footnoteReference w:id="3"/>
            </w:r>
          </w:p>
        </w:tc>
      </w:tr>
      <w:tr w:rsidR="00770BE0" w14:paraId="176AEE73" w14:textId="77777777" w:rsidTr="004D6DC7">
        <w:tc>
          <w:tcPr>
            <w:tcW w:w="2502" w:type="dxa"/>
          </w:tcPr>
          <w:p w14:paraId="7B5D904D" w14:textId="77777777" w:rsidR="00770BE0" w:rsidRDefault="00770BE0" w:rsidP="00B37F69">
            <w:pPr>
              <w:pStyle w:val="ac"/>
            </w:pPr>
            <w:r>
              <w:t>Индивидуальная</w:t>
            </w:r>
          </w:p>
        </w:tc>
        <w:tc>
          <w:tcPr>
            <w:tcW w:w="2268" w:type="dxa"/>
          </w:tcPr>
          <w:p w14:paraId="4F75D262" w14:textId="05BB8CED" w:rsidR="00770BE0" w:rsidRDefault="00770BE0" w:rsidP="00B37F69">
            <w:pPr>
              <w:pStyle w:val="ac"/>
              <w:jc w:val="center"/>
            </w:pPr>
            <w:r>
              <w:t>до 1</w:t>
            </w:r>
            <w:r w:rsidR="00ED678D">
              <w:t>5</w:t>
            </w:r>
            <w:r>
              <w:t xml:space="preserve"> мин.</w:t>
            </w:r>
          </w:p>
        </w:tc>
        <w:tc>
          <w:tcPr>
            <w:tcW w:w="4394" w:type="dxa"/>
          </w:tcPr>
          <w:p w14:paraId="7614CF8B" w14:textId="11F31666" w:rsidR="00770BE0" w:rsidRDefault="00770BE0" w:rsidP="00B37F69">
            <w:pPr>
              <w:pStyle w:val="ac"/>
              <w:jc w:val="center"/>
            </w:pPr>
            <w:r>
              <w:t xml:space="preserve">до </w:t>
            </w:r>
            <w:r w:rsidR="00ED678D">
              <w:t>10</w:t>
            </w:r>
            <w:r>
              <w:t xml:space="preserve"> мин.</w:t>
            </w:r>
          </w:p>
        </w:tc>
      </w:tr>
      <w:tr w:rsidR="00770BE0" w14:paraId="339179A2" w14:textId="77777777" w:rsidTr="004D6DC7">
        <w:tc>
          <w:tcPr>
            <w:tcW w:w="2502" w:type="dxa"/>
          </w:tcPr>
          <w:p w14:paraId="7C4A7B6E" w14:textId="77777777" w:rsidR="00770BE0" w:rsidRDefault="00770BE0" w:rsidP="00B37F69">
            <w:pPr>
              <w:pStyle w:val="ac"/>
            </w:pPr>
            <w:r>
              <w:t>Групповая (2 чел.)</w:t>
            </w:r>
          </w:p>
        </w:tc>
        <w:tc>
          <w:tcPr>
            <w:tcW w:w="2268" w:type="dxa"/>
          </w:tcPr>
          <w:p w14:paraId="506E1A01" w14:textId="57308DAD" w:rsidR="00770BE0" w:rsidRDefault="00770BE0" w:rsidP="00B37F69">
            <w:pPr>
              <w:pStyle w:val="ac"/>
              <w:jc w:val="center"/>
            </w:pPr>
            <w:r>
              <w:t xml:space="preserve">до </w:t>
            </w:r>
            <w:r w:rsidR="00ED678D">
              <w:t>20</w:t>
            </w:r>
            <w:r>
              <w:t xml:space="preserve"> мин.</w:t>
            </w:r>
          </w:p>
        </w:tc>
        <w:tc>
          <w:tcPr>
            <w:tcW w:w="4394" w:type="dxa"/>
          </w:tcPr>
          <w:p w14:paraId="2AE879B2" w14:textId="50482246" w:rsidR="00770BE0" w:rsidRDefault="00770BE0" w:rsidP="00B37F69">
            <w:pPr>
              <w:pStyle w:val="ac"/>
              <w:jc w:val="center"/>
            </w:pPr>
            <w:r>
              <w:t xml:space="preserve">до </w:t>
            </w:r>
            <w:r w:rsidR="00ED678D">
              <w:t>1</w:t>
            </w:r>
            <w:r>
              <w:t>5 мин.</w:t>
            </w:r>
          </w:p>
        </w:tc>
      </w:tr>
    </w:tbl>
    <w:p w14:paraId="7283115B" w14:textId="16ECD283" w:rsidR="00947C69" w:rsidRDefault="00947C69" w:rsidP="009F79C0">
      <w:pPr>
        <w:ind w:left="1218"/>
        <w:jc w:val="both"/>
        <w:rPr>
          <w:sz w:val="26"/>
          <w:szCs w:val="26"/>
        </w:rPr>
      </w:pPr>
      <w:r w:rsidRPr="00397751">
        <w:rPr>
          <w:rFonts w:eastAsia="Arial Unicode MS"/>
          <w:sz w:val="26"/>
          <w:szCs w:val="26"/>
        </w:rPr>
        <w:t xml:space="preserve">По запросу ГЭК студент во время защиты обязан продемонстрировать исходные </w:t>
      </w:r>
      <w:r w:rsidRPr="00A7010B">
        <w:rPr>
          <w:sz w:val="26"/>
          <w:szCs w:val="26"/>
        </w:rPr>
        <w:t>данные</w:t>
      </w:r>
      <w:r w:rsidRPr="00397751">
        <w:rPr>
          <w:rFonts w:eastAsia="Arial Unicode MS"/>
          <w:sz w:val="26"/>
          <w:szCs w:val="26"/>
        </w:rPr>
        <w:t xml:space="preserve"> и/или программные коды (исходные файлы в соответствующей программной среде), которые были использованы для получения результатов ВКР, и ответить на вопросы </w:t>
      </w:r>
      <w:r>
        <w:rPr>
          <w:rFonts w:eastAsia="Arial Unicode MS"/>
          <w:sz w:val="26"/>
          <w:szCs w:val="26"/>
        </w:rPr>
        <w:t xml:space="preserve">ГЭК </w:t>
      </w:r>
      <w:r w:rsidRPr="00397751">
        <w:rPr>
          <w:rFonts w:eastAsia="Arial Unicode MS"/>
          <w:sz w:val="26"/>
          <w:szCs w:val="26"/>
        </w:rPr>
        <w:t>по представленным исходным данным и/или программным кодам</w:t>
      </w:r>
      <w:r>
        <w:rPr>
          <w:rFonts w:eastAsia="Arial Unicode MS"/>
          <w:sz w:val="26"/>
          <w:szCs w:val="26"/>
        </w:rPr>
        <w:t>.</w:t>
      </w:r>
    </w:p>
    <w:p w14:paraId="434E64B8" w14:textId="77722F07" w:rsidR="00D51C58" w:rsidRPr="00ED678D" w:rsidRDefault="00495534" w:rsidP="009F79C0">
      <w:pPr>
        <w:ind w:left="1218"/>
        <w:jc w:val="both"/>
        <w:rPr>
          <w:sz w:val="26"/>
          <w:szCs w:val="26"/>
        </w:rPr>
      </w:pPr>
      <w:r w:rsidRPr="00ED678D">
        <w:rPr>
          <w:sz w:val="26"/>
          <w:szCs w:val="26"/>
        </w:rPr>
        <w:t>Дискуссия по каким-либо компонентам ВКР и ее защиты не предусмотрена.</w:t>
      </w:r>
    </w:p>
    <w:p w14:paraId="317AC195" w14:textId="52483FD4" w:rsidR="00D51C58" w:rsidRDefault="001755D4" w:rsidP="009F79C0">
      <w:pPr>
        <w:ind w:left="1218"/>
        <w:jc w:val="both"/>
        <w:rPr>
          <w:sz w:val="26"/>
          <w:szCs w:val="26"/>
        </w:rPr>
      </w:pPr>
      <w:r w:rsidRPr="001755D4">
        <w:rPr>
          <w:sz w:val="26"/>
          <w:szCs w:val="26"/>
        </w:rPr>
        <w:t xml:space="preserve">Комиссия </w:t>
      </w:r>
      <w:r w:rsidR="00D51C58" w:rsidRPr="001755D4">
        <w:rPr>
          <w:sz w:val="26"/>
          <w:szCs w:val="26"/>
        </w:rPr>
        <w:t>может зачитать замечания из отзыва руководителя. Студент имеет право ответить на имеющиеся в отзыве замечания.</w:t>
      </w:r>
    </w:p>
    <w:p w14:paraId="50143879" w14:textId="77161EF3" w:rsidR="005A6F7C" w:rsidRDefault="009F79C0" w:rsidP="005A6F7C">
      <w:pPr>
        <w:pStyle w:val="a8"/>
        <w:numPr>
          <w:ilvl w:val="2"/>
          <w:numId w:val="24"/>
        </w:numPr>
        <w:ind w:left="1218"/>
        <w:jc w:val="both"/>
        <w:rPr>
          <w:sz w:val="26"/>
          <w:szCs w:val="26"/>
        </w:rPr>
      </w:pPr>
      <w:r w:rsidRPr="009F79C0">
        <w:rPr>
          <w:sz w:val="26"/>
          <w:szCs w:val="26"/>
        </w:rPr>
        <w:t>По окончанию докладов и ответов на вопросы</w:t>
      </w:r>
      <w:r>
        <w:rPr>
          <w:sz w:val="26"/>
          <w:szCs w:val="26"/>
        </w:rPr>
        <w:t xml:space="preserve"> ГЭК</w:t>
      </w:r>
      <w:r w:rsidRPr="009F79C0">
        <w:rPr>
          <w:sz w:val="26"/>
          <w:szCs w:val="26"/>
        </w:rPr>
        <w:t xml:space="preserve"> всех студентов по списку, присутствующих на</w:t>
      </w:r>
      <w:r>
        <w:t xml:space="preserve"> </w:t>
      </w:r>
      <w:r w:rsidRPr="009F79C0">
        <w:rPr>
          <w:sz w:val="26"/>
          <w:szCs w:val="26"/>
        </w:rPr>
        <w:t xml:space="preserve">защите, члены </w:t>
      </w:r>
      <w:r>
        <w:rPr>
          <w:sz w:val="26"/>
          <w:szCs w:val="26"/>
        </w:rPr>
        <w:t>ГЭК</w:t>
      </w:r>
      <w:r w:rsidRPr="009F79C0">
        <w:rPr>
          <w:sz w:val="26"/>
          <w:szCs w:val="26"/>
        </w:rPr>
        <w:t xml:space="preserve"> удаляются на совещание для </w:t>
      </w:r>
      <w:r>
        <w:rPr>
          <w:sz w:val="26"/>
          <w:szCs w:val="26"/>
        </w:rPr>
        <w:t xml:space="preserve">обсуждения результатов защит и </w:t>
      </w:r>
      <w:r w:rsidRPr="009F79C0">
        <w:rPr>
          <w:sz w:val="26"/>
          <w:szCs w:val="26"/>
        </w:rPr>
        <w:t xml:space="preserve">выставления </w:t>
      </w:r>
      <w:r>
        <w:rPr>
          <w:sz w:val="26"/>
          <w:szCs w:val="26"/>
        </w:rPr>
        <w:t xml:space="preserve">итоговых </w:t>
      </w:r>
      <w:r w:rsidRPr="009F79C0">
        <w:rPr>
          <w:sz w:val="26"/>
          <w:szCs w:val="26"/>
        </w:rPr>
        <w:t>оценок</w:t>
      </w:r>
      <w:r>
        <w:rPr>
          <w:sz w:val="26"/>
          <w:szCs w:val="26"/>
        </w:rPr>
        <w:t xml:space="preserve"> за ВКР</w:t>
      </w:r>
      <w:r w:rsidRPr="009F79C0">
        <w:rPr>
          <w:sz w:val="26"/>
          <w:szCs w:val="26"/>
        </w:rPr>
        <w:t xml:space="preserve">. </w:t>
      </w:r>
      <w:r w:rsidR="000037DF">
        <w:rPr>
          <w:sz w:val="26"/>
          <w:szCs w:val="26"/>
        </w:rPr>
        <w:br/>
        <w:t xml:space="preserve">После совещания ГЭК по результатам защит председатель ГЭК </w:t>
      </w:r>
      <w:r w:rsidR="00D238C1">
        <w:rPr>
          <w:sz w:val="26"/>
          <w:szCs w:val="26"/>
        </w:rPr>
        <w:t>(или член ГЭК</w:t>
      </w:r>
      <w:r w:rsidR="00D238C1" w:rsidRPr="000037DF">
        <w:rPr>
          <w:sz w:val="26"/>
          <w:szCs w:val="26"/>
        </w:rPr>
        <w:t>/</w:t>
      </w:r>
      <w:r w:rsidR="00D238C1">
        <w:rPr>
          <w:sz w:val="26"/>
          <w:szCs w:val="26"/>
        </w:rPr>
        <w:t xml:space="preserve">секретарь ГЭК по поручению председателя ГЭК) публично </w:t>
      </w:r>
      <w:r w:rsidR="000037DF">
        <w:rPr>
          <w:sz w:val="26"/>
          <w:szCs w:val="26"/>
        </w:rPr>
        <w:t>объявляет итоговые оценки за ВКР</w:t>
      </w:r>
      <w:r w:rsidR="00D238C1">
        <w:rPr>
          <w:sz w:val="26"/>
          <w:szCs w:val="26"/>
        </w:rPr>
        <w:t>. Студенты могут присутствовать при объявлении итоговых оценок за ВКР.</w:t>
      </w:r>
    </w:p>
    <w:p w14:paraId="1BEDB36A" w14:textId="52EBA01A" w:rsidR="009F79C0" w:rsidRDefault="009F79C0" w:rsidP="00791AEC">
      <w:pPr>
        <w:pStyle w:val="1"/>
        <w:spacing w:after="240"/>
        <w:ind w:left="357" w:hanging="357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Оценивание ВКР</w:t>
      </w:r>
    </w:p>
    <w:p w14:paraId="37BAF92A" w14:textId="0F24BA85" w:rsidR="00CF6741" w:rsidRPr="005A6D38" w:rsidRDefault="00CF6741" w:rsidP="00AD40F8">
      <w:pPr>
        <w:pStyle w:val="a8"/>
        <w:numPr>
          <w:ilvl w:val="1"/>
          <w:numId w:val="24"/>
        </w:numPr>
        <w:ind w:left="0" w:firstLine="491"/>
        <w:jc w:val="both"/>
        <w:rPr>
          <w:sz w:val="26"/>
          <w:szCs w:val="26"/>
        </w:rPr>
      </w:pPr>
      <w:r w:rsidRPr="005A6D38">
        <w:rPr>
          <w:sz w:val="26"/>
          <w:szCs w:val="26"/>
        </w:rPr>
        <w:t>Оценка за ВКР выставляется членами комиссии путем открытого голосования и простым большинством голосов</w:t>
      </w:r>
      <w:r w:rsidR="00DE0CDD" w:rsidRPr="005A6D38">
        <w:rPr>
          <w:sz w:val="26"/>
          <w:szCs w:val="26"/>
        </w:rPr>
        <w:t xml:space="preserve"> в соответствии с 10-балльной шкалой </w:t>
      </w:r>
      <w:r w:rsidR="00DE0CDD" w:rsidRPr="005A6D38">
        <w:rPr>
          <w:sz w:val="26"/>
          <w:szCs w:val="26"/>
        </w:rPr>
        <w:br/>
        <w:t>(1-3 балла – «неудовлетворительно», 4-5 баллов – «удовлетворительно», 6-7 баллов – «хорошо», 8-10 баллов – «отлично»)</w:t>
      </w:r>
      <w:r w:rsidRPr="005A6D38">
        <w:rPr>
          <w:sz w:val="26"/>
          <w:szCs w:val="26"/>
        </w:rPr>
        <w:t>. Решающий голос в случае спорных ситуаций имеет Председатель комиссии.</w:t>
      </w:r>
    </w:p>
    <w:p w14:paraId="1D4A61A2" w14:textId="45D78D22" w:rsidR="004C071B" w:rsidRPr="005A6D38" w:rsidRDefault="00DC4002" w:rsidP="00C33C8F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bookmarkStart w:id="1" w:name="_Hlk88445866"/>
      <w:r w:rsidRPr="005A6D38">
        <w:rPr>
          <w:rFonts w:eastAsia="Arial Unicode MS"/>
          <w:sz w:val="26"/>
          <w:szCs w:val="26"/>
        </w:rPr>
        <w:t>Оценивание</w:t>
      </w:r>
      <w:r w:rsidRPr="005A6D38">
        <w:rPr>
          <w:sz w:val="26"/>
          <w:szCs w:val="26"/>
        </w:rPr>
        <w:t xml:space="preserve"> групповых </w:t>
      </w:r>
      <w:r w:rsidR="0059799D" w:rsidRPr="005A6D38">
        <w:rPr>
          <w:sz w:val="26"/>
          <w:szCs w:val="26"/>
        </w:rPr>
        <w:t>ВКР</w:t>
      </w:r>
      <w:r w:rsidR="004C071B" w:rsidRPr="005A6D38">
        <w:rPr>
          <w:sz w:val="26"/>
          <w:szCs w:val="26"/>
        </w:rPr>
        <w:t xml:space="preserve"> осуществляется </w:t>
      </w:r>
      <w:r w:rsidRPr="005A6D38">
        <w:rPr>
          <w:sz w:val="26"/>
          <w:szCs w:val="26"/>
        </w:rPr>
        <w:t>на основании учета следующих факторов</w:t>
      </w:r>
      <w:r w:rsidR="004C071B" w:rsidRPr="005A6D38">
        <w:rPr>
          <w:sz w:val="26"/>
          <w:szCs w:val="26"/>
        </w:rPr>
        <w:t>:</w:t>
      </w:r>
      <w:r w:rsidR="00C33C8F" w:rsidRPr="005A6D38">
        <w:rPr>
          <w:sz w:val="26"/>
          <w:szCs w:val="26"/>
        </w:rPr>
        <w:t xml:space="preserve"> вклад каждого студента в подготовку ВКР, отраженный в пояснительной записке;</w:t>
      </w:r>
      <w:r w:rsidR="004C071B" w:rsidRPr="005A6D38">
        <w:rPr>
          <w:sz w:val="26"/>
          <w:szCs w:val="26"/>
        </w:rPr>
        <w:t xml:space="preserve"> </w:t>
      </w:r>
      <w:r w:rsidR="00C33C8F" w:rsidRPr="005A6D38">
        <w:rPr>
          <w:sz w:val="26"/>
          <w:szCs w:val="26"/>
        </w:rPr>
        <w:t>участие</w:t>
      </w:r>
      <w:r w:rsidRPr="005A6D38">
        <w:rPr>
          <w:sz w:val="26"/>
          <w:szCs w:val="26"/>
        </w:rPr>
        <w:t xml:space="preserve"> в презентации ВКР</w:t>
      </w:r>
      <w:r w:rsidR="00C33C8F" w:rsidRPr="005A6D38">
        <w:rPr>
          <w:sz w:val="26"/>
          <w:szCs w:val="26"/>
        </w:rPr>
        <w:t>;</w:t>
      </w:r>
      <w:r w:rsidRPr="005A6D38">
        <w:rPr>
          <w:sz w:val="26"/>
          <w:szCs w:val="26"/>
        </w:rPr>
        <w:t xml:space="preserve"> </w:t>
      </w:r>
      <w:r w:rsidR="00C33C8F" w:rsidRPr="005A6D38">
        <w:rPr>
          <w:sz w:val="26"/>
          <w:szCs w:val="26"/>
        </w:rPr>
        <w:t>ответы на</w:t>
      </w:r>
      <w:r w:rsidR="004C071B" w:rsidRPr="005A6D38">
        <w:rPr>
          <w:sz w:val="26"/>
          <w:szCs w:val="26"/>
        </w:rPr>
        <w:t xml:space="preserve"> вопрос</w:t>
      </w:r>
      <w:r w:rsidR="00C33C8F" w:rsidRPr="005A6D38">
        <w:rPr>
          <w:sz w:val="26"/>
          <w:szCs w:val="26"/>
        </w:rPr>
        <w:t>ы</w:t>
      </w:r>
      <w:r w:rsidR="004C071B" w:rsidRPr="005A6D38">
        <w:rPr>
          <w:sz w:val="26"/>
          <w:szCs w:val="26"/>
        </w:rPr>
        <w:t xml:space="preserve"> </w:t>
      </w:r>
      <w:r w:rsidRPr="005A6D38">
        <w:rPr>
          <w:sz w:val="26"/>
          <w:szCs w:val="26"/>
        </w:rPr>
        <w:t>ГЭК</w:t>
      </w:r>
      <w:r w:rsidR="004C071B" w:rsidRPr="005A6D38">
        <w:rPr>
          <w:sz w:val="26"/>
          <w:szCs w:val="26"/>
        </w:rPr>
        <w:t xml:space="preserve">. </w:t>
      </w:r>
      <w:r w:rsidR="00C33C8F" w:rsidRPr="005A6D38">
        <w:rPr>
          <w:sz w:val="26"/>
          <w:szCs w:val="26"/>
        </w:rPr>
        <w:t>Оценки студентов групповых ВКР могут отличаться</w:t>
      </w:r>
      <w:bookmarkEnd w:id="1"/>
      <w:r w:rsidR="00C33C8F" w:rsidRPr="005A6D38">
        <w:rPr>
          <w:sz w:val="26"/>
          <w:szCs w:val="26"/>
        </w:rPr>
        <w:t>.</w:t>
      </w:r>
    </w:p>
    <w:p w14:paraId="006911F7" w14:textId="77777777" w:rsidR="007366CC" w:rsidRDefault="007366C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9E2D5D2" w14:textId="6D25B665" w:rsidR="00F07498" w:rsidRPr="00C01183" w:rsidRDefault="00F07498" w:rsidP="00F07498">
      <w:pPr>
        <w:spacing w:line="360" w:lineRule="auto"/>
        <w:jc w:val="right"/>
        <w:rPr>
          <w:b/>
          <w:sz w:val="26"/>
          <w:szCs w:val="26"/>
        </w:rPr>
      </w:pPr>
      <w:r w:rsidRPr="00C01183">
        <w:rPr>
          <w:b/>
          <w:sz w:val="26"/>
          <w:szCs w:val="26"/>
        </w:rPr>
        <w:lastRenderedPageBreak/>
        <w:t>Приложение</w:t>
      </w:r>
      <w:r w:rsidR="00155E2B">
        <w:rPr>
          <w:b/>
          <w:sz w:val="26"/>
          <w:szCs w:val="26"/>
        </w:rPr>
        <w:t> </w:t>
      </w:r>
      <w:r w:rsidRPr="00C01183">
        <w:rPr>
          <w:b/>
          <w:sz w:val="26"/>
          <w:szCs w:val="26"/>
        </w:rPr>
        <w:t>1</w:t>
      </w:r>
    </w:p>
    <w:p w14:paraId="6E31AFC1" w14:textId="2ADFEB21" w:rsidR="00F07498" w:rsidRPr="007D5CF4" w:rsidRDefault="001B05ED" w:rsidP="007D5CF4">
      <w:pPr>
        <w:pStyle w:val="3"/>
        <w:rPr>
          <w:bCs/>
        </w:rPr>
      </w:pPr>
      <w:r w:rsidRPr="007D5CF4">
        <w:rPr>
          <w:bCs/>
        </w:rPr>
        <w:t>ВКР в фор</w:t>
      </w:r>
      <w:r w:rsidR="00975DFF">
        <w:rPr>
          <w:bCs/>
        </w:rPr>
        <w:t xml:space="preserve">мате </w:t>
      </w:r>
      <w:r w:rsidRPr="007D5CF4">
        <w:rPr>
          <w:bCs/>
        </w:rPr>
        <w:t>консалтингового</w:t>
      </w:r>
      <w:r w:rsidR="00F07498" w:rsidRPr="007D5CF4">
        <w:rPr>
          <w:bCs/>
        </w:rPr>
        <w:t xml:space="preserve"> проект</w:t>
      </w:r>
      <w:r w:rsidRPr="007D5CF4">
        <w:rPr>
          <w:bCs/>
        </w:rPr>
        <w:t>а</w:t>
      </w:r>
    </w:p>
    <w:p w14:paraId="03307EDF" w14:textId="54B2D981" w:rsidR="00F07498" w:rsidRPr="00594F09" w:rsidRDefault="00F07498" w:rsidP="00033E9A">
      <w:pPr>
        <w:ind w:firstLine="567"/>
        <w:jc w:val="both"/>
        <w:rPr>
          <w:sz w:val="26"/>
          <w:szCs w:val="26"/>
        </w:rPr>
      </w:pPr>
      <w:r w:rsidRPr="00594F09">
        <w:rPr>
          <w:sz w:val="26"/>
          <w:szCs w:val="26"/>
        </w:rPr>
        <w:t>Консалтинговый проект – это работа, решающая комплекс задач</w:t>
      </w:r>
      <w:r w:rsidR="00486605">
        <w:rPr>
          <w:sz w:val="26"/>
          <w:szCs w:val="26"/>
        </w:rPr>
        <w:t>, поставленных в рамках конкретной компании</w:t>
      </w:r>
      <w:r w:rsidR="00CD5E87">
        <w:rPr>
          <w:sz w:val="26"/>
          <w:szCs w:val="26"/>
        </w:rPr>
        <w:t xml:space="preserve"> и</w:t>
      </w:r>
      <w:r w:rsidR="00486605">
        <w:rPr>
          <w:sz w:val="26"/>
          <w:szCs w:val="26"/>
        </w:rPr>
        <w:t xml:space="preserve"> удовлетворяющих актуальному запросу этой компании</w:t>
      </w:r>
      <w:r w:rsidR="00CD5E87">
        <w:rPr>
          <w:sz w:val="26"/>
          <w:szCs w:val="26"/>
        </w:rPr>
        <w:t>.</w:t>
      </w:r>
    </w:p>
    <w:p w14:paraId="767FD8F2" w14:textId="467E3A90" w:rsidR="00594F09" w:rsidRPr="00594F09" w:rsidRDefault="00594F09" w:rsidP="00594F09">
      <w:pPr>
        <w:jc w:val="both"/>
        <w:rPr>
          <w:color w:val="000000"/>
          <w:sz w:val="26"/>
          <w:szCs w:val="26"/>
          <w:lang w:eastAsia="en-GB"/>
        </w:rPr>
      </w:pPr>
      <w:r w:rsidRPr="00594F09">
        <w:rPr>
          <w:color w:val="000000"/>
          <w:sz w:val="26"/>
          <w:szCs w:val="26"/>
          <w:lang w:eastAsia="en-GB"/>
        </w:rPr>
        <w:t>В зависимости о</w:t>
      </w:r>
      <w:r w:rsidR="00486605">
        <w:rPr>
          <w:color w:val="000000"/>
          <w:sz w:val="26"/>
          <w:szCs w:val="26"/>
          <w:lang w:eastAsia="en-GB"/>
        </w:rPr>
        <w:t>т</w:t>
      </w:r>
      <w:r w:rsidRPr="00594F09">
        <w:rPr>
          <w:color w:val="000000"/>
          <w:sz w:val="26"/>
          <w:szCs w:val="26"/>
          <w:lang w:eastAsia="en-GB"/>
        </w:rPr>
        <w:t xml:space="preserve"> цели консалтинговые </w:t>
      </w:r>
      <w:r w:rsidR="00486605">
        <w:rPr>
          <w:color w:val="000000"/>
          <w:sz w:val="26"/>
          <w:szCs w:val="26"/>
          <w:lang w:eastAsia="en-GB"/>
        </w:rPr>
        <w:t>проекты</w:t>
      </w:r>
      <w:r w:rsidR="007B4522">
        <w:rPr>
          <w:color w:val="000000"/>
          <w:sz w:val="26"/>
          <w:szCs w:val="26"/>
          <w:lang w:eastAsia="en-GB"/>
        </w:rPr>
        <w:t xml:space="preserve"> могут быть </w:t>
      </w:r>
      <w:r w:rsidR="00486605">
        <w:rPr>
          <w:color w:val="000000"/>
          <w:sz w:val="26"/>
          <w:szCs w:val="26"/>
          <w:lang w:eastAsia="en-GB"/>
        </w:rPr>
        <w:t>ориентированы</w:t>
      </w:r>
      <w:r w:rsidR="007B4522">
        <w:rPr>
          <w:color w:val="000000"/>
          <w:sz w:val="26"/>
          <w:szCs w:val="26"/>
          <w:lang w:eastAsia="en-GB"/>
        </w:rPr>
        <w:t xml:space="preserve"> </w:t>
      </w:r>
      <w:r w:rsidR="00486605">
        <w:rPr>
          <w:color w:val="000000"/>
          <w:sz w:val="26"/>
          <w:szCs w:val="26"/>
          <w:lang w:eastAsia="en-GB"/>
        </w:rPr>
        <w:t>на следующие задачи</w:t>
      </w:r>
      <w:r w:rsidRPr="00594F09">
        <w:rPr>
          <w:color w:val="000000"/>
          <w:sz w:val="26"/>
          <w:szCs w:val="26"/>
          <w:lang w:eastAsia="en-GB"/>
        </w:rPr>
        <w:t xml:space="preserve">: </w:t>
      </w:r>
    </w:p>
    <w:p w14:paraId="21B2B501" w14:textId="2292D338" w:rsidR="00594F09" w:rsidRPr="00594F09" w:rsidRDefault="00486605" w:rsidP="00BF1676">
      <w:pPr>
        <w:pStyle w:val="a8"/>
        <w:numPr>
          <w:ilvl w:val="0"/>
          <w:numId w:val="19"/>
        </w:numPr>
        <w:ind w:left="360" w:firstLine="0"/>
        <w:jc w:val="both"/>
        <w:rPr>
          <w:color w:val="000000"/>
          <w:sz w:val="26"/>
          <w:szCs w:val="26"/>
          <w:lang w:eastAsia="en-GB"/>
        </w:rPr>
      </w:pPr>
      <w:r>
        <w:rPr>
          <w:color w:val="000000"/>
          <w:sz w:val="26"/>
          <w:szCs w:val="26"/>
          <w:lang w:eastAsia="en-GB"/>
        </w:rPr>
        <w:t>Р</w:t>
      </w:r>
      <w:r w:rsidR="00594F09" w:rsidRPr="00594F09">
        <w:rPr>
          <w:color w:val="000000"/>
          <w:sz w:val="26"/>
          <w:szCs w:val="26"/>
          <w:lang w:eastAsia="en-GB"/>
        </w:rPr>
        <w:t>азработк</w:t>
      </w:r>
      <w:r>
        <w:rPr>
          <w:color w:val="000000"/>
          <w:sz w:val="26"/>
          <w:szCs w:val="26"/>
          <w:lang w:eastAsia="en-GB"/>
        </w:rPr>
        <w:t>а</w:t>
      </w:r>
      <w:r w:rsidR="00594F09" w:rsidRPr="00594F09">
        <w:rPr>
          <w:color w:val="000000"/>
          <w:sz w:val="26"/>
          <w:szCs w:val="26"/>
          <w:lang w:eastAsia="en-GB"/>
        </w:rPr>
        <w:t xml:space="preserve"> комплекса решений по текущим и стратегическим вопросам</w:t>
      </w:r>
      <w:r w:rsidR="00CD5E87">
        <w:rPr>
          <w:color w:val="000000"/>
          <w:sz w:val="26"/>
          <w:szCs w:val="26"/>
          <w:lang w:eastAsia="en-GB"/>
        </w:rPr>
        <w:t xml:space="preserve"> деятельности компании</w:t>
      </w:r>
      <w:r w:rsidR="00594F09" w:rsidRPr="00594F09">
        <w:rPr>
          <w:color w:val="000000"/>
          <w:sz w:val="26"/>
          <w:szCs w:val="26"/>
          <w:lang w:eastAsia="en-GB"/>
        </w:rPr>
        <w:t>.</w:t>
      </w:r>
    </w:p>
    <w:p w14:paraId="39033E11" w14:textId="75BDD3CC" w:rsidR="00486605" w:rsidRPr="00594F09" w:rsidRDefault="00486605" w:rsidP="00486605">
      <w:pPr>
        <w:pStyle w:val="a8"/>
        <w:numPr>
          <w:ilvl w:val="0"/>
          <w:numId w:val="19"/>
        </w:numPr>
        <w:ind w:left="360" w:firstLine="0"/>
        <w:jc w:val="both"/>
        <w:rPr>
          <w:sz w:val="26"/>
          <w:szCs w:val="26"/>
        </w:rPr>
      </w:pPr>
      <w:r w:rsidRPr="00594F09">
        <w:rPr>
          <w:color w:val="000000"/>
          <w:sz w:val="26"/>
          <w:szCs w:val="26"/>
          <w:lang w:eastAsia="en-GB"/>
        </w:rPr>
        <w:t xml:space="preserve">Поиск </w:t>
      </w:r>
      <w:r w:rsidR="00594F09" w:rsidRPr="00594F09">
        <w:rPr>
          <w:color w:val="000000"/>
          <w:sz w:val="26"/>
          <w:szCs w:val="26"/>
          <w:lang w:eastAsia="en-GB"/>
        </w:rPr>
        <w:t>новых актуальных направлений в конкретном контексте</w:t>
      </w:r>
      <w:r w:rsidRPr="00486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(например, </w:t>
      </w:r>
      <w:r w:rsidRPr="00594F09">
        <w:rPr>
          <w:sz w:val="26"/>
          <w:szCs w:val="26"/>
        </w:rPr>
        <w:t>оптимизаци</w:t>
      </w:r>
      <w:r>
        <w:rPr>
          <w:sz w:val="26"/>
          <w:szCs w:val="26"/>
        </w:rPr>
        <w:t>я</w:t>
      </w:r>
      <w:r w:rsidRPr="00594F09">
        <w:rPr>
          <w:sz w:val="26"/>
          <w:szCs w:val="26"/>
        </w:rPr>
        <w:t xml:space="preserve"> </w:t>
      </w:r>
      <w:r w:rsidR="00902BBE">
        <w:rPr>
          <w:sz w:val="26"/>
          <w:szCs w:val="26"/>
        </w:rPr>
        <w:t>процессов и</w:t>
      </w:r>
      <w:r w:rsidR="00902BBE" w:rsidRPr="00902BBE">
        <w:rPr>
          <w:sz w:val="26"/>
          <w:szCs w:val="26"/>
        </w:rPr>
        <w:t>/</w:t>
      </w:r>
      <w:r w:rsidR="00902BBE">
        <w:rPr>
          <w:sz w:val="26"/>
          <w:szCs w:val="26"/>
        </w:rPr>
        <w:t>или механизмов, способствующих</w:t>
      </w:r>
      <w:r w:rsidRPr="00594F09">
        <w:rPr>
          <w:sz w:val="26"/>
          <w:szCs w:val="26"/>
        </w:rPr>
        <w:t xml:space="preserve"> развитию </w:t>
      </w:r>
      <w:r>
        <w:rPr>
          <w:sz w:val="26"/>
          <w:szCs w:val="26"/>
        </w:rPr>
        <w:t>компании</w:t>
      </w:r>
      <w:r w:rsidRPr="00594F09">
        <w:rPr>
          <w:sz w:val="26"/>
          <w:szCs w:val="26"/>
        </w:rPr>
        <w:t xml:space="preserve"> в общем или по конкретно</w:t>
      </w:r>
      <w:r w:rsidR="00902BBE">
        <w:rPr>
          <w:sz w:val="26"/>
          <w:szCs w:val="26"/>
        </w:rPr>
        <w:t>му</w:t>
      </w:r>
      <w:r w:rsidRPr="00594F09">
        <w:rPr>
          <w:sz w:val="26"/>
          <w:szCs w:val="26"/>
        </w:rPr>
        <w:t xml:space="preserve"> </w:t>
      </w:r>
      <w:r w:rsidR="00902BBE">
        <w:rPr>
          <w:sz w:val="26"/>
          <w:szCs w:val="26"/>
        </w:rPr>
        <w:t>направлению</w:t>
      </w:r>
      <w:r>
        <w:rPr>
          <w:sz w:val="26"/>
          <w:szCs w:val="26"/>
        </w:rPr>
        <w:t>)</w:t>
      </w:r>
      <w:r w:rsidRPr="00594F09">
        <w:rPr>
          <w:sz w:val="26"/>
          <w:szCs w:val="26"/>
        </w:rPr>
        <w:t>.</w:t>
      </w:r>
    </w:p>
    <w:p w14:paraId="47C272FC" w14:textId="2AE396B8" w:rsidR="00594F09" w:rsidRDefault="00902BBE" w:rsidP="00BF1676">
      <w:pPr>
        <w:pStyle w:val="a8"/>
        <w:numPr>
          <w:ilvl w:val="0"/>
          <w:numId w:val="19"/>
        </w:numPr>
        <w:ind w:left="360" w:firstLine="0"/>
        <w:jc w:val="both"/>
        <w:rPr>
          <w:color w:val="000000"/>
          <w:sz w:val="26"/>
          <w:szCs w:val="26"/>
          <w:lang w:eastAsia="en-GB"/>
        </w:rPr>
      </w:pPr>
      <w:r>
        <w:rPr>
          <w:color w:val="000000"/>
          <w:sz w:val="26"/>
          <w:szCs w:val="26"/>
          <w:lang w:eastAsia="en-GB"/>
        </w:rPr>
        <w:t xml:space="preserve">Разработка предложений и рекомендаций, связанных с решением операционных </w:t>
      </w:r>
      <w:r w:rsidR="00594F09" w:rsidRPr="00594F09">
        <w:rPr>
          <w:color w:val="000000"/>
          <w:sz w:val="26"/>
          <w:szCs w:val="26"/>
          <w:lang w:eastAsia="en-GB"/>
        </w:rPr>
        <w:t>вопросов</w:t>
      </w:r>
      <w:r w:rsidR="007465C6">
        <w:rPr>
          <w:color w:val="000000"/>
          <w:sz w:val="26"/>
          <w:szCs w:val="26"/>
          <w:lang w:eastAsia="en-GB"/>
        </w:rPr>
        <w:t>,</w:t>
      </w:r>
      <w:r>
        <w:rPr>
          <w:color w:val="000000"/>
          <w:sz w:val="26"/>
          <w:szCs w:val="26"/>
          <w:lang w:eastAsia="en-GB"/>
        </w:rPr>
        <w:t xml:space="preserve"> на основе релевантного анализа </w:t>
      </w:r>
      <w:r w:rsidR="007465C6">
        <w:rPr>
          <w:color w:val="000000"/>
          <w:sz w:val="26"/>
          <w:szCs w:val="26"/>
          <w:lang w:eastAsia="en-GB"/>
        </w:rPr>
        <w:t>деятельности компании и</w:t>
      </w:r>
      <w:r w:rsidR="007465C6" w:rsidRPr="007465C6">
        <w:rPr>
          <w:color w:val="000000"/>
          <w:sz w:val="26"/>
          <w:szCs w:val="26"/>
          <w:lang w:eastAsia="en-GB"/>
        </w:rPr>
        <w:t>/</w:t>
      </w:r>
      <w:r w:rsidR="007465C6">
        <w:rPr>
          <w:color w:val="000000"/>
          <w:sz w:val="26"/>
          <w:szCs w:val="26"/>
          <w:lang w:eastAsia="en-GB"/>
        </w:rPr>
        <w:t>или актуальной ситуации, имеющей место в компании</w:t>
      </w:r>
      <w:r>
        <w:rPr>
          <w:color w:val="000000"/>
          <w:sz w:val="26"/>
          <w:szCs w:val="26"/>
          <w:lang w:eastAsia="en-GB"/>
        </w:rPr>
        <w:t>.</w:t>
      </w:r>
    </w:p>
    <w:p w14:paraId="09C1FB40" w14:textId="77777777" w:rsidR="00F07498" w:rsidRPr="00594F09" w:rsidRDefault="00F07498" w:rsidP="00033E9A">
      <w:pPr>
        <w:ind w:firstLine="567"/>
        <w:jc w:val="both"/>
        <w:rPr>
          <w:sz w:val="26"/>
          <w:szCs w:val="26"/>
        </w:rPr>
      </w:pPr>
      <w:r w:rsidRPr="00594F09">
        <w:rPr>
          <w:bCs/>
          <w:sz w:val="26"/>
          <w:szCs w:val="26"/>
        </w:rPr>
        <w:t xml:space="preserve">Основной задачей </w:t>
      </w:r>
      <w:r w:rsidR="007B4522">
        <w:rPr>
          <w:bCs/>
          <w:sz w:val="26"/>
          <w:szCs w:val="26"/>
        </w:rPr>
        <w:t xml:space="preserve">консалтингового </w:t>
      </w:r>
      <w:r w:rsidRPr="00594F09">
        <w:rPr>
          <w:bCs/>
          <w:sz w:val="26"/>
          <w:szCs w:val="26"/>
        </w:rPr>
        <w:t>проекта</w:t>
      </w:r>
      <w:r w:rsidRPr="00594F09">
        <w:rPr>
          <w:sz w:val="26"/>
          <w:szCs w:val="26"/>
        </w:rPr>
        <w:t xml:space="preserve"> является идентификация и нахождение путей решения имеющихся проблем.</w:t>
      </w:r>
    </w:p>
    <w:p w14:paraId="71D08796" w14:textId="3EBDEEFF" w:rsidR="00F07498" w:rsidRPr="00594F09" w:rsidRDefault="00F07498" w:rsidP="00756AB3">
      <w:pPr>
        <w:ind w:firstLine="567"/>
        <w:jc w:val="both"/>
        <w:rPr>
          <w:sz w:val="26"/>
          <w:szCs w:val="26"/>
        </w:rPr>
      </w:pPr>
      <w:r w:rsidRPr="00594F09">
        <w:rPr>
          <w:sz w:val="26"/>
          <w:szCs w:val="26"/>
        </w:rPr>
        <w:t xml:space="preserve">Консалтинговый проект </w:t>
      </w:r>
      <w:r w:rsidR="001B1B4B">
        <w:rPr>
          <w:sz w:val="26"/>
          <w:szCs w:val="26"/>
        </w:rPr>
        <w:t xml:space="preserve">может </w:t>
      </w:r>
      <w:r w:rsidRPr="00594F09">
        <w:rPr>
          <w:sz w:val="26"/>
          <w:szCs w:val="26"/>
        </w:rPr>
        <w:t>отражат</w:t>
      </w:r>
      <w:r w:rsidR="001B1B4B">
        <w:rPr>
          <w:sz w:val="26"/>
          <w:szCs w:val="26"/>
        </w:rPr>
        <w:t>ь</w:t>
      </w:r>
      <w:r w:rsidRPr="00594F09">
        <w:rPr>
          <w:sz w:val="26"/>
          <w:szCs w:val="26"/>
        </w:rPr>
        <w:t xml:space="preserve"> следующие важные моменты:</w:t>
      </w:r>
    </w:p>
    <w:p w14:paraId="410AF7C3" w14:textId="2495FE47" w:rsidR="00F07498" w:rsidRPr="00594F09" w:rsidRDefault="001B1B4B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выявление</w:t>
      </w:r>
      <w:r w:rsidR="00902BBE" w:rsidRPr="001B1B4B">
        <w:rPr>
          <w:sz w:val="26"/>
          <w:szCs w:val="26"/>
        </w:rPr>
        <w:t>/</w:t>
      </w:r>
      <w:r w:rsidR="00902BBE">
        <w:rPr>
          <w:sz w:val="26"/>
          <w:szCs w:val="26"/>
        </w:rPr>
        <w:t>описание</w:t>
      </w:r>
      <w:r w:rsidR="00F07498" w:rsidRPr="00594F09">
        <w:rPr>
          <w:sz w:val="26"/>
          <w:szCs w:val="26"/>
        </w:rPr>
        <w:t xml:space="preserve"> проблем</w:t>
      </w:r>
      <w:r w:rsidR="00902BBE">
        <w:rPr>
          <w:sz w:val="26"/>
          <w:szCs w:val="26"/>
        </w:rPr>
        <w:t>ы</w:t>
      </w:r>
      <w:r>
        <w:rPr>
          <w:sz w:val="26"/>
          <w:szCs w:val="26"/>
        </w:rPr>
        <w:t xml:space="preserve"> и</w:t>
      </w:r>
      <w:r w:rsidRPr="001B1B4B">
        <w:rPr>
          <w:sz w:val="26"/>
          <w:szCs w:val="26"/>
        </w:rPr>
        <w:t>/</w:t>
      </w:r>
      <w:r>
        <w:rPr>
          <w:sz w:val="26"/>
          <w:szCs w:val="26"/>
        </w:rPr>
        <w:t>или экономического механизма по запросу компании;</w:t>
      </w:r>
    </w:p>
    <w:p w14:paraId="205FE819" w14:textId="080AF11C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 xml:space="preserve">разработка </w:t>
      </w:r>
      <w:r w:rsidR="001B1B4B">
        <w:rPr>
          <w:sz w:val="26"/>
          <w:szCs w:val="26"/>
        </w:rPr>
        <w:t xml:space="preserve">предложений для </w:t>
      </w:r>
      <w:r w:rsidRPr="00594F09">
        <w:rPr>
          <w:sz w:val="26"/>
          <w:szCs w:val="26"/>
        </w:rPr>
        <w:t>решени</w:t>
      </w:r>
      <w:r w:rsidR="001B1B4B">
        <w:rPr>
          <w:sz w:val="26"/>
          <w:szCs w:val="26"/>
        </w:rPr>
        <w:t>я</w:t>
      </w:r>
      <w:r w:rsidR="007B4522">
        <w:rPr>
          <w:sz w:val="26"/>
          <w:szCs w:val="26"/>
        </w:rPr>
        <w:t xml:space="preserve"> </w:t>
      </w:r>
      <w:r w:rsidR="001B1B4B">
        <w:rPr>
          <w:sz w:val="26"/>
          <w:szCs w:val="26"/>
        </w:rPr>
        <w:t xml:space="preserve">выявленных </w:t>
      </w:r>
      <w:r w:rsidR="007B4522">
        <w:rPr>
          <w:sz w:val="26"/>
          <w:szCs w:val="26"/>
        </w:rPr>
        <w:t>проблем</w:t>
      </w:r>
      <w:r w:rsidR="00756AB3">
        <w:rPr>
          <w:sz w:val="26"/>
          <w:szCs w:val="26"/>
        </w:rPr>
        <w:t xml:space="preserve"> на основе релевантных материалов</w:t>
      </w:r>
      <w:r w:rsidR="007465C6">
        <w:rPr>
          <w:sz w:val="26"/>
          <w:szCs w:val="26"/>
        </w:rPr>
        <w:t>, отражающих деятельность</w:t>
      </w:r>
      <w:r w:rsidR="007465C6" w:rsidRPr="007465C6">
        <w:rPr>
          <w:sz w:val="26"/>
          <w:szCs w:val="26"/>
        </w:rPr>
        <w:t>/</w:t>
      </w:r>
      <w:r w:rsidR="007465C6">
        <w:rPr>
          <w:sz w:val="26"/>
          <w:szCs w:val="26"/>
        </w:rPr>
        <w:t>положение</w:t>
      </w:r>
      <w:r w:rsidR="007465C6" w:rsidRPr="007465C6">
        <w:rPr>
          <w:sz w:val="26"/>
          <w:szCs w:val="26"/>
        </w:rPr>
        <w:t>/</w:t>
      </w:r>
      <w:r w:rsidR="007465C6">
        <w:rPr>
          <w:sz w:val="26"/>
          <w:szCs w:val="26"/>
        </w:rPr>
        <w:t xml:space="preserve">состояние </w:t>
      </w:r>
      <w:r w:rsidR="00756AB3">
        <w:rPr>
          <w:sz w:val="26"/>
          <w:szCs w:val="26"/>
        </w:rPr>
        <w:t>компании, верификация предлагаемых решений</w:t>
      </w:r>
      <w:r w:rsidRPr="00594F09">
        <w:rPr>
          <w:sz w:val="26"/>
          <w:szCs w:val="26"/>
        </w:rPr>
        <w:t>;</w:t>
      </w:r>
    </w:p>
    <w:p w14:paraId="1A57BF5B" w14:textId="77777777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рекомендации по внедрению решений.</w:t>
      </w:r>
    </w:p>
    <w:p w14:paraId="07C2B952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544C28AC" w14:textId="7464EED5" w:rsidR="00F07498" w:rsidRPr="00033E9A" w:rsidRDefault="00F07498" w:rsidP="00F07498">
      <w:pPr>
        <w:shd w:val="clear" w:color="auto" w:fill="FFFFFF"/>
        <w:jc w:val="right"/>
        <w:outlineLvl w:val="1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lastRenderedPageBreak/>
        <w:t>Приложение</w:t>
      </w:r>
      <w:r w:rsidR="00155E2B">
        <w:rPr>
          <w:b/>
          <w:bCs/>
          <w:sz w:val="26"/>
          <w:szCs w:val="26"/>
        </w:rPr>
        <w:t> </w:t>
      </w:r>
      <w:r w:rsidRPr="00033E9A">
        <w:rPr>
          <w:b/>
          <w:bCs/>
          <w:sz w:val="26"/>
          <w:szCs w:val="26"/>
        </w:rPr>
        <w:t>2</w:t>
      </w:r>
    </w:p>
    <w:p w14:paraId="060F34A4" w14:textId="01D17540" w:rsidR="00456DCB" w:rsidRPr="00033E9A" w:rsidRDefault="00456DCB" w:rsidP="00D33B27">
      <w:pPr>
        <w:pStyle w:val="3"/>
        <w:spacing w:after="120"/>
      </w:pPr>
      <w:r w:rsidRPr="00033E9A">
        <w:t>Требования к оформлению текста ВКР</w:t>
      </w:r>
    </w:p>
    <w:p w14:paraId="10632D88" w14:textId="453645D1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Для оформления текстовой части </w:t>
      </w:r>
      <w:r w:rsidR="006D513E">
        <w:rPr>
          <w:sz w:val="26"/>
          <w:szCs w:val="26"/>
        </w:rPr>
        <w:t>ВКР</w:t>
      </w:r>
      <w:r w:rsidRPr="00033E9A">
        <w:rPr>
          <w:sz w:val="26"/>
          <w:szCs w:val="26"/>
        </w:rPr>
        <w:t xml:space="preserve"> рекомендуется использовать редактор Microsoft Word или издательскую систему LaTeX.</w:t>
      </w:r>
    </w:p>
    <w:p w14:paraId="47D6657D" w14:textId="5B8BC056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Текст должен быть напечатан на одной стороне листа А4 шрифтом Times New Roman, размер 12 или 14 пт, рекомендуемый междустрочный интервал – полуторный. Поля оставляются по всем четырем сторонам печатного листа: левое поле – 35 мм, правое – 10 мм, верхнее и нижнее – по 20 мм. Текст выравнивается по ширине. Сноски должны быть постраничными со сквозной нумерацией по всей работе. Оформление сносок должно быть единообразным. </w:t>
      </w:r>
    </w:p>
    <w:p w14:paraId="07005743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Текст должен быть разделен на главы в соответствии со структурой работы. Заголовки глав следует располагать по центру строки без точки в конце и строчными буквами. Подчеркивать заголовки глав и переносить слова в заголовках глав не рекомендуется. </w:t>
      </w:r>
    </w:p>
    <w:p w14:paraId="33205991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Текст глав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14:paraId="7B18DA4D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Каждая новая глава начинается с новой страницы, после названия параграфа с новой строки идет текст.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</w:t>
      </w:r>
    </w:p>
    <w:p w14:paraId="037BB8E2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Нумерация страниц указывается в правом нижнем углу, за исключением титульного листа, который считается в общем объеме работы, но не нумеруется. </w:t>
      </w:r>
    </w:p>
    <w:p w14:paraId="3C7061C9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Формулы должны быть набраны с использованием математического редактора. Не допускается вставка формул в виде сканированных фрагментов. Выносные формулы должны располагаться на отдельной строке, выравнивание по центру. Номер формулы указывается арабскими цифрами справа в круглых скобках. </w:t>
      </w:r>
    </w:p>
    <w:p w14:paraId="3E6431E3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Иллюстративный материал (графики, диаграммы, рисунки) выполняется в специализированном программном обеспечении (Excel, MathCAD, Matlab, Stata и др.) с последующей вставкой в документ Word </w:t>
      </w:r>
      <w:r w:rsidRPr="00033E9A">
        <w:rPr>
          <w:sz w:val="26"/>
          <w:szCs w:val="26"/>
        </w:rPr>
        <w:lastRenderedPageBreak/>
        <w:t xml:space="preserve">или LaTeX. Иллюстративный материал должен иметь названия и быть пронумерован. Названия рисунков должны располагаться под рисунком, выравнивание по центру. Нумерация рисунков может быть либо сквозной (пример: Рис. 1. Диаграмма распределения реального дохода, долл. США, 2009. Источник: расчеты автора), либо отдельной для каждой главы с указанием номера главы (пример: Рис. 2.1. Структура управления компании ОАО «Персонал», источник: Бельцов, 2018). </w:t>
      </w:r>
    </w:p>
    <w:p w14:paraId="24DAB173" w14:textId="370FC97F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Таблицы должны иметь названия и быть пронумерованы. Названия таблиц должны располагаться над таблицей, выравнивание по центру. Нумерация таблиц может быть либо сквозной (пример: Таблица 1. Основные описательные статистики переменных, 2009—2016. Источник: расчеты автора), либо отдельной для каждой главы с указанием номера главы (пример: Таблица 1. Основные описательные статистики переменных, 2009—2016. Источник: расчеты автора).</w:t>
      </w:r>
    </w:p>
    <w:p w14:paraId="74D65666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В 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– перечня сокращений, условных обозначений и терминов, в начале работы, после оглавления.</w:t>
      </w:r>
    </w:p>
    <w:p w14:paraId="5DBD8E26" w14:textId="5FEA6D42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Ссылки на литературу или иную библиографию оформляются единообразно по всему тексту. Рекомендуемый формат (стили APA и Harvard): для периодики с одним автором для русскоязычных источников (</w:t>
      </w:r>
      <w:r w:rsidR="00C278C0">
        <w:rPr>
          <w:sz w:val="26"/>
          <w:szCs w:val="26"/>
        </w:rPr>
        <w:t>Шагин</w:t>
      </w:r>
      <w:r w:rsidRPr="00033E9A">
        <w:rPr>
          <w:sz w:val="26"/>
          <w:szCs w:val="26"/>
        </w:rPr>
        <w:t>, 20</w:t>
      </w:r>
      <w:r w:rsidR="00C278C0">
        <w:rPr>
          <w:sz w:val="26"/>
          <w:szCs w:val="26"/>
        </w:rPr>
        <w:t>19</w:t>
      </w:r>
      <w:r w:rsidRPr="00033E9A">
        <w:rPr>
          <w:sz w:val="26"/>
          <w:szCs w:val="26"/>
        </w:rPr>
        <w:t>) или англоязычных источников (</w:t>
      </w:r>
      <w:r w:rsidR="00FE7410" w:rsidRPr="00FE7410">
        <w:rPr>
          <w:color w:val="000000"/>
          <w:sz w:val="26"/>
          <w:szCs w:val="26"/>
        </w:rPr>
        <w:t>Suzdaltsev</w:t>
      </w:r>
      <w:r w:rsidRPr="00033E9A">
        <w:rPr>
          <w:sz w:val="26"/>
          <w:szCs w:val="26"/>
        </w:rPr>
        <w:t>, 20</w:t>
      </w:r>
      <w:r w:rsidR="00FE7410" w:rsidRPr="00FE7410">
        <w:rPr>
          <w:sz w:val="26"/>
          <w:szCs w:val="26"/>
        </w:rPr>
        <w:t>22</w:t>
      </w:r>
      <w:r w:rsidRPr="00033E9A">
        <w:rPr>
          <w:sz w:val="26"/>
          <w:szCs w:val="26"/>
        </w:rPr>
        <w:t>), для периодики с двумя авторами для русскоязычных источников (Петров, Сидоров, 2013) или англоязычных источников (</w:t>
      </w:r>
      <w:r w:rsidR="00374285" w:rsidRPr="00374285">
        <w:rPr>
          <w:color w:val="000000"/>
          <w:sz w:val="26"/>
          <w:szCs w:val="26"/>
          <w:lang w:val="en-US"/>
        </w:rPr>
        <w:t>Goryunov</w:t>
      </w:r>
      <w:r w:rsidR="00374285" w:rsidRPr="00374285">
        <w:rPr>
          <w:color w:val="000000"/>
          <w:sz w:val="26"/>
          <w:szCs w:val="26"/>
        </w:rPr>
        <w:t xml:space="preserve">, </w:t>
      </w:r>
      <w:r w:rsidR="00374285" w:rsidRPr="00374285">
        <w:rPr>
          <w:color w:val="000000"/>
          <w:sz w:val="26"/>
          <w:szCs w:val="26"/>
          <w:lang w:val="en-US"/>
        </w:rPr>
        <w:t>Kokovin</w:t>
      </w:r>
      <w:r w:rsidRPr="00033E9A">
        <w:rPr>
          <w:sz w:val="26"/>
          <w:szCs w:val="26"/>
        </w:rPr>
        <w:t>, 2016), для периодики с тремя и более авторами для русскоязычных источников (Лимонов и др., 20</w:t>
      </w:r>
      <w:r w:rsidR="00FE7410" w:rsidRPr="00FE7410">
        <w:rPr>
          <w:sz w:val="26"/>
          <w:szCs w:val="26"/>
        </w:rPr>
        <w:t>20</w:t>
      </w:r>
      <w:r w:rsidRPr="00033E9A">
        <w:rPr>
          <w:sz w:val="26"/>
          <w:szCs w:val="26"/>
        </w:rPr>
        <w:t>) и англоязычных источников (</w:t>
      </w:r>
      <w:r w:rsidRPr="00033E9A">
        <w:rPr>
          <w:sz w:val="26"/>
          <w:szCs w:val="26"/>
          <w:lang w:val="en-US"/>
        </w:rPr>
        <w:t>Zhelobodko</w:t>
      </w:r>
      <w:r w:rsidRPr="00033E9A">
        <w:rPr>
          <w:sz w:val="26"/>
          <w:szCs w:val="26"/>
        </w:rPr>
        <w:t xml:space="preserve"> et al., 201</w:t>
      </w:r>
      <w:r w:rsidR="00FE7410" w:rsidRPr="00FE7410">
        <w:rPr>
          <w:sz w:val="26"/>
          <w:szCs w:val="26"/>
        </w:rPr>
        <w:t>2</w:t>
      </w:r>
      <w:r w:rsidRPr="00033E9A">
        <w:rPr>
          <w:sz w:val="26"/>
          <w:szCs w:val="26"/>
        </w:rPr>
        <w:t xml:space="preserve">). Все ссылки должны быть включены в список литературы или библиографию в конце работы в соответствии с содержанием. Не допускается включение в список литературы или библиографию работ, на которые не представлено ссылок по тексту работы. Все источники должны располагаться в алфавитном порядке и быть пронумерованы сквозной нумерацией. </w:t>
      </w:r>
    </w:p>
    <w:p w14:paraId="4C0334D3" w14:textId="14A4A5C8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Подчеркивать заголовки и переносить слова в заголовках не рекомендуется. Точки в конце названия не ставятся. В тексте все заголовки должны быть выровнены по центру строки. </w:t>
      </w:r>
    </w:p>
    <w:p w14:paraId="6DA5AC6F" w14:textId="074A33B2" w:rsidR="00456DCB" w:rsidRPr="00033E9A" w:rsidRDefault="00456DCB" w:rsidP="007D5CF4">
      <w:pPr>
        <w:pStyle w:val="3"/>
      </w:pPr>
      <w:r w:rsidRPr="00033E9A">
        <w:t xml:space="preserve">Пример оформления оглавления </w:t>
      </w:r>
    </w:p>
    <w:p w14:paraId="07D4FFBC" w14:textId="77777777" w:rsidR="00456DCB" w:rsidRPr="00033E9A" w:rsidRDefault="00456DCB" w:rsidP="00397018">
      <w:pPr>
        <w:spacing w:line="276" w:lineRule="auto"/>
        <w:jc w:val="center"/>
        <w:rPr>
          <w:b/>
          <w:bCs/>
          <w:sz w:val="26"/>
          <w:szCs w:val="26"/>
        </w:rPr>
      </w:pPr>
      <w:r w:rsidRPr="00033E9A">
        <w:rPr>
          <w:sz w:val="26"/>
          <w:szCs w:val="26"/>
        </w:rPr>
        <w:t>Все элементы являются обязательными, если работа пишется не в формате статьи.</w:t>
      </w:r>
    </w:p>
    <w:p w14:paraId="32602ECF" w14:textId="1152E065" w:rsidR="00456DCB" w:rsidRPr="00033E9A" w:rsidRDefault="00456DCB" w:rsidP="00D33B27">
      <w:pPr>
        <w:spacing w:before="120" w:line="276" w:lineRule="auto"/>
        <w:jc w:val="center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>ОГЛАВЛЕНИЕ или СОДЕРЖАНИЕ</w:t>
      </w:r>
    </w:p>
    <w:p w14:paraId="2EF088E7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ВВЕДЕНИЕ </w:t>
      </w:r>
    </w:p>
    <w:p w14:paraId="5CC0C741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lastRenderedPageBreak/>
        <w:t xml:space="preserve">ГЛАВА 1. НАЗВАНИЕ ГЛАВЫ (не может называться ТЕОРЕТИЧЕСКАЯ ГЛАВА) </w:t>
      </w:r>
    </w:p>
    <w:p w14:paraId="6AA8F170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1.1. Название параграфа </w:t>
      </w:r>
    </w:p>
    <w:p w14:paraId="6E4333F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1.1.1. Название подпараграфа </w:t>
      </w:r>
    </w:p>
    <w:p w14:paraId="232CB816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1.2. Название параграфа </w:t>
      </w:r>
    </w:p>
    <w:p w14:paraId="059EF07F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ГЛАВА 2. НАЗВАНИЕ ГЛАВЫ (не может называться ЭМПИРИЧЕСКАЯ / ПРАКТИЧЕСКАЯ ГЛАВА) </w:t>
      </w:r>
    </w:p>
    <w:p w14:paraId="3D7CFD1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2.1. Название параграфа </w:t>
      </w:r>
    </w:p>
    <w:p w14:paraId="7F05799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2.2. Название параграфа </w:t>
      </w:r>
    </w:p>
    <w:p w14:paraId="1015D4AC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ЗАКЛЮЧЕНИЕ </w:t>
      </w:r>
    </w:p>
    <w:p w14:paraId="308C7D10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СПИСОК ЛИТЕРАТУРЫ или БИБЛИОГРАФИЯ </w:t>
      </w:r>
    </w:p>
    <w:p w14:paraId="18A69998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ПРИЛОЖЕНИЯ </w:t>
      </w:r>
    </w:p>
    <w:p w14:paraId="4A5F1A56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Приложение 1 </w:t>
      </w:r>
    </w:p>
    <w:p w14:paraId="3D821EF9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Приложение 2 </w:t>
      </w:r>
    </w:p>
    <w:p w14:paraId="43EB061B" w14:textId="77777777" w:rsidR="00456DCB" w:rsidRPr="00033E9A" w:rsidRDefault="00456DCB" w:rsidP="00397018">
      <w:pPr>
        <w:spacing w:line="276" w:lineRule="auto"/>
        <w:jc w:val="right"/>
        <w:rPr>
          <w:sz w:val="26"/>
          <w:szCs w:val="26"/>
        </w:rPr>
      </w:pPr>
      <w:r w:rsidRPr="00033E9A">
        <w:rPr>
          <w:sz w:val="26"/>
          <w:szCs w:val="26"/>
        </w:rPr>
        <w:t>№ страницы</w:t>
      </w:r>
    </w:p>
    <w:p w14:paraId="6FD5EBCE" w14:textId="664AF1FF" w:rsidR="00456DCB" w:rsidRPr="00033E9A" w:rsidRDefault="00456DCB" w:rsidP="007D5CF4">
      <w:pPr>
        <w:pStyle w:val="3"/>
      </w:pPr>
      <w:r w:rsidRPr="00033E9A">
        <w:t>Правила оформления списка литературы</w:t>
      </w:r>
    </w:p>
    <w:p w14:paraId="470C02D9" w14:textId="77777777" w:rsidR="0044307E" w:rsidRPr="00033E9A" w:rsidRDefault="00456DCB" w:rsidP="00456DCB">
      <w:pPr>
        <w:ind w:firstLine="720"/>
        <w:jc w:val="both"/>
        <w:rPr>
          <w:color w:val="000000"/>
          <w:sz w:val="26"/>
          <w:szCs w:val="26"/>
        </w:rPr>
      </w:pPr>
      <w:r w:rsidRPr="00033E9A">
        <w:rPr>
          <w:color w:val="000000"/>
          <w:sz w:val="26"/>
          <w:szCs w:val="26"/>
        </w:rPr>
        <w:t xml:space="preserve">Все источники указываются в алфавитном порядке в каждом пункте. Русскоязычные источники следует расположить в алфавитном порядке перед иностранными источниками. </w:t>
      </w:r>
    </w:p>
    <w:p w14:paraId="7CC420D0" w14:textId="6FE549F1" w:rsidR="00456DCB" w:rsidRPr="00033E9A" w:rsidRDefault="00033E9A" w:rsidP="00456DCB">
      <w:pPr>
        <w:ind w:firstLine="720"/>
        <w:jc w:val="both"/>
        <w:rPr>
          <w:color w:val="000000"/>
          <w:sz w:val="26"/>
          <w:szCs w:val="26"/>
        </w:rPr>
      </w:pPr>
      <w:r w:rsidRPr="00033E9A">
        <w:rPr>
          <w:color w:val="000000"/>
          <w:sz w:val="26"/>
          <w:szCs w:val="26"/>
        </w:rPr>
        <w:t>Список литературы должен быть актуальным и репрезентативным, т.е. качественно и количественно</w:t>
      </w:r>
      <w:r>
        <w:rPr>
          <w:color w:val="000000"/>
          <w:sz w:val="26"/>
          <w:szCs w:val="26"/>
        </w:rPr>
        <w:t xml:space="preserve"> </w:t>
      </w:r>
      <w:r w:rsidRPr="00033E9A">
        <w:rPr>
          <w:color w:val="000000"/>
          <w:sz w:val="26"/>
          <w:szCs w:val="26"/>
        </w:rPr>
        <w:t>соответствовать современному освещению</w:t>
      </w:r>
      <w:r w:rsidR="00E6614F">
        <w:rPr>
          <w:color w:val="000000"/>
          <w:sz w:val="26"/>
          <w:szCs w:val="26"/>
        </w:rPr>
        <w:t xml:space="preserve"> </w:t>
      </w:r>
      <w:r w:rsidR="00E6614F" w:rsidRPr="00033E9A">
        <w:rPr>
          <w:color w:val="000000"/>
          <w:sz w:val="26"/>
          <w:szCs w:val="26"/>
        </w:rPr>
        <w:t>темы</w:t>
      </w:r>
      <w:r w:rsidR="00E6614F">
        <w:rPr>
          <w:color w:val="000000"/>
          <w:sz w:val="26"/>
          <w:szCs w:val="26"/>
        </w:rPr>
        <w:t>,</w:t>
      </w:r>
      <w:r w:rsidRPr="00033E9A">
        <w:rPr>
          <w:color w:val="000000"/>
          <w:sz w:val="26"/>
          <w:szCs w:val="26"/>
        </w:rPr>
        <w:t xml:space="preserve"> рассматриваемой в курсовой работе/ВКР</w:t>
      </w:r>
      <w:r>
        <w:rPr>
          <w:color w:val="000000"/>
          <w:sz w:val="26"/>
          <w:szCs w:val="26"/>
        </w:rPr>
        <w:t>.</w:t>
      </w:r>
      <w:r w:rsidRPr="00033E9A">
        <w:rPr>
          <w:color w:val="000000"/>
          <w:sz w:val="26"/>
          <w:szCs w:val="26"/>
        </w:rPr>
        <w:t xml:space="preserve"> </w:t>
      </w:r>
      <w:r w:rsidR="00456DCB" w:rsidRPr="00033E9A">
        <w:rPr>
          <w:color w:val="000000"/>
          <w:sz w:val="26"/>
          <w:szCs w:val="26"/>
        </w:rPr>
        <w:t xml:space="preserve">Сначала указываются источники законодательной базы (федеральные, региональные, местные нормативные правовые акты), затем – научные публикации (монографии, авторефераты диссертаций, диссертации, учебники и учебные пособия). Далее идёт раздел Периодические издания (статьи), затем Интернет-сайты, послужившие материалами для работы. </w:t>
      </w:r>
    </w:p>
    <w:p w14:paraId="29EA3350" w14:textId="77777777" w:rsidR="00456DCB" w:rsidRPr="00E6614F" w:rsidRDefault="00456DCB" w:rsidP="00D33B27">
      <w:pPr>
        <w:spacing w:before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СПИСОК ЛИТЕРАТУРЫ</w:t>
      </w:r>
    </w:p>
    <w:p w14:paraId="18BF5C7B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Законодательная база</w:t>
      </w:r>
    </w:p>
    <w:p w14:paraId="004B9B0D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О гражданстве Российской Федерации: Федеральный Закон РФ от 19.04.99 № 22–ФЗ // Закон. 2000. № 3. С. 117-119.</w:t>
      </w:r>
    </w:p>
    <w:p w14:paraId="6F87F652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 (утверждено Ученым советом 28.11.2014).</w:t>
      </w:r>
    </w:p>
    <w:p w14:paraId="4E019543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ГОСТ Р 7.0.5-2008 СИБИД. Библиографическая ссылка. Общие требования и правила составления. М.: Стандартинформ, 2008. 23 с.</w:t>
      </w:r>
    </w:p>
    <w:p w14:paraId="2DC7FBBD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Научные публикации</w:t>
      </w:r>
    </w:p>
    <w:p w14:paraId="6C1157AD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одного автора </w:t>
      </w:r>
    </w:p>
    <w:p w14:paraId="705D75C4" w14:textId="4D9A3893" w:rsidR="00456DCB" w:rsidRPr="00C278C0" w:rsidRDefault="00C278C0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Шагин</w:t>
      </w:r>
      <w:r w:rsidR="00456DCB" w:rsidRPr="00E6614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В.Л.</w:t>
      </w:r>
      <w:r w:rsidR="00456DCB" w:rsidRPr="00E6614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Теория игр</w:t>
      </w:r>
      <w:r w:rsidR="00456DCB" w:rsidRPr="00E6614F">
        <w:rPr>
          <w:color w:val="000000"/>
          <w:sz w:val="26"/>
          <w:szCs w:val="26"/>
        </w:rPr>
        <w:t xml:space="preserve">. </w:t>
      </w:r>
      <w:r w:rsidR="00456DCB" w:rsidRPr="00C278C0">
        <w:rPr>
          <w:color w:val="000000"/>
          <w:sz w:val="26"/>
          <w:szCs w:val="26"/>
        </w:rPr>
        <w:t>2-</w:t>
      </w:r>
      <w:r w:rsidR="00456DCB" w:rsidRPr="00E6614F">
        <w:rPr>
          <w:color w:val="000000"/>
          <w:sz w:val="26"/>
          <w:szCs w:val="26"/>
        </w:rPr>
        <w:t>е</w:t>
      </w:r>
      <w:r w:rsidR="00456DCB" w:rsidRPr="00C278C0">
        <w:rPr>
          <w:color w:val="000000"/>
          <w:sz w:val="26"/>
          <w:szCs w:val="26"/>
        </w:rPr>
        <w:t xml:space="preserve"> </w:t>
      </w:r>
      <w:r w:rsidR="00456DCB" w:rsidRPr="00E6614F">
        <w:rPr>
          <w:color w:val="000000"/>
          <w:sz w:val="26"/>
          <w:szCs w:val="26"/>
        </w:rPr>
        <w:t>изд</w:t>
      </w:r>
      <w:r w:rsidR="00456DCB" w:rsidRPr="00C278C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 испр. и доп.</w:t>
      </w:r>
      <w:r w:rsidR="00456DCB" w:rsidRPr="00C278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Учебник и практикум. </w:t>
      </w:r>
      <w:r w:rsidRPr="00C278C0">
        <w:rPr>
          <w:color w:val="000000"/>
          <w:sz w:val="26"/>
          <w:szCs w:val="26"/>
        </w:rPr>
        <w:t>М.:</w:t>
      </w:r>
      <w:r>
        <w:rPr>
          <w:color w:val="000000"/>
          <w:sz w:val="26"/>
          <w:szCs w:val="26"/>
        </w:rPr>
        <w:t> </w:t>
      </w:r>
      <w:r w:rsidRPr="00C278C0">
        <w:rPr>
          <w:color w:val="000000"/>
          <w:sz w:val="26"/>
          <w:szCs w:val="26"/>
        </w:rPr>
        <w:t>Юрайт, 2019. 223 с.</w:t>
      </w:r>
      <w:r w:rsidR="00456DCB" w:rsidRPr="00C278C0">
        <w:rPr>
          <w:color w:val="000000"/>
          <w:sz w:val="26"/>
          <w:szCs w:val="26"/>
        </w:rPr>
        <w:t xml:space="preserve">, </w:t>
      </w:r>
    </w:p>
    <w:p w14:paraId="4C7BCC06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lastRenderedPageBreak/>
        <w:t>Zenou Y. Urban labor economics. Cambridge: Cambridge University Press, 2009. 509 p.</w:t>
      </w:r>
    </w:p>
    <w:p w14:paraId="228EE424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2-х, 3-х авторов </w:t>
      </w:r>
    </w:p>
    <w:p w14:paraId="5ED3105E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Колмогоров А., Фомин С. Элементы теории функций и функционального анализа. М.: Наука, 1976. 543 с.</w:t>
      </w:r>
    </w:p>
    <w:p w14:paraId="6227D770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>Combes P. P., Mayer T., Thisse J. F. Economic geography: The integration of regions and nations. Princeton and Oxford: Princeton University Press, 2008. 399 p.</w:t>
      </w:r>
    </w:p>
    <w:p w14:paraId="42A28B4C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4-х и более авторов </w:t>
      </w:r>
    </w:p>
    <w:p w14:paraId="70C6B30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</w:rPr>
        <w:t xml:space="preserve">Урбанистика. Городская экономика, развитие и управление: Учебник и практикум для вузов. / Лимонов Л. Э. и др. Под ред. Л. Э. Лимонова. М.: Юрайт, 2020. 822 </w:t>
      </w:r>
      <w:r w:rsidRPr="00E6614F">
        <w:rPr>
          <w:color w:val="000000"/>
          <w:sz w:val="26"/>
          <w:szCs w:val="26"/>
          <w:lang w:val="en-US"/>
        </w:rPr>
        <w:t>c.</w:t>
      </w:r>
    </w:p>
    <w:p w14:paraId="11CE29BF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>Baldwin R. et al. Economic geography and public policy. / Baldwin R., Forslid R., Martin P., Ottaviano G., Robert-Nicoud F.  Princeton: Princeton University Press, 2011. 480 p.</w:t>
      </w:r>
    </w:p>
    <w:p w14:paraId="6482484C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Книга под заглавием </w:t>
      </w:r>
    </w:p>
    <w:p w14:paraId="751C6D17" w14:textId="27FFE320" w:rsidR="00456DCB" w:rsidRPr="00E6614F" w:rsidRDefault="00146D0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146D0B">
        <w:rPr>
          <w:color w:val="000000"/>
          <w:sz w:val="26"/>
          <w:szCs w:val="26"/>
        </w:rPr>
        <w:t>Экономика и право: энцикл.словарь Габлера: пер. с нем. / А.П. Горкин [и др.]. – Ростов н/Д.: Феникс, 2002. – 352 с</w:t>
      </w:r>
      <w:r>
        <w:rPr>
          <w:color w:val="000000"/>
          <w:sz w:val="26"/>
          <w:szCs w:val="26"/>
        </w:rPr>
        <w:t>.</w:t>
      </w:r>
    </w:p>
    <w:p w14:paraId="1FE14C04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Многотомное издание</w:t>
      </w:r>
    </w:p>
    <w:p w14:paraId="212E0388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Лермонтов М.Ю. Собрание сочинений: в 4 т.; отв. ред. В.А. Мануйлов. 2-е изд., испр. и доп. СПб.: Наука, 1999. </w:t>
      </w:r>
    </w:p>
    <w:p w14:paraId="230EFCEE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Отдельный том</w:t>
      </w:r>
    </w:p>
    <w:p w14:paraId="1109F03C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Внешняя политика и безопасность современной России (2001–2008). В 2 т. Т. 2. Документы / сост. Шаклеина Т.А. М.: Изд. центр науч. и учеб. прогр., 2010. 509 с.</w:t>
      </w:r>
    </w:p>
    <w:p w14:paraId="4551E2FF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  <w:lang w:val="en-US"/>
        </w:rPr>
        <w:t xml:space="preserve">Handbook of Game Theory and Industrial Organization / Corchón L. C., Marini M. A. (ed.). </w:t>
      </w:r>
      <w:r w:rsidRPr="00E6614F">
        <w:rPr>
          <w:color w:val="000000"/>
          <w:sz w:val="26"/>
          <w:szCs w:val="26"/>
        </w:rPr>
        <w:t>Vol</w:t>
      </w:r>
      <w:r w:rsidRPr="00E6614F">
        <w:rPr>
          <w:color w:val="000000"/>
          <w:sz w:val="26"/>
          <w:szCs w:val="26"/>
          <w:lang w:val="en-US"/>
        </w:rPr>
        <w:t>.</w:t>
      </w:r>
      <w:r w:rsidRPr="00E6614F">
        <w:rPr>
          <w:color w:val="000000"/>
          <w:sz w:val="26"/>
          <w:szCs w:val="26"/>
        </w:rPr>
        <w:t xml:space="preserve"> II: Applications. Edward Elgar Publishing, 2018.</w:t>
      </w:r>
    </w:p>
    <w:p w14:paraId="0FFC9E53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диссертаций, авторефератов, отчетов о научно-исследовательской работе </w:t>
      </w:r>
    </w:p>
    <w:p w14:paraId="695286A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Покровский Д. А. </w:t>
      </w:r>
      <w:r w:rsidRPr="00E6614F">
        <w:rPr>
          <w:sz w:val="26"/>
          <w:szCs w:val="26"/>
        </w:rPr>
        <w:t>Предпринимательство, структура занятости и неравенство доходов в моделях монополистической конкуренции:</w:t>
      </w:r>
      <w:r w:rsidRPr="00E6614F">
        <w:rPr>
          <w:color w:val="000000"/>
          <w:sz w:val="26"/>
          <w:szCs w:val="26"/>
        </w:rPr>
        <w:t xml:space="preserve"> дис. канд. экон. наук: 08.00.13 М.: ВШЭ, 2016. 220 с.</w:t>
      </w:r>
    </w:p>
    <w:p w14:paraId="105CEDA9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Периодические издания</w:t>
      </w:r>
    </w:p>
    <w:p w14:paraId="58162BA2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Описание статей из газет, журналов, сборников</w:t>
      </w:r>
    </w:p>
    <w:p w14:paraId="6594CB6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Зубаревич Н. В. Региональная проекция нового российского кризиса // Вопросы экономики. 2015.</w:t>
      </w:r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>№ 4. С. 37-52.</w:t>
      </w:r>
    </w:p>
    <w:p w14:paraId="184B26CD" w14:textId="379DD221" w:rsidR="00456DCB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Муравьев А.</w:t>
      </w:r>
      <w:r w:rsidR="00FE7410">
        <w:rPr>
          <w:color w:val="000000"/>
          <w:sz w:val="26"/>
          <w:szCs w:val="26"/>
        </w:rPr>
        <w:t> </w:t>
      </w:r>
      <w:r w:rsidRPr="00E6614F">
        <w:rPr>
          <w:color w:val="000000"/>
          <w:sz w:val="26"/>
          <w:szCs w:val="26"/>
        </w:rPr>
        <w:t>А. О российской экономической науке сквозь призму публикаций российских ученых в отечественных и зарубежных журналах за 2000-2009 гг. // Экономический журнал Высшей школы экономики. 2011. Т. 15. № 2. C. 237-264.</w:t>
      </w:r>
    </w:p>
    <w:p w14:paraId="71183EED" w14:textId="22470BB1" w:rsidR="00FE7410" w:rsidRDefault="00FE7410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3C09A1">
        <w:rPr>
          <w:color w:val="000000"/>
          <w:sz w:val="26"/>
          <w:szCs w:val="26"/>
          <w:lang w:val="en-US"/>
        </w:rPr>
        <w:lastRenderedPageBreak/>
        <w:t>Suzdaltsev A. </w:t>
      </w:r>
      <w:hyperlink r:id="rId8" w:tgtFrame="_blank" w:history="1">
        <w:r w:rsidRPr="00FE7410">
          <w:rPr>
            <w:color w:val="000000"/>
            <w:sz w:val="26"/>
            <w:szCs w:val="26"/>
            <w:lang w:val="en-US"/>
          </w:rPr>
          <w:t>Distributionally robust pricing in independent private value auctions</w:t>
        </w:r>
      </w:hyperlink>
      <w:r w:rsidRPr="00FE7410">
        <w:rPr>
          <w:color w:val="000000"/>
          <w:sz w:val="26"/>
          <w:szCs w:val="26"/>
          <w:lang w:val="en-US"/>
        </w:rPr>
        <w:t> // Journal of Economic Theory</w:t>
      </w:r>
      <w:r>
        <w:rPr>
          <w:color w:val="000000"/>
          <w:sz w:val="26"/>
          <w:szCs w:val="26"/>
          <w:lang w:val="en-US"/>
        </w:rPr>
        <w:t>.</w:t>
      </w:r>
      <w:r w:rsidRPr="00FE7410">
        <w:rPr>
          <w:color w:val="000000"/>
          <w:sz w:val="26"/>
          <w:szCs w:val="26"/>
          <w:lang w:val="en-US"/>
        </w:rPr>
        <w:t xml:space="preserve"> 2022. V. 206. Article 105555</w:t>
      </w:r>
      <w:r>
        <w:rPr>
          <w:color w:val="000000"/>
          <w:sz w:val="26"/>
          <w:szCs w:val="26"/>
          <w:lang w:val="en-US"/>
        </w:rPr>
        <w:t>.</w:t>
      </w:r>
    </w:p>
    <w:p w14:paraId="024E7135" w14:textId="31CCA6EF" w:rsidR="00374285" w:rsidRPr="00374285" w:rsidRDefault="00374285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374285">
        <w:rPr>
          <w:color w:val="000000"/>
          <w:sz w:val="26"/>
          <w:szCs w:val="26"/>
          <w:lang w:val="en-US"/>
        </w:rPr>
        <w:t>Goryunov</w:t>
      </w:r>
      <w:r>
        <w:rPr>
          <w:color w:val="000000"/>
          <w:sz w:val="26"/>
          <w:szCs w:val="26"/>
          <w:lang w:val="en-US"/>
        </w:rPr>
        <w:t> </w:t>
      </w:r>
      <w:r w:rsidRPr="00374285">
        <w:rPr>
          <w:color w:val="000000"/>
          <w:sz w:val="26"/>
          <w:szCs w:val="26"/>
          <w:lang w:val="en-US"/>
        </w:rPr>
        <w:t>M.,</w:t>
      </w:r>
      <w:r>
        <w:rPr>
          <w:color w:val="000000"/>
          <w:sz w:val="26"/>
          <w:szCs w:val="26"/>
          <w:lang w:val="en-US"/>
        </w:rPr>
        <w:t xml:space="preserve"> </w:t>
      </w:r>
      <w:r w:rsidRPr="00374285">
        <w:rPr>
          <w:color w:val="000000"/>
          <w:sz w:val="26"/>
          <w:szCs w:val="26"/>
          <w:lang w:val="en-US"/>
        </w:rPr>
        <w:t>Kokovin</w:t>
      </w:r>
      <w:r>
        <w:rPr>
          <w:color w:val="000000"/>
          <w:sz w:val="26"/>
          <w:szCs w:val="26"/>
          <w:lang w:val="en-US"/>
        </w:rPr>
        <w:t xml:space="preserve"> S. </w:t>
      </w:r>
      <w:hyperlink r:id="rId9" w:tgtFrame="_blank" w:history="1">
        <w:r w:rsidRPr="00374285">
          <w:rPr>
            <w:color w:val="000000"/>
            <w:sz w:val="26"/>
            <w:szCs w:val="26"/>
            <w:lang w:val="en-US"/>
          </w:rPr>
          <w:t>"Vanishing Cities:" Can Urban Costs Explain Deindustrialization?</w:t>
        </w:r>
      </w:hyperlink>
      <w:r w:rsidRPr="00374285">
        <w:rPr>
          <w:color w:val="000000"/>
          <w:sz w:val="26"/>
          <w:szCs w:val="26"/>
          <w:lang w:val="en-US"/>
        </w:rPr>
        <w:t> // Papers in Regional Science. 2016. Vol. 95. No. 3. P. 633-651.</w:t>
      </w:r>
    </w:p>
    <w:p w14:paraId="161C42CB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351A98">
        <w:rPr>
          <w:color w:val="000000"/>
          <w:sz w:val="26"/>
          <w:szCs w:val="26"/>
          <w:lang w:val="en-US"/>
        </w:rPr>
        <w:t>Acemoglu D., Johnson S., Robinson J. A</w:t>
      </w:r>
      <w:r w:rsidRPr="00E6614F">
        <w:rPr>
          <w:color w:val="000000"/>
          <w:sz w:val="26"/>
          <w:szCs w:val="26"/>
          <w:lang w:val="en-US"/>
        </w:rPr>
        <w:t>. The colonial origins of comparative development: An empirical investigation // American Economic Review. 2001. V. 91.  № 5. P. 1369-1401.</w:t>
      </w:r>
    </w:p>
    <w:p w14:paraId="553B21B0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>Zhelobodko E., Kokovin S., Parenti M., Thisse J. F. Monopolistic competition: Beyond the constant elasticity of substitution // Econometrica. 2012. V. 80. № 6. P. 2765-2784.</w:t>
      </w:r>
    </w:p>
    <w:p w14:paraId="7E762D45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Интернет-сайты</w:t>
      </w:r>
    </w:p>
    <w:p w14:paraId="16B3A8A1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Описание электронных ресурсов и ресурсов сети Интернет</w:t>
      </w:r>
    </w:p>
    <w:p w14:paraId="0558E602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Десять лет избирательной системе Российской Федерации [электронный ресурс]: графика, видеоматериалы, хроника / продюсер О.А. Финошин; идея, сценарий Д.Б. Орешкин. М.: Группа «Меркатор», 2003. 1 электрон. опт. диск (DVD-ROM).</w:t>
      </w:r>
    </w:p>
    <w:p w14:paraId="2C386B08" w14:textId="2C6EA498" w:rsidR="00F92D02" w:rsidRPr="00FE7410" w:rsidRDefault="00F92D02" w:rsidP="002567E4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FE7410">
        <w:rPr>
          <w:color w:val="000000"/>
          <w:sz w:val="26"/>
          <w:szCs w:val="26"/>
        </w:rPr>
        <w:t>Долганова, О. И.  Моделирование бизнес-процессов [электронный ресурс]: учебник и практикум для вузов / О. И. Долганова, Е. В. Виноградова, А. М. Лобанова ; под редакцией О. И. Долгановой. — М.: Изд-во Юрайт, 2023. — 289 с</w:t>
      </w:r>
      <w:r w:rsidR="00FE7410" w:rsidRPr="00FE7410">
        <w:rPr>
          <w:color w:val="000000"/>
          <w:sz w:val="26"/>
          <w:szCs w:val="26"/>
        </w:rPr>
        <w:t xml:space="preserve">. </w:t>
      </w:r>
      <w:hyperlink r:id="rId10" w:history="1">
        <w:r w:rsidR="00FE7410" w:rsidRPr="00FE7410">
          <w:rPr>
            <w:rStyle w:val="af0"/>
            <w:sz w:val="26"/>
            <w:szCs w:val="26"/>
          </w:rPr>
          <w:t>https://urait.ru/book/modelirovanie-biznes-processov-533957</w:t>
        </w:r>
      </w:hyperlink>
      <w:r w:rsidR="00FE7410" w:rsidRPr="00FE7410">
        <w:rPr>
          <w:color w:val="000000"/>
          <w:sz w:val="26"/>
          <w:szCs w:val="26"/>
        </w:rPr>
        <w:t xml:space="preserve"> </w:t>
      </w:r>
      <w:r w:rsidRPr="00FE7410">
        <w:rPr>
          <w:color w:val="000000"/>
          <w:sz w:val="26"/>
          <w:szCs w:val="26"/>
        </w:rPr>
        <w:t>(дата обращения 25.08.2023).</w:t>
      </w:r>
    </w:p>
    <w:p w14:paraId="3E7C9313" w14:textId="7C00227F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Лукина, М.М. СМИ в пространстве Интернета [электронный ресурс]: учеб. пособие. – М.: Изд-во Моск. ун-та, 2005. – 87 с. URL:</w:t>
      </w:r>
      <w:hyperlink r:id="rId11" w:history="1">
        <w:r w:rsidRPr="00E6614F">
          <w:rPr>
            <w:color w:val="000000"/>
            <w:sz w:val="26"/>
            <w:szCs w:val="26"/>
          </w:rPr>
          <w:t>http://www.journ.msu.ru/downloads/smi</w:t>
        </w:r>
        <w:r w:rsidRPr="00E6614F">
          <w:rPr>
            <w:color w:val="000000"/>
            <w:sz w:val="26"/>
            <w:szCs w:val="26"/>
          </w:rPr>
          <w:softHyphen/>
          <w:t>_internet.pdf</w:t>
        </w:r>
      </w:hyperlink>
      <w:r w:rsidRPr="00E6614F">
        <w:rPr>
          <w:color w:val="000000"/>
          <w:sz w:val="26"/>
          <w:szCs w:val="26"/>
        </w:rPr>
        <w:t xml:space="preserve"> (дата обращения: 21.09.2011).</w:t>
      </w:r>
    </w:p>
    <w:p w14:paraId="3DDEE043" w14:textId="32F8EFE6" w:rsidR="00C278C0" w:rsidRPr="00C278C0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sz w:val="26"/>
          <w:szCs w:val="26"/>
        </w:rPr>
        <w:t>База</w:t>
      </w:r>
      <w:r w:rsidRPr="00C278C0">
        <w:rPr>
          <w:sz w:val="26"/>
          <w:szCs w:val="26"/>
        </w:rPr>
        <w:t xml:space="preserve"> </w:t>
      </w:r>
      <w:r w:rsidRPr="00E6614F">
        <w:rPr>
          <w:sz w:val="26"/>
          <w:szCs w:val="26"/>
        </w:rPr>
        <w:t>данных</w:t>
      </w:r>
      <w:r w:rsidRPr="00C278C0">
        <w:rPr>
          <w:sz w:val="26"/>
          <w:szCs w:val="26"/>
        </w:rPr>
        <w:t xml:space="preserve"> </w:t>
      </w:r>
      <w:r w:rsidR="00C278C0">
        <w:rPr>
          <w:sz w:val="26"/>
          <w:szCs w:val="26"/>
          <w:lang w:val="en-US"/>
        </w:rPr>
        <w:t>I</w:t>
      </w:r>
      <w:r w:rsidR="00C278C0" w:rsidRPr="00C278C0">
        <w:rPr>
          <w:sz w:val="26"/>
          <w:szCs w:val="26"/>
          <w:lang w:val="en-US"/>
        </w:rPr>
        <w:t>nternational</w:t>
      </w:r>
      <w:r w:rsidR="00C278C0" w:rsidRPr="00C278C0">
        <w:rPr>
          <w:sz w:val="26"/>
          <w:szCs w:val="26"/>
        </w:rPr>
        <w:t xml:space="preserve"> </w:t>
      </w:r>
      <w:r w:rsidR="00C278C0">
        <w:rPr>
          <w:sz w:val="26"/>
          <w:szCs w:val="26"/>
          <w:lang w:val="en-US"/>
        </w:rPr>
        <w:t>D</w:t>
      </w:r>
      <w:r w:rsidR="00C278C0" w:rsidRPr="00C278C0">
        <w:rPr>
          <w:sz w:val="26"/>
          <w:szCs w:val="26"/>
          <w:lang w:val="en-US"/>
        </w:rPr>
        <w:t>ebt</w:t>
      </w:r>
      <w:r w:rsidR="00C278C0" w:rsidRPr="00C278C0">
        <w:rPr>
          <w:sz w:val="26"/>
          <w:szCs w:val="26"/>
        </w:rPr>
        <w:t xml:space="preserve"> </w:t>
      </w:r>
      <w:r w:rsidR="00C278C0">
        <w:rPr>
          <w:sz w:val="26"/>
          <w:szCs w:val="26"/>
          <w:lang w:val="en-US"/>
        </w:rPr>
        <w:t>S</w:t>
      </w:r>
      <w:r w:rsidR="00C278C0" w:rsidRPr="00C278C0">
        <w:rPr>
          <w:sz w:val="26"/>
          <w:szCs w:val="26"/>
          <w:lang w:val="en-US"/>
        </w:rPr>
        <w:t>tatistics</w:t>
      </w:r>
      <w:r w:rsidR="00C278C0" w:rsidRPr="00C278C0">
        <w:rPr>
          <w:sz w:val="26"/>
          <w:szCs w:val="26"/>
        </w:rPr>
        <w:t xml:space="preserve"> </w:t>
      </w:r>
      <w:r w:rsidR="00C278C0" w:rsidRPr="00C278C0">
        <w:rPr>
          <w:color w:val="000000"/>
          <w:sz w:val="26"/>
          <w:szCs w:val="26"/>
        </w:rPr>
        <w:t>[</w:t>
      </w:r>
      <w:r w:rsidR="00C278C0" w:rsidRPr="00E6614F">
        <w:rPr>
          <w:color w:val="000000"/>
          <w:sz w:val="26"/>
          <w:szCs w:val="26"/>
        </w:rPr>
        <w:t>электронный</w:t>
      </w:r>
      <w:r w:rsidR="00C278C0" w:rsidRPr="00C278C0">
        <w:rPr>
          <w:color w:val="000000"/>
          <w:sz w:val="26"/>
          <w:szCs w:val="26"/>
        </w:rPr>
        <w:t xml:space="preserve"> </w:t>
      </w:r>
      <w:r w:rsidR="00C278C0" w:rsidRPr="00E6614F">
        <w:rPr>
          <w:color w:val="000000"/>
          <w:sz w:val="26"/>
          <w:szCs w:val="26"/>
        </w:rPr>
        <w:t>ресурс</w:t>
      </w:r>
      <w:r w:rsidR="00C278C0" w:rsidRPr="00C278C0">
        <w:rPr>
          <w:color w:val="000000"/>
          <w:sz w:val="26"/>
          <w:szCs w:val="26"/>
        </w:rPr>
        <w:t>]:</w:t>
      </w:r>
      <w:r w:rsidR="00C278C0" w:rsidRPr="00C278C0">
        <w:rPr>
          <w:sz w:val="26"/>
          <w:szCs w:val="26"/>
        </w:rPr>
        <w:br/>
        <w:t xml:space="preserve"> </w:t>
      </w:r>
      <w:hyperlink r:id="rId12" w:history="1">
        <w:r w:rsidR="00C278C0" w:rsidRPr="0032271D">
          <w:rPr>
            <w:rStyle w:val="af0"/>
            <w:sz w:val="26"/>
            <w:szCs w:val="26"/>
            <w:lang w:val="en-US"/>
          </w:rPr>
          <w:t>https</w:t>
        </w:r>
        <w:r w:rsidR="00C278C0" w:rsidRPr="00C278C0">
          <w:rPr>
            <w:rStyle w:val="af0"/>
            <w:sz w:val="26"/>
            <w:szCs w:val="26"/>
          </w:rPr>
          <w:t>://</w:t>
        </w:r>
        <w:r w:rsidR="00C278C0" w:rsidRPr="0032271D">
          <w:rPr>
            <w:rStyle w:val="af0"/>
            <w:sz w:val="26"/>
            <w:szCs w:val="26"/>
            <w:lang w:val="en-US"/>
          </w:rPr>
          <w:t>databank</w:t>
        </w:r>
        <w:r w:rsidR="00C278C0" w:rsidRPr="00C278C0">
          <w:rPr>
            <w:rStyle w:val="af0"/>
            <w:sz w:val="26"/>
            <w:szCs w:val="26"/>
          </w:rPr>
          <w:t>.</w:t>
        </w:r>
        <w:r w:rsidR="00C278C0" w:rsidRPr="0032271D">
          <w:rPr>
            <w:rStyle w:val="af0"/>
            <w:sz w:val="26"/>
            <w:szCs w:val="26"/>
            <w:lang w:val="en-US"/>
          </w:rPr>
          <w:t>worldbank</w:t>
        </w:r>
        <w:r w:rsidR="00C278C0" w:rsidRPr="00C278C0">
          <w:rPr>
            <w:rStyle w:val="af0"/>
            <w:sz w:val="26"/>
            <w:szCs w:val="26"/>
          </w:rPr>
          <w:t>.</w:t>
        </w:r>
        <w:r w:rsidR="00C278C0" w:rsidRPr="0032271D">
          <w:rPr>
            <w:rStyle w:val="af0"/>
            <w:sz w:val="26"/>
            <w:szCs w:val="26"/>
            <w:lang w:val="en-US"/>
          </w:rPr>
          <w:t>org</w:t>
        </w:r>
        <w:r w:rsidR="00C278C0" w:rsidRPr="00C278C0">
          <w:rPr>
            <w:rStyle w:val="af0"/>
            <w:sz w:val="26"/>
            <w:szCs w:val="26"/>
          </w:rPr>
          <w:t>/</w:t>
        </w:r>
        <w:r w:rsidR="00C278C0" w:rsidRPr="0032271D">
          <w:rPr>
            <w:rStyle w:val="af0"/>
            <w:sz w:val="26"/>
            <w:szCs w:val="26"/>
            <w:lang w:val="en-US"/>
          </w:rPr>
          <w:t>source</w:t>
        </w:r>
        <w:r w:rsidR="00C278C0" w:rsidRPr="00C278C0">
          <w:rPr>
            <w:rStyle w:val="af0"/>
            <w:sz w:val="26"/>
            <w:szCs w:val="26"/>
          </w:rPr>
          <w:t>/</w:t>
        </w:r>
        <w:r w:rsidR="00C278C0" w:rsidRPr="0032271D">
          <w:rPr>
            <w:rStyle w:val="af0"/>
            <w:sz w:val="26"/>
            <w:szCs w:val="26"/>
            <w:lang w:val="en-US"/>
          </w:rPr>
          <w:t>international</w:t>
        </w:r>
        <w:r w:rsidR="00C278C0" w:rsidRPr="00C278C0">
          <w:rPr>
            <w:rStyle w:val="af0"/>
            <w:sz w:val="26"/>
            <w:szCs w:val="26"/>
          </w:rPr>
          <w:t>-</w:t>
        </w:r>
        <w:r w:rsidR="00C278C0" w:rsidRPr="0032271D">
          <w:rPr>
            <w:rStyle w:val="af0"/>
            <w:sz w:val="26"/>
            <w:szCs w:val="26"/>
            <w:lang w:val="en-US"/>
          </w:rPr>
          <w:t>debt</w:t>
        </w:r>
        <w:r w:rsidR="00C278C0" w:rsidRPr="00C278C0">
          <w:rPr>
            <w:rStyle w:val="af0"/>
            <w:sz w:val="26"/>
            <w:szCs w:val="26"/>
          </w:rPr>
          <w:t>-</w:t>
        </w:r>
        <w:r w:rsidR="00C278C0" w:rsidRPr="0032271D">
          <w:rPr>
            <w:rStyle w:val="af0"/>
            <w:sz w:val="26"/>
            <w:szCs w:val="26"/>
            <w:lang w:val="en-US"/>
          </w:rPr>
          <w:t>statistics</w:t>
        </w:r>
      </w:hyperlink>
      <w:r w:rsidR="00C278C0" w:rsidRPr="00C278C0">
        <w:rPr>
          <w:sz w:val="26"/>
          <w:szCs w:val="26"/>
        </w:rPr>
        <w:t xml:space="preserve"> </w:t>
      </w:r>
      <w:r w:rsidR="00C278C0" w:rsidRPr="00E6614F">
        <w:rPr>
          <w:color w:val="000000"/>
          <w:sz w:val="26"/>
          <w:szCs w:val="26"/>
        </w:rPr>
        <w:t>(дата обращения: 12.09.202</w:t>
      </w:r>
      <w:r w:rsidR="00C278C0" w:rsidRPr="00C278C0">
        <w:rPr>
          <w:color w:val="000000"/>
          <w:sz w:val="26"/>
          <w:szCs w:val="26"/>
        </w:rPr>
        <w:t>3</w:t>
      </w:r>
      <w:r w:rsidR="00C278C0" w:rsidRPr="00E6614F">
        <w:rPr>
          <w:color w:val="000000"/>
          <w:sz w:val="26"/>
          <w:szCs w:val="26"/>
        </w:rPr>
        <w:t>)</w:t>
      </w:r>
      <w:r w:rsidR="00C278C0" w:rsidRPr="00C278C0">
        <w:rPr>
          <w:color w:val="000000"/>
          <w:sz w:val="26"/>
          <w:szCs w:val="26"/>
        </w:rPr>
        <w:t>.</w:t>
      </w:r>
    </w:p>
    <w:p w14:paraId="77497A98" w14:textId="603087BA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Бакалаврская программа «Экономика» НИУ ВШЭ – Санкт-Петербург [электронный ресурс]:  </w:t>
      </w:r>
      <w:hyperlink r:id="rId13" w:history="1">
        <w:r w:rsidRPr="00E6614F">
          <w:rPr>
            <w:rStyle w:val="af0"/>
            <w:sz w:val="26"/>
            <w:szCs w:val="26"/>
          </w:rPr>
          <w:t>https://spb.hse.ru/ba/economics/</w:t>
        </w:r>
      </w:hyperlink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>(дата обращения: 12.09.2020).</w:t>
      </w:r>
    </w:p>
    <w:p w14:paraId="0E8C4FAF" w14:textId="52A7DAEC" w:rsidR="00456DCB" w:rsidRPr="00351A98" w:rsidRDefault="00456DCB">
      <w:pPr>
        <w:spacing w:after="200" w:line="276" w:lineRule="auto"/>
        <w:rPr>
          <w:b/>
          <w:bCs/>
          <w:sz w:val="24"/>
          <w:szCs w:val="24"/>
        </w:rPr>
      </w:pPr>
      <w:r w:rsidRPr="00351A98">
        <w:rPr>
          <w:b/>
          <w:bCs/>
          <w:sz w:val="24"/>
          <w:szCs w:val="24"/>
        </w:rPr>
        <w:br w:type="page"/>
      </w:r>
    </w:p>
    <w:p w14:paraId="7D2E1B15" w14:textId="4010DBEC" w:rsidR="00F07498" w:rsidRPr="00351A98" w:rsidRDefault="00F07498" w:rsidP="00F07498">
      <w:pPr>
        <w:rPr>
          <w:b/>
          <w:bCs/>
          <w:sz w:val="24"/>
          <w:szCs w:val="24"/>
        </w:rPr>
      </w:pPr>
      <w:bookmarkStart w:id="2" w:name="_Hlk88445324"/>
    </w:p>
    <w:p w14:paraId="6CD201F1" w14:textId="1E98FF76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bookmarkStart w:id="3" w:name="_Hlk88445254"/>
      <w:r w:rsidRPr="00352224">
        <w:rPr>
          <w:b/>
          <w:bCs/>
          <w:sz w:val="24"/>
          <w:szCs w:val="24"/>
        </w:rPr>
        <w:t>Приложение</w:t>
      </w:r>
      <w:r w:rsidR="00155E2B">
        <w:rPr>
          <w:b/>
          <w:bCs/>
          <w:sz w:val="24"/>
          <w:szCs w:val="24"/>
        </w:rPr>
        <w:t> </w:t>
      </w:r>
      <w:r w:rsidR="00DF2940">
        <w:rPr>
          <w:b/>
          <w:bCs/>
          <w:sz w:val="24"/>
          <w:szCs w:val="24"/>
        </w:rPr>
        <w:t>3</w:t>
      </w:r>
    </w:p>
    <w:p w14:paraId="7E822BCA" w14:textId="19EC05F7" w:rsidR="00F07498" w:rsidRPr="007D5CF4" w:rsidRDefault="00F07498" w:rsidP="007D5CF4">
      <w:pPr>
        <w:pStyle w:val="3"/>
        <w:rPr>
          <w:i/>
          <w:iCs/>
        </w:rPr>
      </w:pPr>
      <w:bookmarkStart w:id="4" w:name="_Hlk88445296"/>
      <w:bookmarkEnd w:id="2"/>
      <w:r w:rsidRPr="007D5CF4">
        <w:rPr>
          <w:i/>
          <w:iCs/>
        </w:rPr>
        <w:t xml:space="preserve">Пример формы отзыва руководителя на </w:t>
      </w:r>
      <w:r w:rsidR="00CE31E5" w:rsidRPr="007D5CF4">
        <w:rPr>
          <w:i/>
          <w:iCs/>
        </w:rPr>
        <w:t>ВКР</w:t>
      </w:r>
    </w:p>
    <w:p w14:paraId="6B31279C" w14:textId="77777777" w:rsidR="00F07498" w:rsidRPr="00352224" w:rsidRDefault="00F07498" w:rsidP="00F07498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522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52224">
        <w:rPr>
          <w:rFonts w:ascii="Times New Roman" w:hAnsi="Times New Roman"/>
          <w:color w:val="auto"/>
          <w:sz w:val="24"/>
          <w:szCs w:val="24"/>
        </w:rPr>
        <w:t>»</w:t>
      </w:r>
    </w:p>
    <w:p w14:paraId="57C98581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69138D30" w14:textId="77777777" w:rsidR="00F07498" w:rsidRPr="00352224" w:rsidRDefault="00F07498" w:rsidP="00F07498">
      <w:pPr>
        <w:ind w:left="2832" w:firstLine="708"/>
        <w:rPr>
          <w:sz w:val="24"/>
          <w:szCs w:val="24"/>
        </w:rPr>
      </w:pPr>
      <w:r w:rsidRPr="00352224">
        <w:rPr>
          <w:sz w:val="24"/>
          <w:szCs w:val="24"/>
        </w:rPr>
        <w:t>факультет/институт</w:t>
      </w:r>
    </w:p>
    <w:p w14:paraId="2E1C56C9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103A2986" w14:textId="77777777" w:rsidR="00F07498" w:rsidRDefault="00F07498" w:rsidP="00F07498">
      <w:pPr>
        <w:ind w:left="3540" w:firstLine="708"/>
        <w:rPr>
          <w:sz w:val="24"/>
          <w:szCs w:val="24"/>
        </w:rPr>
      </w:pPr>
      <w:r w:rsidRPr="00352224">
        <w:rPr>
          <w:sz w:val="24"/>
          <w:szCs w:val="24"/>
        </w:rPr>
        <w:t>департамент/ школа/кафедра</w:t>
      </w:r>
    </w:p>
    <w:p w14:paraId="2257BE9E" w14:textId="77777777" w:rsidR="00CE31E5" w:rsidRPr="00352224" w:rsidRDefault="00CE31E5" w:rsidP="00F07498">
      <w:pPr>
        <w:ind w:left="3540" w:firstLine="708"/>
        <w:rPr>
          <w:sz w:val="24"/>
          <w:szCs w:val="24"/>
        </w:rPr>
      </w:pPr>
    </w:p>
    <w:p w14:paraId="1B386B13" w14:textId="0EADA355" w:rsidR="00F07498" w:rsidRPr="00352224" w:rsidRDefault="00F07498" w:rsidP="00F0749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Отзыв руководителя на </w:t>
      </w:r>
      <w:r w:rsidR="00CE31E5">
        <w:rPr>
          <w:rFonts w:ascii="Times New Roman" w:hAnsi="Times New Roman"/>
          <w:color w:val="auto"/>
          <w:sz w:val="24"/>
          <w:szCs w:val="24"/>
        </w:rPr>
        <w:t>ВКР</w:t>
      </w:r>
    </w:p>
    <w:p w14:paraId="5E7069C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(тки)______________________________________________________ ,</w:t>
      </w:r>
    </w:p>
    <w:p w14:paraId="1997DCA1" w14:textId="77777777" w:rsidR="00F07498" w:rsidRPr="00352224" w:rsidRDefault="00F07498" w:rsidP="00F07498">
      <w:pPr>
        <w:ind w:left="1416" w:firstLine="708"/>
        <w:jc w:val="center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71F7C954" w14:textId="5DFB907D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_______ курса, уровень образования </w:t>
      </w:r>
      <w:r w:rsidRPr="00352224">
        <w:rPr>
          <w:sz w:val="24"/>
          <w:szCs w:val="24"/>
          <w:u w:val="single"/>
        </w:rPr>
        <w:t>бакалавриат;</w:t>
      </w:r>
      <w:r w:rsidRPr="00352224">
        <w:rPr>
          <w:sz w:val="24"/>
          <w:szCs w:val="24"/>
        </w:rPr>
        <w:t xml:space="preserve"> ОП </w:t>
      </w:r>
      <w:r w:rsidRPr="00352224">
        <w:rPr>
          <w:sz w:val="24"/>
          <w:szCs w:val="24"/>
          <w:u w:val="single"/>
        </w:rPr>
        <w:t xml:space="preserve"> «Экономика»</w:t>
      </w:r>
    </w:p>
    <w:p w14:paraId="49F3883C" w14:textId="77777777" w:rsidR="00CE31E5" w:rsidRDefault="00CE31E5" w:rsidP="00F07498">
      <w:pPr>
        <w:rPr>
          <w:sz w:val="24"/>
          <w:szCs w:val="24"/>
        </w:rPr>
      </w:pPr>
    </w:p>
    <w:p w14:paraId="1EBE553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</w:t>
      </w:r>
    </w:p>
    <w:p w14:paraId="06D7FCA5" w14:textId="77777777" w:rsidR="00CE31E5" w:rsidRDefault="00CE31E5" w:rsidP="00F07498">
      <w:pPr>
        <w:rPr>
          <w:bCs/>
          <w:sz w:val="24"/>
          <w:szCs w:val="24"/>
        </w:rPr>
      </w:pPr>
    </w:p>
    <w:p w14:paraId="2703FB5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bCs/>
          <w:sz w:val="24"/>
          <w:szCs w:val="24"/>
        </w:rPr>
        <w:t>факультета</w:t>
      </w:r>
      <w:r w:rsidRPr="00352224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352224">
        <w:rPr>
          <w:sz w:val="24"/>
          <w:szCs w:val="24"/>
        </w:rPr>
        <w:t xml:space="preserve"> </w:t>
      </w:r>
    </w:p>
    <w:p w14:paraId="5ECF0C2E" w14:textId="77777777" w:rsidR="00CE31E5" w:rsidRDefault="00CE31E5" w:rsidP="00F07498">
      <w:pPr>
        <w:rPr>
          <w:sz w:val="24"/>
          <w:szCs w:val="24"/>
        </w:rPr>
      </w:pPr>
    </w:p>
    <w:p w14:paraId="4813220B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</w:t>
      </w:r>
      <w:r w:rsidR="00CE31E5">
        <w:rPr>
          <w:sz w:val="24"/>
          <w:szCs w:val="24"/>
        </w:rPr>
        <w:t>_______________________________</w:t>
      </w:r>
      <w:r w:rsidRPr="00352224">
        <w:rPr>
          <w:sz w:val="24"/>
          <w:szCs w:val="24"/>
        </w:rPr>
        <w:t>»</w:t>
      </w:r>
    </w:p>
    <w:p w14:paraId="3F533842" w14:textId="77777777" w:rsidR="00CE31E5" w:rsidRDefault="00CE31E5" w:rsidP="00CE31E5">
      <w:pPr>
        <w:rPr>
          <w:sz w:val="24"/>
          <w:szCs w:val="24"/>
        </w:rPr>
      </w:pPr>
    </w:p>
    <w:p w14:paraId="7F7DEF5C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Пожалуйста, охарактеризуйте:</w:t>
      </w:r>
    </w:p>
    <w:p w14:paraId="1D549848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актуальность темы работы;</w:t>
      </w:r>
    </w:p>
    <w:p w14:paraId="5162BF5F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соответствие работы выбранной теме;</w:t>
      </w:r>
    </w:p>
    <w:p w14:paraId="545488B6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логику и ясность изложения, наличие связной цепи аргументации;</w:t>
      </w:r>
    </w:p>
    <w:p w14:paraId="4A0D88DB" w14:textId="3EDEE582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качество оформления работы;</w:t>
      </w:r>
    </w:p>
    <w:p w14:paraId="04481221" w14:textId="5F87CB93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наличие и полноту обзора современной научной литературы (существующих подходов к разработке проектов данного направления</w:t>
      </w:r>
      <w:r w:rsidR="0044307E" w:rsidRPr="00D04DDA">
        <w:rPr>
          <w:bCs/>
          <w:sz w:val="23"/>
          <w:szCs w:val="23"/>
        </w:rPr>
        <w:t>, к решению кейсовых задач</w:t>
      </w:r>
      <w:r w:rsidRPr="00D04DDA">
        <w:rPr>
          <w:bCs/>
          <w:sz w:val="23"/>
          <w:szCs w:val="23"/>
        </w:rPr>
        <w:t>) по теме работы;</w:t>
      </w:r>
    </w:p>
    <w:p w14:paraId="5BEC23EC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качество и глубину проработки использованных эмпирических данных (если в работе есть эмпирическая часть);</w:t>
      </w:r>
    </w:p>
    <w:p w14:paraId="0D2B0DD2" w14:textId="7FD22A2F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адекватность и обоснованность выбранных методов исследования (подходов к разработке проекта</w:t>
      </w:r>
      <w:r w:rsidR="0044307E" w:rsidRPr="00D04DDA">
        <w:rPr>
          <w:bCs/>
          <w:sz w:val="23"/>
          <w:szCs w:val="23"/>
        </w:rPr>
        <w:t>, кейсовых задач</w:t>
      </w:r>
      <w:r w:rsidRPr="00D04DDA">
        <w:rPr>
          <w:bCs/>
          <w:sz w:val="23"/>
          <w:szCs w:val="23"/>
        </w:rPr>
        <w:t>), умение студента их применять;</w:t>
      </w:r>
    </w:p>
    <w:p w14:paraId="47BDF925" w14:textId="37460EB3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 xml:space="preserve">достигнутые результаты, </w:t>
      </w:r>
      <w:r w:rsidR="0027417B" w:rsidRPr="00D04DDA">
        <w:rPr>
          <w:bCs/>
          <w:sz w:val="23"/>
          <w:szCs w:val="23"/>
        </w:rPr>
        <w:t xml:space="preserve">их </w:t>
      </w:r>
      <w:r w:rsidRPr="00D04DDA">
        <w:rPr>
          <w:bCs/>
          <w:sz w:val="23"/>
          <w:szCs w:val="23"/>
        </w:rPr>
        <w:t>теоретическ</w:t>
      </w:r>
      <w:r w:rsidR="00D04DDA">
        <w:rPr>
          <w:bCs/>
          <w:sz w:val="23"/>
          <w:szCs w:val="23"/>
        </w:rPr>
        <w:t>ие</w:t>
      </w:r>
      <w:r w:rsidRPr="00D04DDA">
        <w:rPr>
          <w:bCs/>
          <w:sz w:val="23"/>
          <w:szCs w:val="23"/>
        </w:rPr>
        <w:t xml:space="preserve"> и/или практическ</w:t>
      </w:r>
      <w:r w:rsidR="00D04DDA">
        <w:rPr>
          <w:bCs/>
          <w:sz w:val="23"/>
          <w:szCs w:val="23"/>
        </w:rPr>
        <w:t>ие аспекты</w:t>
      </w:r>
      <w:r w:rsidR="00D04DDA" w:rsidRPr="00D04DDA">
        <w:rPr>
          <w:bCs/>
          <w:sz w:val="23"/>
          <w:szCs w:val="23"/>
        </w:rPr>
        <w:t>/</w:t>
      </w:r>
      <w:r w:rsidRPr="00D04DDA">
        <w:rPr>
          <w:bCs/>
          <w:sz w:val="23"/>
          <w:szCs w:val="23"/>
        </w:rPr>
        <w:t xml:space="preserve">значение; </w:t>
      </w:r>
    </w:p>
    <w:p w14:paraId="5E0BE1B2" w14:textId="24DC5194" w:rsidR="00E37545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ход работы, соблюдение рекомендованного календарного плана, взаимодействие с руководителем, общая оценка исследовательского потенциала автора;</w:t>
      </w:r>
    </w:p>
    <w:p w14:paraId="08DE6107" w14:textId="23CBFB14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</w:r>
      <w:r w:rsidR="00475851">
        <w:rPr>
          <w:bCs/>
          <w:sz w:val="23"/>
          <w:szCs w:val="23"/>
        </w:rPr>
        <w:t xml:space="preserve">замечания и </w:t>
      </w:r>
      <w:r w:rsidR="00D04DDA">
        <w:rPr>
          <w:bCs/>
          <w:sz w:val="23"/>
          <w:szCs w:val="23"/>
        </w:rPr>
        <w:t>дополнительные комментарии (опционально)</w:t>
      </w:r>
      <w:r w:rsidRPr="00D04DDA">
        <w:rPr>
          <w:bCs/>
          <w:sz w:val="23"/>
          <w:szCs w:val="23"/>
        </w:rPr>
        <w:t>.</w:t>
      </w:r>
    </w:p>
    <w:p w14:paraId="563D0A94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7ECBC314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 xml:space="preserve">Вывод и оценка по 5-балльной и 10-балльной шкале. </w:t>
      </w:r>
    </w:p>
    <w:p w14:paraId="6A07C502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471DC98C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В случае, если работа пишется в форме статьи, в отзыве должны быть указаны название журнала и ссылка на требования соответствующего периодического издания. В этом случае рекомендуется оценить перспективу публикации в указанном журнале.</w:t>
      </w:r>
    </w:p>
    <w:p w14:paraId="5CC9E84F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48E2007B" w14:textId="189AC99D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В случае, если выполнение работы осуществляется в группе, руководитель может разграничить вклад каждого студента в работе и указать вклад (в процентах) каждого студента, выполняющего работу в группе.</w:t>
      </w:r>
    </w:p>
    <w:p w14:paraId="21394A19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6AE224A3" w14:textId="053538FF" w:rsidR="00F07498" w:rsidRPr="0027417B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Объём комментариев к отзыву не регламентирован.</w:t>
      </w:r>
    </w:p>
    <w:p w14:paraId="65D84183" w14:textId="77777777" w:rsidR="00E37545" w:rsidRPr="00E37545" w:rsidRDefault="00E37545" w:rsidP="00E37545">
      <w:pPr>
        <w:jc w:val="both"/>
        <w:rPr>
          <w:bCs/>
          <w:strike/>
          <w:sz w:val="24"/>
          <w:szCs w:val="24"/>
          <w:u w:val="single"/>
        </w:rPr>
      </w:pPr>
    </w:p>
    <w:p w14:paraId="00A482B2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Руководитель</w:t>
      </w:r>
    </w:p>
    <w:p w14:paraId="4236955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ученая степень, звание,</w:t>
      </w:r>
    </w:p>
    <w:p w14:paraId="430C3107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кафедра/департамент</w:t>
      </w:r>
    </w:p>
    <w:p w14:paraId="45C1B99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(место работы)___________________ /подпись/______________________И.О. Фамилия</w:t>
      </w:r>
      <w:bookmarkEnd w:id="3"/>
    </w:p>
    <w:p w14:paraId="1D4C13BF" w14:textId="77777777" w:rsidR="005F08CE" w:rsidRPr="001275A5" w:rsidRDefault="00F07498" w:rsidP="0027417B">
      <w:pPr>
        <w:ind w:firstLine="708"/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>Дата</w:t>
      </w:r>
      <w:bookmarkEnd w:id="4"/>
      <w:r w:rsidRPr="00607C5A">
        <w:rPr>
          <w:sz w:val="24"/>
          <w:szCs w:val="24"/>
          <w:lang w:val="en-US"/>
        </w:rPr>
        <w:t xml:space="preserve"> </w:t>
      </w:r>
    </w:p>
    <w:p w14:paraId="093AD33C" w14:textId="77777777" w:rsidR="00511437" w:rsidRPr="00CD24BA" w:rsidRDefault="00511437">
      <w:pPr>
        <w:spacing w:after="200" w:line="276" w:lineRule="auto"/>
        <w:rPr>
          <w:b/>
          <w:bCs/>
          <w:sz w:val="24"/>
          <w:szCs w:val="24"/>
          <w:lang w:val="en-US"/>
        </w:rPr>
      </w:pPr>
      <w:r w:rsidRPr="00CD24BA">
        <w:rPr>
          <w:b/>
          <w:bCs/>
          <w:sz w:val="24"/>
          <w:szCs w:val="24"/>
          <w:lang w:val="en-US"/>
        </w:rPr>
        <w:br w:type="page"/>
      </w:r>
    </w:p>
    <w:p w14:paraId="792EAFF6" w14:textId="35AAD4C4" w:rsidR="00A60E1C" w:rsidRPr="00E11B03" w:rsidRDefault="00A60E1C" w:rsidP="00A60E1C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 w:rsidRPr="00E11B03">
        <w:rPr>
          <w:b/>
          <w:bCs/>
          <w:sz w:val="24"/>
          <w:szCs w:val="24"/>
        </w:rPr>
        <w:lastRenderedPageBreak/>
        <w:t>Приложение</w:t>
      </w:r>
      <w:r w:rsidR="00155E2B" w:rsidRPr="00CD24BA">
        <w:rPr>
          <w:b/>
          <w:bCs/>
          <w:sz w:val="24"/>
          <w:szCs w:val="24"/>
          <w:lang w:val="en-US"/>
        </w:rPr>
        <w:t> </w:t>
      </w:r>
      <w:r w:rsidR="00444655" w:rsidRPr="00CD24BA">
        <w:rPr>
          <w:b/>
          <w:bCs/>
          <w:sz w:val="24"/>
          <w:szCs w:val="24"/>
          <w:lang w:val="en-US"/>
        </w:rPr>
        <w:t>3</w:t>
      </w:r>
      <w:r w:rsidRPr="00E11B03">
        <w:rPr>
          <w:b/>
          <w:bCs/>
          <w:sz w:val="24"/>
          <w:szCs w:val="24"/>
          <w:lang w:val="en-US"/>
        </w:rPr>
        <w:t>.1</w:t>
      </w:r>
    </w:p>
    <w:p w14:paraId="0F2179B7" w14:textId="77777777" w:rsidR="00A60E1C" w:rsidRPr="00E11B03" w:rsidRDefault="00A60E1C" w:rsidP="00A60E1C">
      <w:pPr>
        <w:jc w:val="center"/>
        <w:rPr>
          <w:b/>
          <w:i/>
          <w:sz w:val="24"/>
          <w:szCs w:val="24"/>
          <w:lang w:val="en-US"/>
        </w:rPr>
      </w:pPr>
    </w:p>
    <w:p w14:paraId="12471303" w14:textId="77777777" w:rsidR="00775C29" w:rsidRPr="00E11B03" w:rsidRDefault="001412FC" w:rsidP="00775C29">
      <w:pPr>
        <w:keepNext/>
        <w:keepLines/>
        <w:spacing w:before="200" w:after="120"/>
        <w:jc w:val="center"/>
        <w:outlineLvl w:val="1"/>
        <w:rPr>
          <w:rFonts w:eastAsia="MS Gothic"/>
          <w:b/>
          <w:bCs/>
          <w:sz w:val="26"/>
          <w:szCs w:val="26"/>
          <w:lang w:val="en-US"/>
        </w:rPr>
      </w:pPr>
      <w:r w:rsidRPr="001412FC">
        <w:rPr>
          <w:rFonts w:eastAsia="MS Gothic"/>
          <w:b/>
          <w:bCs/>
          <w:sz w:val="26"/>
          <w:szCs w:val="26"/>
          <w:lang w:val="en-US"/>
        </w:rPr>
        <w:t>Term paper</w:t>
      </w:r>
      <w:r w:rsidRPr="00E11B03">
        <w:rPr>
          <w:rFonts w:eastAsia="MS Gothic"/>
          <w:b/>
          <w:bCs/>
          <w:sz w:val="26"/>
          <w:szCs w:val="26"/>
          <w:lang w:val="en-US"/>
        </w:rPr>
        <w:t xml:space="preserve"> </w:t>
      </w:r>
      <w:r w:rsidR="00775C29" w:rsidRPr="00E11B03">
        <w:rPr>
          <w:rFonts w:eastAsia="MS Gothic"/>
          <w:b/>
          <w:bCs/>
          <w:sz w:val="26"/>
          <w:szCs w:val="26"/>
          <w:lang w:val="en-US"/>
        </w:rPr>
        <w:t>supervisor’s review</w:t>
      </w:r>
      <w:r w:rsidR="00E14CC8" w:rsidRPr="00E11B03">
        <w:rPr>
          <w:rFonts w:eastAsia="MS Gothic"/>
          <w:b/>
          <w:bCs/>
          <w:sz w:val="26"/>
          <w:szCs w:val="26"/>
          <w:lang w:val="en-US"/>
        </w:rPr>
        <w:t xml:space="preserve"> template</w:t>
      </w:r>
    </w:p>
    <w:p w14:paraId="4BB1100A" w14:textId="77777777" w:rsidR="00A27588" w:rsidRPr="00E11B03" w:rsidRDefault="00A27588" w:rsidP="00A27588">
      <w:pPr>
        <w:spacing w:line="360" w:lineRule="auto"/>
        <w:jc w:val="center"/>
        <w:rPr>
          <w:sz w:val="28"/>
          <w:szCs w:val="24"/>
          <w:lang w:val="en-US"/>
        </w:rPr>
      </w:pPr>
      <w:r w:rsidRPr="00E11B03">
        <w:rPr>
          <w:b/>
          <w:sz w:val="28"/>
          <w:szCs w:val="24"/>
          <w:lang w:val="en-US"/>
        </w:rPr>
        <w:t>National Research University Higher School of Economics</w:t>
      </w:r>
    </w:p>
    <w:p w14:paraId="62C12114" w14:textId="77777777" w:rsidR="00A27588" w:rsidRPr="00E11B03" w:rsidRDefault="00A27588" w:rsidP="00A27588">
      <w:pPr>
        <w:spacing w:before="60" w:after="120" w:line="360" w:lineRule="auto"/>
        <w:jc w:val="center"/>
        <w:rPr>
          <w:sz w:val="24"/>
          <w:szCs w:val="24"/>
          <w:u w:val="single"/>
          <w:lang w:val="en-US"/>
        </w:rPr>
      </w:pPr>
      <w:r w:rsidRPr="00E11B03">
        <w:rPr>
          <w:bCs/>
          <w:sz w:val="24"/>
          <w:szCs w:val="24"/>
          <w:u w:val="single"/>
          <w:lang w:val="en-US"/>
        </w:rPr>
        <w:t>St. Petersburg School of Economics and Management</w:t>
      </w:r>
    </w:p>
    <w:p w14:paraId="0A951E21" w14:textId="77777777" w:rsidR="00A27588" w:rsidRPr="00E11B03" w:rsidRDefault="00A27588" w:rsidP="00A27588">
      <w:pPr>
        <w:jc w:val="center"/>
        <w:rPr>
          <w:sz w:val="24"/>
          <w:szCs w:val="24"/>
          <w:lang w:val="en-US"/>
        </w:rPr>
      </w:pPr>
      <w:r w:rsidRPr="00E11B03">
        <w:rPr>
          <w:sz w:val="24"/>
          <w:szCs w:val="24"/>
          <w:lang w:val="en-US"/>
        </w:rPr>
        <w:t>______________________________________________________________</w:t>
      </w:r>
    </w:p>
    <w:p w14:paraId="15B17C42" w14:textId="77777777" w:rsidR="00A27588" w:rsidRPr="00E11B03" w:rsidRDefault="00A27588" w:rsidP="00A27588">
      <w:pPr>
        <w:jc w:val="center"/>
        <w:rPr>
          <w:i/>
          <w:szCs w:val="24"/>
          <w:lang w:val="en-US"/>
        </w:rPr>
      </w:pPr>
      <w:r w:rsidRPr="00E11B03">
        <w:rPr>
          <w:i/>
          <w:szCs w:val="24"/>
          <w:lang w:val="en-US"/>
        </w:rPr>
        <w:t>department</w:t>
      </w:r>
    </w:p>
    <w:p w14:paraId="54F8A028" w14:textId="77777777" w:rsidR="00A27588" w:rsidRPr="00E11B03" w:rsidRDefault="00A27588" w:rsidP="00A27588">
      <w:pPr>
        <w:spacing w:before="200" w:line="360" w:lineRule="auto"/>
        <w:rPr>
          <w:sz w:val="24"/>
          <w:szCs w:val="24"/>
          <w:lang w:val="en-US"/>
        </w:rPr>
      </w:pPr>
      <w:r w:rsidRPr="00E11B03">
        <w:rPr>
          <w:b/>
          <w:sz w:val="24"/>
          <w:szCs w:val="24"/>
          <w:lang w:val="en-US"/>
        </w:rPr>
        <w:t>Student:</w:t>
      </w:r>
      <w:r w:rsidRPr="00E11B03">
        <w:rPr>
          <w:sz w:val="24"/>
          <w:szCs w:val="24"/>
          <w:lang w:val="en-US"/>
        </w:rPr>
        <w:t xml:space="preserve"> _______________________________________________________________</w:t>
      </w:r>
    </w:p>
    <w:p w14:paraId="6124F080" w14:textId="77777777" w:rsidR="00A27588" w:rsidRPr="00E11B03" w:rsidRDefault="00A27588" w:rsidP="00A27588">
      <w:pPr>
        <w:ind w:left="3538" w:firstLine="709"/>
        <w:rPr>
          <w:i/>
          <w:sz w:val="24"/>
          <w:szCs w:val="24"/>
          <w:lang w:val="en-US"/>
        </w:rPr>
      </w:pPr>
      <w:r w:rsidRPr="00E11B03">
        <w:rPr>
          <w:i/>
          <w:sz w:val="24"/>
          <w:szCs w:val="24"/>
          <w:vertAlign w:val="superscript"/>
          <w:lang w:val="en-US"/>
        </w:rPr>
        <w:t>full name</w:t>
      </w:r>
    </w:p>
    <w:p w14:paraId="612B53C3" w14:textId="77777777" w:rsidR="00A27588" w:rsidRPr="00E11B03" w:rsidRDefault="00A27588" w:rsidP="00A27588">
      <w:pPr>
        <w:spacing w:line="360" w:lineRule="auto"/>
        <w:rPr>
          <w:sz w:val="24"/>
          <w:szCs w:val="24"/>
          <w:lang w:val="en-US"/>
        </w:rPr>
      </w:pPr>
      <w:r w:rsidRPr="00E11B03">
        <w:rPr>
          <w:b/>
          <w:sz w:val="24"/>
          <w:szCs w:val="24"/>
          <w:lang w:val="en-US"/>
        </w:rPr>
        <w:t>Programme/Year:</w:t>
      </w:r>
      <w:r w:rsidRPr="00E11B03">
        <w:rPr>
          <w:sz w:val="24"/>
          <w:szCs w:val="24"/>
          <w:lang w:val="en-US"/>
        </w:rPr>
        <w:t xml:space="preserve"> bachelor programme «</w:t>
      </w:r>
      <w:r w:rsidRPr="00E11B03">
        <w:rPr>
          <w:sz w:val="24"/>
          <w:szCs w:val="24"/>
          <w:u w:val="single"/>
          <w:lang w:val="en-US"/>
        </w:rPr>
        <w:t>Economics</w:t>
      </w:r>
      <w:r w:rsidRPr="00E11B03">
        <w:rPr>
          <w:sz w:val="24"/>
          <w:szCs w:val="24"/>
          <w:lang w:val="en-US"/>
        </w:rPr>
        <w:t>»</w:t>
      </w:r>
      <w:r w:rsidRPr="00E11B03">
        <w:rPr>
          <w:b/>
          <w:sz w:val="24"/>
          <w:szCs w:val="24"/>
          <w:lang w:val="en-US"/>
        </w:rPr>
        <w:t>/</w:t>
      </w:r>
      <w:r w:rsidRPr="00E11B03">
        <w:rPr>
          <w:sz w:val="24"/>
          <w:szCs w:val="24"/>
          <w:lang w:val="en-US"/>
        </w:rPr>
        <w:t xml:space="preserve">year </w:t>
      </w:r>
      <w:r w:rsidRPr="00E11B03">
        <w:rPr>
          <w:sz w:val="24"/>
          <w:szCs w:val="24"/>
          <w:u w:val="single"/>
          <w:lang w:val="en-US"/>
        </w:rPr>
        <w:t>4</w:t>
      </w:r>
    </w:p>
    <w:p w14:paraId="563943F1" w14:textId="77777777" w:rsidR="00A27588" w:rsidRPr="00E11B03" w:rsidRDefault="00A27588" w:rsidP="00A27588">
      <w:pPr>
        <w:spacing w:before="120" w:line="360" w:lineRule="auto"/>
        <w:rPr>
          <w:sz w:val="24"/>
          <w:szCs w:val="24"/>
          <w:lang w:val="en-US"/>
        </w:rPr>
      </w:pPr>
      <w:r w:rsidRPr="00E11B03">
        <w:rPr>
          <w:b/>
          <w:sz w:val="24"/>
          <w:szCs w:val="24"/>
          <w:lang w:val="en-US"/>
        </w:rPr>
        <w:t>Thesis title:</w:t>
      </w:r>
      <w:r w:rsidRPr="00E11B03">
        <w:rPr>
          <w:sz w:val="24"/>
          <w:szCs w:val="24"/>
          <w:lang w:val="en-US"/>
        </w:rPr>
        <w:t xml:space="preserve"> «____________________________________________________________</w:t>
      </w:r>
    </w:p>
    <w:p w14:paraId="6DF0682A" w14:textId="77777777" w:rsidR="00A27588" w:rsidRPr="00E11B03" w:rsidRDefault="00A27588" w:rsidP="00A27588">
      <w:pPr>
        <w:spacing w:line="360" w:lineRule="auto"/>
        <w:rPr>
          <w:sz w:val="24"/>
          <w:szCs w:val="24"/>
          <w:lang w:val="en-US"/>
        </w:rPr>
      </w:pPr>
      <w:r w:rsidRPr="00E11B03">
        <w:rPr>
          <w:sz w:val="24"/>
          <w:szCs w:val="24"/>
          <w:lang w:val="en-US"/>
        </w:rPr>
        <w:t>_______________________________________________________________________»</w:t>
      </w:r>
    </w:p>
    <w:p w14:paraId="309C37EE" w14:textId="77777777" w:rsidR="00A27588" w:rsidRPr="00E11B03" w:rsidRDefault="001412FC" w:rsidP="00A27588">
      <w:pPr>
        <w:widowControl w:val="0"/>
        <w:jc w:val="both"/>
        <w:rPr>
          <w:b/>
          <w:sz w:val="24"/>
          <w:szCs w:val="24"/>
          <w:lang w:val="en-US"/>
        </w:rPr>
      </w:pPr>
      <w:r w:rsidRPr="001412FC">
        <w:rPr>
          <w:rFonts w:eastAsia="MS Gothic"/>
          <w:b/>
          <w:bCs/>
          <w:sz w:val="24"/>
          <w:szCs w:val="24"/>
          <w:lang w:val="en-US"/>
        </w:rPr>
        <w:t xml:space="preserve">Term paper </w:t>
      </w:r>
      <w:r w:rsidR="00A27588" w:rsidRPr="00E11B03">
        <w:rPr>
          <w:b/>
          <w:sz w:val="24"/>
          <w:szCs w:val="24"/>
          <w:lang w:val="en-US"/>
        </w:rPr>
        <w:t>review should contain an in-detail description of each of the following criteria:</w:t>
      </w:r>
      <w:r w:rsidR="00A27588" w:rsidRPr="00E11B03">
        <w:rPr>
          <w:b/>
          <w:bCs/>
          <w:sz w:val="24"/>
          <w:szCs w:val="24"/>
          <w:vertAlign w:val="superscript"/>
          <w:lang w:val="en-US"/>
        </w:rPr>
        <w:t xml:space="preserve"> </w:t>
      </w:r>
    </w:p>
    <w:p w14:paraId="741A690B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Problem statement and its justification</w:t>
      </w:r>
    </w:p>
    <w:p w14:paraId="343CC50E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Literature review</w:t>
      </w:r>
    </w:p>
    <w:p w14:paraId="1A607FE2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  <w:lang w:val="en-US"/>
        </w:rPr>
      </w:pPr>
      <w:r w:rsidRPr="00E11B03">
        <w:rPr>
          <w:i/>
          <w:sz w:val="24"/>
          <w:szCs w:val="24"/>
          <w:lang w:val="en-US"/>
        </w:rPr>
        <w:t xml:space="preserve">Data and information gathering, analysis, and systematisation </w:t>
      </w:r>
    </w:p>
    <w:p w14:paraId="0316B3C2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Research conduction</w:t>
      </w:r>
    </w:p>
    <w:p w14:paraId="18FAC4DD" w14:textId="1B482CD3" w:rsidR="00A27588" w:rsidRPr="00F26A4F" w:rsidRDefault="00A27588" w:rsidP="00BF1676">
      <w:pPr>
        <w:widowControl w:val="0"/>
        <w:numPr>
          <w:ilvl w:val="0"/>
          <w:numId w:val="13"/>
        </w:numPr>
        <w:contextualSpacing/>
        <w:rPr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General conclusion</w:t>
      </w:r>
    </w:p>
    <w:p w14:paraId="3AEC5CF7" w14:textId="18B7400E" w:rsidR="00F26A4F" w:rsidRDefault="00F26A4F" w:rsidP="00F26A4F">
      <w:pPr>
        <w:widowControl w:val="0"/>
        <w:contextualSpacing/>
        <w:rPr>
          <w:i/>
          <w:sz w:val="24"/>
          <w:szCs w:val="24"/>
          <w:lang w:val="en-US"/>
        </w:rPr>
      </w:pPr>
    </w:p>
    <w:p w14:paraId="2542BCF2" w14:textId="77777777" w:rsidR="00F26A4F" w:rsidRPr="00F26A4F" w:rsidRDefault="00F26A4F" w:rsidP="00F26A4F">
      <w:p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Please evaluate:</w:t>
      </w:r>
    </w:p>
    <w:p w14:paraId="0C575AB3" w14:textId="3BE1D07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motivation of the paper;</w:t>
      </w:r>
    </w:p>
    <w:p w14:paraId="0E3F33C9" w14:textId="6F3EF95F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correspondence of the paper to the chosen topic;</w:t>
      </w:r>
    </w:p>
    <w:p w14:paraId="29B266AF" w14:textId="19530CA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logic, clarity and consistency of the text;</w:t>
      </w:r>
    </w:p>
    <w:p w14:paraId="3C1A180C" w14:textId="365C87A9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the paper formatting;</w:t>
      </w:r>
    </w:p>
    <w:p w14:paraId="50196158" w14:textId="568C2EA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the literature review (review of existing approaches to the development of projects in this field);</w:t>
      </w:r>
    </w:p>
    <w:p w14:paraId="78B856C4" w14:textId="5E3F4755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data processing (if there is an empirical part in the work);</w:t>
      </w:r>
    </w:p>
    <w:p w14:paraId="52E58953" w14:textId="7263E3E6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relevance of the selected research methods (approaches to the project development, case studies), quality of use of methods;</w:t>
      </w:r>
    </w:p>
    <w:p w14:paraId="4AD21330" w14:textId="427739C2" w:rsidR="00F26A4F" w:rsidRPr="007A0CD7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7A0CD7">
        <w:rPr>
          <w:i/>
          <w:sz w:val="24"/>
          <w:szCs w:val="24"/>
          <w:lang w:val="en-US"/>
        </w:rPr>
        <w:t>achieved results, their theoretical and / or practical</w:t>
      </w:r>
      <w:r w:rsidR="00732142" w:rsidRPr="007A0CD7">
        <w:rPr>
          <w:i/>
          <w:sz w:val="24"/>
          <w:szCs w:val="24"/>
          <w:lang w:val="en-US"/>
        </w:rPr>
        <w:t xml:space="preserve"> aspects</w:t>
      </w:r>
      <w:r w:rsidR="00525C00" w:rsidRPr="007A0CD7">
        <w:rPr>
          <w:i/>
          <w:sz w:val="24"/>
          <w:szCs w:val="24"/>
          <w:lang w:val="en-US"/>
        </w:rPr>
        <w:t>/</w:t>
      </w:r>
      <w:r w:rsidRPr="007A0CD7">
        <w:rPr>
          <w:i/>
          <w:sz w:val="24"/>
          <w:szCs w:val="24"/>
          <w:lang w:val="en-US"/>
        </w:rPr>
        <w:t>significance;</w:t>
      </w:r>
    </w:p>
    <w:p w14:paraId="7836F0B3" w14:textId="3FDD0894" w:rsid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following the time plan, interaction with the scientific supervisor, general assessment of the research potential of the author;</w:t>
      </w:r>
    </w:p>
    <w:p w14:paraId="381FAEE2" w14:textId="77777777" w:rsidR="00CF6741" w:rsidRDefault="00D04DDA" w:rsidP="00CF6741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additional comments (if any).</w:t>
      </w:r>
    </w:p>
    <w:p w14:paraId="1D16450D" w14:textId="3284E3AD" w:rsidR="00CF6741" w:rsidRPr="005A6D38" w:rsidRDefault="00CF6741" w:rsidP="005A6D38">
      <w:pPr>
        <w:shd w:val="clear" w:color="auto" w:fill="FFFFFF"/>
        <w:rPr>
          <w:i/>
          <w:sz w:val="24"/>
          <w:szCs w:val="24"/>
          <w:lang w:val="en-US"/>
        </w:rPr>
      </w:pPr>
      <w:r w:rsidRPr="005A6D38">
        <w:rPr>
          <w:b/>
          <w:bCs/>
          <w:color w:val="000000"/>
          <w:sz w:val="24"/>
          <w:szCs w:val="24"/>
          <w:lang w:val="en-US"/>
        </w:rPr>
        <w:t xml:space="preserve">Recommended grade for the thesis </w:t>
      </w:r>
      <w:r w:rsidRPr="005A6D38">
        <w:rPr>
          <w:b/>
          <w:bCs/>
          <w:sz w:val="24"/>
          <w:szCs w:val="24"/>
          <w:lang w:val="en-US"/>
        </w:rPr>
        <w:t>(on a 10-point scale)</w:t>
      </w:r>
    </w:p>
    <w:p w14:paraId="49212823" w14:textId="77777777" w:rsidR="00F26A4F" w:rsidRPr="00F26A4F" w:rsidRDefault="00F26A4F" w:rsidP="00F26A4F">
      <w:pPr>
        <w:widowControl w:val="0"/>
        <w:contextualSpacing/>
        <w:rPr>
          <w:i/>
          <w:sz w:val="24"/>
          <w:szCs w:val="24"/>
          <w:lang w:val="en-US"/>
        </w:rPr>
      </w:pPr>
    </w:p>
    <w:p w14:paraId="3F8E7EC4" w14:textId="77777777" w:rsidR="00A27588" w:rsidRPr="00E11B03" w:rsidRDefault="00A27588" w:rsidP="00A27588">
      <w:pPr>
        <w:jc w:val="both"/>
        <w:rPr>
          <w:sz w:val="24"/>
          <w:szCs w:val="24"/>
          <w:u w:val="single"/>
          <w:lang w:val="en-US"/>
        </w:rPr>
      </w:pPr>
      <w:r w:rsidRPr="00E11B03">
        <w:rPr>
          <w:sz w:val="24"/>
          <w:szCs w:val="24"/>
          <w:u w:val="single"/>
          <w:lang w:val="en-US"/>
        </w:rPr>
        <w:lastRenderedPageBreak/>
        <w:t xml:space="preserve">In case if </w:t>
      </w:r>
      <w:r w:rsidR="00156768" w:rsidRPr="00E11B03">
        <w:rPr>
          <w:sz w:val="24"/>
          <w:szCs w:val="24"/>
          <w:u w:val="single"/>
          <w:lang w:val="en-US"/>
        </w:rPr>
        <w:t>work</w:t>
      </w:r>
      <w:r w:rsidRPr="00E11B03">
        <w:rPr>
          <w:sz w:val="24"/>
          <w:szCs w:val="24"/>
          <w:u w:val="single"/>
          <w:lang w:val="en-US"/>
        </w:rPr>
        <w:t xml:space="preserve"> is written in the form of an article, the review </w:t>
      </w:r>
      <w:r w:rsidRPr="00E11B03">
        <w:rPr>
          <w:b/>
          <w:sz w:val="24"/>
          <w:szCs w:val="24"/>
          <w:u w:val="single"/>
          <w:lang w:val="en-US"/>
        </w:rPr>
        <w:t>must</w:t>
      </w:r>
      <w:r w:rsidRPr="00E11B03">
        <w:rPr>
          <w:sz w:val="24"/>
          <w:szCs w:val="24"/>
          <w:u w:val="single"/>
          <w:lang w:val="en-US"/>
        </w:rPr>
        <w:t xml:space="preserve"> include a link to the requirements of the relevant periodical. In addition to that, the text of the requirements itself should be attached to the review.</w:t>
      </w:r>
    </w:p>
    <w:p w14:paraId="58A1EE7B" w14:textId="77777777" w:rsidR="00A27588" w:rsidRPr="00E11B03" w:rsidRDefault="00A27588" w:rsidP="00A27588">
      <w:pPr>
        <w:rPr>
          <w:sz w:val="24"/>
          <w:szCs w:val="24"/>
          <w:lang w:val="en-US"/>
        </w:rPr>
      </w:pPr>
    </w:p>
    <w:p w14:paraId="06D363DF" w14:textId="77777777" w:rsidR="00A27588" w:rsidRPr="00E11B03" w:rsidRDefault="001412FC" w:rsidP="00A27588">
      <w:pPr>
        <w:rPr>
          <w:sz w:val="24"/>
          <w:szCs w:val="24"/>
          <w:lang w:val="en-US"/>
        </w:rPr>
      </w:pPr>
      <w:r w:rsidRPr="001412FC">
        <w:rPr>
          <w:rFonts w:eastAsia="MS Gothic"/>
          <w:bCs/>
          <w:sz w:val="24"/>
          <w:szCs w:val="24"/>
          <w:lang w:val="en-US"/>
        </w:rPr>
        <w:t>Term paper</w:t>
      </w:r>
      <w:r w:rsidR="00E14CC8" w:rsidRPr="00E11B03">
        <w:rPr>
          <w:rFonts w:eastAsia="MS Gothic"/>
          <w:b/>
          <w:bCs/>
          <w:sz w:val="24"/>
          <w:szCs w:val="24"/>
          <w:lang w:val="en-US"/>
        </w:rPr>
        <w:t xml:space="preserve"> </w:t>
      </w:r>
      <w:r w:rsidR="00A27588" w:rsidRPr="00E11B03">
        <w:rPr>
          <w:sz w:val="24"/>
          <w:szCs w:val="24"/>
          <w:lang w:val="en-US"/>
        </w:rPr>
        <w:t>supervisor</w:t>
      </w:r>
    </w:p>
    <w:p w14:paraId="76AB152F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academic degree and title,</w:t>
      </w:r>
    </w:p>
    <w:p w14:paraId="1C58AE9A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department</w:t>
      </w:r>
    </w:p>
    <w:p w14:paraId="112F0D9C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(place of employment)</w:t>
      </w:r>
      <w:r w:rsidRPr="00E11B03">
        <w:rPr>
          <w:sz w:val="24"/>
          <w:szCs w:val="24"/>
          <w:lang w:val="en-US"/>
        </w:rPr>
        <w:t>___________________/</w:t>
      </w:r>
      <w:r w:rsidRPr="00E11B03">
        <w:rPr>
          <w:szCs w:val="24"/>
          <w:lang w:val="en-US"/>
        </w:rPr>
        <w:t>signature</w:t>
      </w:r>
      <w:r w:rsidRPr="00E11B03">
        <w:rPr>
          <w:sz w:val="24"/>
          <w:szCs w:val="24"/>
          <w:lang w:val="en-US"/>
        </w:rPr>
        <w:t>/____________________</w:t>
      </w:r>
      <w:r w:rsidRPr="00E11B03">
        <w:rPr>
          <w:szCs w:val="24"/>
          <w:lang w:val="en-US"/>
        </w:rPr>
        <w:t>Initials/Name</w:t>
      </w:r>
    </w:p>
    <w:p w14:paraId="5529CDF9" w14:textId="77777777" w:rsidR="00A27588" w:rsidRPr="00E11B03" w:rsidRDefault="00A27588" w:rsidP="00A27588">
      <w:pPr>
        <w:rPr>
          <w:sz w:val="24"/>
          <w:szCs w:val="24"/>
          <w:lang w:val="en-US"/>
        </w:rPr>
      </w:pPr>
    </w:p>
    <w:p w14:paraId="1A7C3A82" w14:textId="4AB22611" w:rsidR="00A60E1C" w:rsidRPr="00352224" w:rsidRDefault="00A27588" w:rsidP="00444655">
      <w:pPr>
        <w:spacing w:after="240"/>
        <w:rPr>
          <w:b/>
          <w:bCs/>
          <w:sz w:val="24"/>
          <w:szCs w:val="24"/>
        </w:rPr>
      </w:pPr>
      <w:r w:rsidRPr="00E11B03">
        <w:rPr>
          <w:sz w:val="24"/>
          <w:szCs w:val="24"/>
          <w:lang w:val="en-US"/>
        </w:rPr>
        <w:t>Date</w:t>
      </w:r>
    </w:p>
    <w:p w14:paraId="368BF44E" w14:textId="7DFEFF6F" w:rsidR="00D10331" w:rsidRPr="00CD24BA" w:rsidRDefault="00F16055" w:rsidP="00444655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444655">
        <w:rPr>
          <w:sz w:val="24"/>
          <w:szCs w:val="24"/>
          <w:lang w:val="en-US"/>
        </w:rPr>
        <w:t>Saint</w:t>
      </w:r>
      <w:r w:rsidRPr="00CD24BA">
        <w:rPr>
          <w:sz w:val="24"/>
          <w:szCs w:val="24"/>
        </w:rPr>
        <w:t xml:space="preserve"> </w:t>
      </w:r>
      <w:r w:rsidRPr="00444655">
        <w:rPr>
          <w:sz w:val="24"/>
          <w:szCs w:val="24"/>
          <w:lang w:val="en-US"/>
        </w:rPr>
        <w:t>Petersburg</w:t>
      </w:r>
      <w:r w:rsidR="00444655">
        <w:rPr>
          <w:sz w:val="24"/>
          <w:szCs w:val="24"/>
        </w:rPr>
        <w:t xml:space="preserve"> </w:t>
      </w:r>
      <w:r w:rsidRPr="00CD24BA">
        <w:rPr>
          <w:sz w:val="24"/>
          <w:szCs w:val="24"/>
        </w:rPr>
        <w:t>20</w:t>
      </w:r>
      <w:r w:rsidR="0027417B" w:rsidRPr="00CD24BA">
        <w:rPr>
          <w:sz w:val="24"/>
          <w:szCs w:val="24"/>
        </w:rPr>
        <w:t>2</w:t>
      </w:r>
      <w:r w:rsidRPr="00CD24BA">
        <w:rPr>
          <w:sz w:val="24"/>
          <w:szCs w:val="24"/>
        </w:rPr>
        <w:t>__</w:t>
      </w:r>
    </w:p>
    <w:p w14:paraId="32283705" w14:textId="77777777" w:rsidR="00D10331" w:rsidRPr="00352224" w:rsidRDefault="00D10331" w:rsidP="00D10331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4BD376C2" w14:textId="2C825508" w:rsidR="00F07498" w:rsidRPr="00352224" w:rsidRDefault="002E6CC7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="00155E2B">
        <w:rPr>
          <w:b/>
          <w:bCs/>
          <w:sz w:val="24"/>
          <w:szCs w:val="24"/>
        </w:rPr>
        <w:t> </w:t>
      </w:r>
      <w:r w:rsidR="00444655">
        <w:rPr>
          <w:b/>
          <w:bCs/>
          <w:sz w:val="24"/>
          <w:szCs w:val="24"/>
        </w:rPr>
        <w:t>4</w:t>
      </w:r>
    </w:p>
    <w:p w14:paraId="0A7FD64F" w14:textId="77777777" w:rsidR="00F07498" w:rsidRPr="00352224" w:rsidRDefault="00F07498" w:rsidP="00F07498">
      <w:pPr>
        <w:rPr>
          <w:sz w:val="24"/>
          <w:szCs w:val="24"/>
        </w:rPr>
      </w:pPr>
    </w:p>
    <w:p w14:paraId="654D4267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оформления титульного листа ВКР</w:t>
      </w:r>
    </w:p>
    <w:p w14:paraId="5FF961FA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</w:p>
    <w:p w14:paraId="7D30979F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4C35ACDE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«НАЦИОНАЛЬНЫЙ ИССЛЕДОВАТЕЛЬСКИЙ УНИВЕРСИТЕТ</w:t>
      </w:r>
    </w:p>
    <w:p w14:paraId="42358F19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 w:rsidRPr="00352224">
        <w:rPr>
          <w:smallCaps/>
          <w:sz w:val="24"/>
          <w:szCs w:val="24"/>
        </w:rPr>
        <w:t>«ВЫСШАЯ ШКОЛА ЭКОНОМИКИ»</w:t>
      </w:r>
    </w:p>
    <w:p w14:paraId="1BBF92BE" w14:textId="77777777" w:rsidR="00F07498" w:rsidRPr="00FC6CEC" w:rsidRDefault="00F07498" w:rsidP="00F07498">
      <w:pPr>
        <w:pStyle w:val="ac"/>
        <w:jc w:val="center"/>
        <w:rPr>
          <w:sz w:val="24"/>
          <w:szCs w:val="24"/>
        </w:rPr>
      </w:pPr>
    </w:p>
    <w:p w14:paraId="1F6D42A4" w14:textId="77777777" w:rsidR="005A230A" w:rsidRPr="00FC6CEC" w:rsidRDefault="005A230A" w:rsidP="005A230A">
      <w:pPr>
        <w:pStyle w:val="ac"/>
        <w:jc w:val="center"/>
        <w:rPr>
          <w:sz w:val="24"/>
          <w:szCs w:val="24"/>
        </w:rPr>
      </w:pPr>
    </w:p>
    <w:p w14:paraId="3DA24939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Факультет «Санкт-Петербургская школа экономики и менеджмента»</w:t>
      </w:r>
    </w:p>
    <w:p w14:paraId="15DFD9AA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Подразделение (департамент, лаборатория, кафедра) _________________</w:t>
      </w:r>
    </w:p>
    <w:p w14:paraId="47AE0CF3" w14:textId="77777777" w:rsidR="005A230A" w:rsidRPr="00352224" w:rsidRDefault="005A230A" w:rsidP="005A230A">
      <w:pPr>
        <w:pStyle w:val="ac"/>
        <w:spacing w:line="276" w:lineRule="auto"/>
        <w:jc w:val="center"/>
        <w:rPr>
          <w:sz w:val="24"/>
          <w:szCs w:val="24"/>
        </w:rPr>
      </w:pPr>
    </w:p>
    <w:p w14:paraId="7B3396F9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Фамилия Имя Отчество автора</w:t>
      </w:r>
    </w:p>
    <w:p w14:paraId="0533C05A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2D66F3C5" w14:textId="77777777" w:rsidR="005A230A" w:rsidRPr="00352224" w:rsidRDefault="005A230A" w:rsidP="005A230A">
      <w:pPr>
        <w:spacing w:line="360" w:lineRule="auto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НАЗВАНИЕ ТЕМЫ ВКР</w:t>
      </w:r>
    </w:p>
    <w:p w14:paraId="61A29372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Выпускная квалификационная работа – БАКАЛАВРСКАЯ РАБОТА</w:t>
      </w:r>
    </w:p>
    <w:p w14:paraId="34FF762C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 xml:space="preserve">по направлению подготовки </w:t>
      </w:r>
      <w:r w:rsidRPr="00352224">
        <w:rPr>
          <w:sz w:val="24"/>
          <w:szCs w:val="24"/>
          <w:u w:val="single"/>
        </w:rPr>
        <w:t>38.03.01 «Экономика»</w:t>
      </w:r>
    </w:p>
    <w:p w14:paraId="47655631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 xml:space="preserve">студента (-ки) группы № ____ </w:t>
      </w:r>
    </w:p>
    <w:p w14:paraId="15A87856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52224">
        <w:rPr>
          <w:sz w:val="24"/>
          <w:szCs w:val="24"/>
        </w:rPr>
        <w:t xml:space="preserve">бразовательная </w:t>
      </w:r>
      <w:r>
        <w:rPr>
          <w:sz w:val="24"/>
          <w:szCs w:val="24"/>
        </w:rPr>
        <w:t>П</w:t>
      </w:r>
      <w:r w:rsidRPr="00352224">
        <w:rPr>
          <w:sz w:val="24"/>
          <w:szCs w:val="24"/>
        </w:rPr>
        <w:t>рограмма «</w:t>
      </w:r>
      <w:r w:rsidRPr="00352224">
        <w:rPr>
          <w:sz w:val="24"/>
          <w:szCs w:val="24"/>
          <w:u w:val="single"/>
        </w:rPr>
        <w:t>Экономика</w:t>
      </w:r>
      <w:r w:rsidRPr="00352224">
        <w:rPr>
          <w:sz w:val="24"/>
          <w:szCs w:val="24"/>
        </w:rPr>
        <w:t>»</w:t>
      </w:r>
    </w:p>
    <w:p w14:paraId="7B1D293F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p w14:paraId="28C443F5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5A230A" w:rsidRPr="00352224" w14:paraId="1864BEB3" w14:textId="77777777" w:rsidTr="003C2F4E">
        <w:trPr>
          <w:trHeight w:val="3563"/>
        </w:trPr>
        <w:tc>
          <w:tcPr>
            <w:tcW w:w="6166" w:type="dxa"/>
          </w:tcPr>
          <w:p w14:paraId="0C6FE167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3B26E643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5E5C7ADE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1CE29162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3AF0244F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ADBE05" w14:textId="77777777" w:rsidR="005A230A" w:rsidRPr="00352224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Руководител</w:t>
            </w:r>
            <w:r w:rsidRPr="00352224">
              <w:rPr>
                <w:sz w:val="24"/>
                <w:szCs w:val="24"/>
              </w:rPr>
              <w:t>ь</w:t>
            </w:r>
          </w:p>
          <w:p w14:paraId="095F9F0F" w14:textId="77777777" w:rsidR="005A230A" w:rsidRPr="00352224" w:rsidRDefault="005A230A" w:rsidP="00FC6CEC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</w:t>
            </w:r>
            <w:r w:rsidR="00283BAA">
              <w:rPr>
                <w:sz w:val="24"/>
                <w:szCs w:val="24"/>
              </w:rPr>
              <w:t>еная степень, звание,</w:t>
            </w:r>
            <w:r w:rsidR="00283BAA">
              <w:rPr>
                <w:sz w:val="24"/>
                <w:szCs w:val="24"/>
              </w:rPr>
              <w:br/>
              <w:t>должность</w:t>
            </w:r>
            <w:r w:rsidR="00507BCB">
              <w:rPr>
                <w:sz w:val="24"/>
                <w:szCs w:val="24"/>
              </w:rPr>
              <w:t>, место работы</w:t>
            </w:r>
          </w:p>
          <w:p w14:paraId="3465C2BD" w14:textId="77777777" w:rsidR="005A230A" w:rsidRPr="00352224" w:rsidRDefault="005A230A" w:rsidP="00FC6CEC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3EECA0A8" w14:textId="77777777" w:rsidR="005A230A" w:rsidRPr="00352224" w:rsidRDefault="005A230A" w:rsidP="00FC6CEC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  <w:p w14:paraId="16DC1843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149B83E8" w14:textId="77777777" w:rsidR="005A230A" w:rsidRPr="00352224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Консультант</w:t>
            </w:r>
            <w:r w:rsidRPr="00352224">
              <w:rPr>
                <w:rStyle w:val="a5"/>
                <w:sz w:val="24"/>
                <w:szCs w:val="24"/>
              </w:rPr>
              <w:footnoteReference w:id="4"/>
            </w:r>
          </w:p>
          <w:p w14:paraId="2D200C49" w14:textId="77777777" w:rsidR="005A230A" w:rsidRPr="00352224" w:rsidRDefault="005A230A" w:rsidP="00FC6CEC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ученая степень, звание,</w:t>
            </w:r>
            <w:r w:rsidRPr="00352224">
              <w:rPr>
                <w:sz w:val="24"/>
                <w:szCs w:val="24"/>
              </w:rPr>
              <w:br/>
              <w:t>должность</w:t>
            </w:r>
            <w:r w:rsidR="00507BCB">
              <w:rPr>
                <w:sz w:val="24"/>
                <w:szCs w:val="24"/>
              </w:rPr>
              <w:t>, место работы</w:t>
            </w:r>
            <w:r w:rsidRPr="00352224">
              <w:rPr>
                <w:sz w:val="24"/>
                <w:szCs w:val="24"/>
              </w:rPr>
              <w:t xml:space="preserve"> </w:t>
            </w:r>
          </w:p>
          <w:p w14:paraId="41841E6B" w14:textId="77777777" w:rsidR="005A230A" w:rsidRPr="00352224" w:rsidRDefault="005A230A" w:rsidP="00FC6CEC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048FB6CE" w14:textId="77777777" w:rsidR="005A230A" w:rsidRPr="00352224" w:rsidRDefault="005A230A" w:rsidP="00FC6CEC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</w:tc>
      </w:tr>
    </w:tbl>
    <w:p w14:paraId="6BF4A5E7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238D76B2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Санкт-Петербург</w:t>
      </w:r>
    </w:p>
    <w:p w14:paraId="050F542C" w14:textId="4AFD0EB4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</w:t>
      </w:r>
      <w:r w:rsidR="0027417B">
        <w:rPr>
          <w:sz w:val="24"/>
          <w:szCs w:val="24"/>
        </w:rPr>
        <w:t>2</w:t>
      </w:r>
      <w:r w:rsidRPr="00352224">
        <w:rPr>
          <w:sz w:val="24"/>
          <w:szCs w:val="24"/>
        </w:rPr>
        <w:t>__</w:t>
      </w:r>
    </w:p>
    <w:p w14:paraId="381CD6BB" w14:textId="77777777" w:rsidR="005A230A" w:rsidRPr="005A230A" w:rsidRDefault="005A230A" w:rsidP="00F07498">
      <w:pPr>
        <w:pStyle w:val="ac"/>
        <w:jc w:val="center"/>
        <w:rPr>
          <w:sz w:val="24"/>
          <w:szCs w:val="24"/>
          <w:lang w:val="en-US"/>
        </w:rPr>
      </w:pPr>
    </w:p>
    <w:p w14:paraId="456686FF" w14:textId="77777777" w:rsidR="00F57BF7" w:rsidRDefault="00F57BF7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0955ADEC" w14:textId="17393711" w:rsidR="00F57BF7" w:rsidRPr="00F57BF7" w:rsidRDefault="00F57BF7" w:rsidP="00F57BF7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="00155E2B" w:rsidRPr="00CF6741">
        <w:rPr>
          <w:b/>
          <w:bCs/>
          <w:sz w:val="24"/>
          <w:szCs w:val="24"/>
          <w:lang w:val="en-US"/>
        </w:rPr>
        <w:t> </w:t>
      </w:r>
      <w:r w:rsidR="00444655" w:rsidRPr="00CF6741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.1</w:t>
      </w:r>
    </w:p>
    <w:p w14:paraId="36FDDC93" w14:textId="77777777" w:rsidR="00F57BF7" w:rsidRPr="00F57BF7" w:rsidRDefault="00F57BF7" w:rsidP="00F57BF7">
      <w:pPr>
        <w:rPr>
          <w:sz w:val="24"/>
          <w:szCs w:val="24"/>
          <w:lang w:val="en-US"/>
        </w:rPr>
      </w:pPr>
    </w:p>
    <w:p w14:paraId="4403C2D4" w14:textId="77777777" w:rsidR="00F57BF7" w:rsidRPr="00F57BF7" w:rsidRDefault="00F57BF7" w:rsidP="00F57BF7">
      <w:pPr>
        <w:jc w:val="center"/>
        <w:rPr>
          <w:b/>
          <w:i/>
          <w:sz w:val="24"/>
          <w:szCs w:val="24"/>
          <w:lang w:val="en-US"/>
        </w:rPr>
      </w:pPr>
      <w:r w:rsidRPr="00F16055">
        <w:rPr>
          <w:b/>
          <w:i/>
          <w:sz w:val="24"/>
          <w:szCs w:val="24"/>
          <w:lang w:val="en-US"/>
        </w:rPr>
        <w:t xml:space="preserve">An Example of the Title Page for </w:t>
      </w:r>
      <w:r>
        <w:rPr>
          <w:rFonts w:eastAsia="MS Gothic"/>
          <w:b/>
          <w:bCs/>
          <w:i/>
          <w:sz w:val="24"/>
          <w:szCs w:val="24"/>
          <w:lang w:val="en-US"/>
        </w:rPr>
        <w:t>Bachelor Thesis</w:t>
      </w:r>
    </w:p>
    <w:p w14:paraId="5F56072C" w14:textId="77777777" w:rsidR="00F57BF7" w:rsidRPr="00F57BF7" w:rsidRDefault="00F57BF7" w:rsidP="00F57BF7">
      <w:pPr>
        <w:jc w:val="center"/>
        <w:rPr>
          <w:b/>
          <w:i/>
          <w:sz w:val="24"/>
          <w:szCs w:val="24"/>
          <w:lang w:val="en-US"/>
        </w:rPr>
      </w:pPr>
    </w:p>
    <w:p w14:paraId="025DF9C1" w14:textId="77777777" w:rsidR="00F57BF7" w:rsidRPr="00F16055" w:rsidRDefault="00F57BF7" w:rsidP="00F57BF7">
      <w:pPr>
        <w:widowControl w:val="0"/>
        <w:tabs>
          <w:tab w:val="left" w:pos="5420"/>
        </w:tabs>
        <w:jc w:val="center"/>
        <w:rPr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>Federal State Autonomous Educational Institution for Higher Education «</w:t>
      </w:r>
      <w:r>
        <w:rPr>
          <w:smallCaps/>
          <w:sz w:val="28"/>
          <w:szCs w:val="24"/>
          <w:lang w:val="en-US"/>
        </w:rPr>
        <w:t>NATIONAL RESEARCH UNIVERSITY</w:t>
      </w:r>
    </w:p>
    <w:p w14:paraId="6A4321A0" w14:textId="77777777" w:rsidR="00F57BF7" w:rsidRPr="00F16055" w:rsidRDefault="00F57BF7" w:rsidP="00F57BF7">
      <w:pPr>
        <w:widowControl w:val="0"/>
        <w:tabs>
          <w:tab w:val="left" w:pos="5420"/>
        </w:tabs>
        <w:jc w:val="center"/>
        <w:rPr>
          <w:smallCaps/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>«</w:t>
      </w:r>
      <w:r>
        <w:rPr>
          <w:smallCaps/>
          <w:sz w:val="28"/>
          <w:szCs w:val="24"/>
          <w:lang w:val="en-US"/>
        </w:rPr>
        <w:t>HIGHER SCHOOL OF ECONOMICS</w:t>
      </w:r>
      <w:r w:rsidRPr="00F16055">
        <w:rPr>
          <w:smallCaps/>
          <w:sz w:val="28"/>
          <w:szCs w:val="24"/>
          <w:lang w:val="en-US"/>
        </w:rPr>
        <w:t>»</w:t>
      </w:r>
    </w:p>
    <w:p w14:paraId="2C6DE007" w14:textId="77777777" w:rsidR="00F57BF7" w:rsidRDefault="00F57BF7" w:rsidP="00F57BF7">
      <w:pPr>
        <w:pStyle w:val="ac"/>
        <w:jc w:val="center"/>
        <w:rPr>
          <w:sz w:val="24"/>
          <w:szCs w:val="24"/>
          <w:lang w:val="en-US"/>
        </w:rPr>
      </w:pPr>
    </w:p>
    <w:p w14:paraId="0E38426A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Faculty</w:t>
      </w:r>
      <w:r w:rsidRPr="00F16055">
        <w:rPr>
          <w:sz w:val="28"/>
          <w:szCs w:val="24"/>
          <w:lang w:val="en-US"/>
        </w:rPr>
        <w:t xml:space="preserve"> «</w:t>
      </w:r>
      <w:r>
        <w:rPr>
          <w:sz w:val="28"/>
          <w:szCs w:val="24"/>
          <w:lang w:val="en-US"/>
        </w:rPr>
        <w:t>Saint Petersburg School of Economic and Management</w:t>
      </w:r>
      <w:r w:rsidRPr="00F16055">
        <w:rPr>
          <w:sz w:val="28"/>
          <w:szCs w:val="24"/>
          <w:lang w:val="en-US"/>
        </w:rPr>
        <w:t>»</w:t>
      </w:r>
    </w:p>
    <w:p w14:paraId="1F589621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Department</w:t>
      </w:r>
      <w:r w:rsidRPr="00F16055">
        <w:rPr>
          <w:sz w:val="28"/>
          <w:szCs w:val="24"/>
          <w:lang w:val="en-US"/>
        </w:rPr>
        <w:t xml:space="preserve"> (</w:t>
      </w:r>
      <w:r>
        <w:rPr>
          <w:sz w:val="28"/>
          <w:szCs w:val="24"/>
          <w:lang w:val="en-US"/>
        </w:rPr>
        <w:t>Center, Laboratory</w:t>
      </w:r>
      <w:r w:rsidRPr="00F16055">
        <w:rPr>
          <w:sz w:val="28"/>
          <w:szCs w:val="24"/>
          <w:lang w:val="en-US"/>
        </w:rPr>
        <w:t>) _________________</w:t>
      </w:r>
    </w:p>
    <w:p w14:paraId="24843D9E" w14:textId="77777777" w:rsidR="005A230A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003C90C6" w14:textId="77777777" w:rsidR="005A230A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2E8A9C26" w14:textId="77777777" w:rsidR="005A230A" w:rsidRPr="00F57BF7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16953BB2" w14:textId="77777777" w:rsidR="005A230A" w:rsidRPr="00F57BF7" w:rsidRDefault="005A230A" w:rsidP="005A230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 of the Author</w:t>
      </w:r>
    </w:p>
    <w:p w14:paraId="761FCE03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</w:p>
    <w:p w14:paraId="3D2F4BB1" w14:textId="77777777" w:rsidR="005A230A" w:rsidRPr="00F57BF7" w:rsidRDefault="005A230A" w:rsidP="005A230A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8"/>
          <w:szCs w:val="24"/>
          <w:lang w:val="en-US"/>
        </w:rPr>
        <w:t>THE TITLE OF BACHELOR THESIS</w:t>
      </w:r>
    </w:p>
    <w:p w14:paraId="5A778FDA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BACHELOR THESIS </w:t>
      </w:r>
    </w:p>
    <w:p w14:paraId="37D69422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EDUCATIONAL PROGRAMME</w:t>
      </w:r>
      <w:r w:rsidRPr="00F16055">
        <w:rPr>
          <w:sz w:val="28"/>
          <w:szCs w:val="24"/>
          <w:lang w:val="en-US"/>
        </w:rPr>
        <w:t xml:space="preserve"> </w:t>
      </w:r>
      <w:r w:rsidRPr="00F16055">
        <w:rPr>
          <w:sz w:val="28"/>
          <w:szCs w:val="24"/>
          <w:u w:val="single"/>
          <w:lang w:val="en-US"/>
        </w:rPr>
        <w:t>38.03.01 «</w:t>
      </w:r>
      <w:r>
        <w:rPr>
          <w:sz w:val="28"/>
          <w:szCs w:val="24"/>
          <w:u w:val="single"/>
          <w:lang w:val="en-US"/>
        </w:rPr>
        <w:t>Economics</w:t>
      </w:r>
      <w:r w:rsidRPr="00F16055">
        <w:rPr>
          <w:sz w:val="28"/>
          <w:szCs w:val="24"/>
          <w:u w:val="single"/>
          <w:lang w:val="en-US"/>
        </w:rPr>
        <w:t>»</w:t>
      </w:r>
    </w:p>
    <w:p w14:paraId="3DFDB272" w14:textId="77777777" w:rsidR="005A230A" w:rsidRDefault="005A230A" w:rsidP="005A230A">
      <w:pPr>
        <w:jc w:val="center"/>
        <w:rPr>
          <w:sz w:val="28"/>
          <w:szCs w:val="24"/>
          <w:lang w:val="en-US"/>
        </w:rPr>
      </w:pPr>
    </w:p>
    <w:p w14:paraId="48B38DF0" w14:textId="77777777" w:rsidR="005A230A" w:rsidRPr="005A230A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  <w:r w:rsidRPr="005A230A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5A23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5A23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number</w:t>
      </w:r>
      <w:r w:rsidRPr="005A230A">
        <w:rPr>
          <w:sz w:val="24"/>
          <w:szCs w:val="24"/>
          <w:lang w:val="en-US"/>
        </w:rPr>
        <w:t xml:space="preserve"> № ____ </w:t>
      </w:r>
    </w:p>
    <w:p w14:paraId="2B5917D1" w14:textId="77777777" w:rsidR="005A230A" w:rsidRPr="00F57BF7" w:rsidRDefault="005A230A" w:rsidP="005A230A">
      <w:pPr>
        <w:jc w:val="center"/>
        <w:rPr>
          <w:sz w:val="24"/>
          <w:szCs w:val="24"/>
          <w:lang w:val="en-US"/>
        </w:rPr>
      </w:pPr>
      <w:r w:rsidRPr="00F57BF7">
        <w:rPr>
          <w:sz w:val="24"/>
          <w:szCs w:val="24"/>
          <w:lang w:val="en-US"/>
        </w:rPr>
        <w:t>Programme «Economics»</w:t>
      </w:r>
    </w:p>
    <w:p w14:paraId="13F3686C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7BF9B340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p w14:paraId="355E8B0C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5A230A" w:rsidRPr="00F57BF7" w14:paraId="6418D431" w14:textId="77777777" w:rsidTr="00FC6CEC">
        <w:trPr>
          <w:trHeight w:val="3563"/>
        </w:trPr>
        <w:tc>
          <w:tcPr>
            <w:tcW w:w="6166" w:type="dxa"/>
          </w:tcPr>
          <w:p w14:paraId="07091B50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03697846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0037CF5A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781A72D4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B425A1" w14:textId="77777777" w:rsidR="005A230A" w:rsidRPr="00F57BF7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Adviser</w:t>
            </w:r>
          </w:p>
          <w:p w14:paraId="7F146807" w14:textId="77777777" w:rsidR="005A230A" w:rsidRPr="00F57BF7" w:rsidRDefault="005A230A" w:rsidP="00FC6CEC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  <w:p w14:paraId="4CE7CCE1" w14:textId="77777777" w:rsidR="005A230A" w:rsidRPr="005A230A" w:rsidRDefault="005A230A" w:rsidP="00FC6CEC">
            <w:pPr>
              <w:rPr>
                <w:sz w:val="24"/>
                <w:szCs w:val="24"/>
                <w:lang w:val="en-US"/>
              </w:rPr>
            </w:pPr>
            <w:r w:rsidRPr="005A230A">
              <w:rPr>
                <w:sz w:val="24"/>
                <w:szCs w:val="24"/>
                <w:lang w:val="en-US"/>
              </w:rPr>
              <w:t>____________</w:t>
            </w:r>
          </w:p>
          <w:p w14:paraId="73ABA2C9" w14:textId="77777777" w:rsidR="005A230A" w:rsidRPr="00F57BF7" w:rsidRDefault="005A230A" w:rsidP="00FC6CEC">
            <w:pPr>
              <w:tabs>
                <w:tab w:val="left" w:pos="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14:paraId="1A90EB10" w14:textId="77777777" w:rsidR="005A230A" w:rsidRPr="00F57BF7" w:rsidRDefault="005A230A" w:rsidP="00FC6CEC">
            <w:pPr>
              <w:rPr>
                <w:sz w:val="24"/>
                <w:szCs w:val="24"/>
                <w:lang w:val="en-US"/>
              </w:rPr>
            </w:pPr>
          </w:p>
          <w:p w14:paraId="449689F9" w14:textId="77777777" w:rsidR="005A230A" w:rsidRPr="00F57BF7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C</w:t>
            </w:r>
            <w:r w:rsidRPr="00F57BF7">
              <w:rPr>
                <w:sz w:val="24"/>
                <w:szCs w:val="24"/>
                <w:u w:val="single"/>
                <w:lang w:val="en-US"/>
              </w:rPr>
              <w:t>onsultant</w:t>
            </w:r>
            <w:r w:rsidRPr="00F57BF7">
              <w:rPr>
                <w:rStyle w:val="a5"/>
                <w:sz w:val="24"/>
                <w:szCs w:val="24"/>
                <w:u w:val="single"/>
                <w:vertAlign w:val="baseline"/>
                <w:lang w:val="en-US"/>
              </w:rPr>
              <w:t xml:space="preserve"> </w:t>
            </w:r>
            <w:r w:rsidRPr="00352224">
              <w:rPr>
                <w:rStyle w:val="a5"/>
                <w:sz w:val="24"/>
                <w:szCs w:val="24"/>
              </w:rPr>
              <w:footnoteReference w:id="5"/>
            </w:r>
          </w:p>
          <w:p w14:paraId="5E37E208" w14:textId="77777777" w:rsidR="005A230A" w:rsidRPr="00F57BF7" w:rsidRDefault="005A230A" w:rsidP="00FC6CEC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  <w:p w14:paraId="20E73F2D" w14:textId="77777777" w:rsidR="005A230A" w:rsidRPr="00F57BF7" w:rsidRDefault="005A230A" w:rsidP="00FC6CEC">
            <w:pPr>
              <w:rPr>
                <w:sz w:val="24"/>
                <w:szCs w:val="24"/>
                <w:lang w:val="en-US"/>
              </w:rPr>
            </w:pPr>
            <w:r w:rsidRPr="00F57BF7">
              <w:rPr>
                <w:sz w:val="24"/>
                <w:szCs w:val="24"/>
                <w:lang w:val="en-US"/>
              </w:rPr>
              <w:t>____________</w:t>
            </w:r>
          </w:p>
          <w:p w14:paraId="626F54E6" w14:textId="77777777" w:rsidR="005A230A" w:rsidRPr="00F57BF7" w:rsidRDefault="005A230A" w:rsidP="00FC6CEC">
            <w:pPr>
              <w:tabs>
                <w:tab w:val="left" w:pos="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</w:tc>
      </w:tr>
    </w:tbl>
    <w:p w14:paraId="2791576F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</w:p>
    <w:p w14:paraId="0DD40BED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Saint Petersburg</w:t>
      </w:r>
    </w:p>
    <w:p w14:paraId="1ADA4B55" w14:textId="08A5E572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</w:t>
      </w:r>
      <w:r w:rsidR="0027417B">
        <w:rPr>
          <w:sz w:val="24"/>
          <w:szCs w:val="24"/>
        </w:rPr>
        <w:t>2</w:t>
      </w:r>
      <w:r w:rsidRPr="00352224">
        <w:rPr>
          <w:sz w:val="24"/>
          <w:szCs w:val="24"/>
        </w:rPr>
        <w:t>__</w:t>
      </w:r>
    </w:p>
    <w:p w14:paraId="4388B340" w14:textId="77777777" w:rsidR="00F07498" w:rsidRPr="00352224" w:rsidRDefault="00F07498" w:rsidP="00F07498">
      <w:pPr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br w:type="page"/>
      </w:r>
    </w:p>
    <w:p w14:paraId="6E518101" w14:textId="37B311C5" w:rsidR="00F07498" w:rsidRPr="00352224" w:rsidRDefault="002E6CC7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="00155E2B">
        <w:rPr>
          <w:b/>
          <w:bCs/>
          <w:sz w:val="24"/>
          <w:szCs w:val="24"/>
        </w:rPr>
        <w:t> </w:t>
      </w:r>
      <w:r w:rsidR="00444655">
        <w:rPr>
          <w:b/>
          <w:bCs/>
          <w:sz w:val="24"/>
          <w:szCs w:val="24"/>
        </w:rPr>
        <w:t>5</w:t>
      </w:r>
    </w:p>
    <w:p w14:paraId="3B07B40D" w14:textId="3D093162" w:rsidR="00F07498" w:rsidRPr="005A6D38" w:rsidRDefault="005A6D38" w:rsidP="00851F2A">
      <w:pPr>
        <w:pStyle w:val="3"/>
        <w:spacing w:after="120"/>
      </w:pPr>
      <w:r w:rsidRPr="005A6D38">
        <w:t>Рекомендованный</w:t>
      </w:r>
      <w:r w:rsidR="00CF6741" w:rsidRPr="005A6D38">
        <w:t xml:space="preserve"> п</w:t>
      </w:r>
      <w:r w:rsidR="00F0778D" w:rsidRPr="005A6D38">
        <w:t>еречень к</w:t>
      </w:r>
      <w:r w:rsidR="00F07498" w:rsidRPr="005A6D38">
        <w:t>ритери</w:t>
      </w:r>
      <w:r w:rsidR="00F0778D" w:rsidRPr="005A6D38">
        <w:t>ев</w:t>
      </w:r>
      <w:r w:rsidR="00F07498" w:rsidRPr="005A6D38">
        <w:t xml:space="preserve"> оценивания</w:t>
      </w:r>
      <w:r w:rsidR="00F0778D" w:rsidRPr="005A6D38">
        <w:t>, а также проверяемых компетенций и материала, на основании которых формиру</w:t>
      </w:r>
      <w:r w:rsidR="00DE0B43" w:rsidRPr="005A6D38">
        <w:t>ю</w:t>
      </w:r>
      <w:r w:rsidR="00F0778D" w:rsidRPr="005A6D38">
        <w:t>тся оценки членов государственной экзаменационной комисси</w:t>
      </w:r>
      <w:r w:rsidR="00DE0B43" w:rsidRPr="005A6D38">
        <w:t xml:space="preserve">и по защите </w:t>
      </w:r>
      <w:r w:rsidR="00F07498" w:rsidRPr="005A6D38">
        <w:t>ВКР бакалавра по направлению «Экономика»</w:t>
      </w:r>
    </w:p>
    <w:p w14:paraId="12FAC9CB" w14:textId="603B9EE3" w:rsidR="001D431F" w:rsidRPr="005A6D38" w:rsidRDefault="00F07498" w:rsidP="00F07498">
      <w:pPr>
        <w:ind w:firstLine="708"/>
        <w:jc w:val="both"/>
        <w:rPr>
          <w:sz w:val="24"/>
          <w:szCs w:val="24"/>
        </w:rPr>
      </w:pPr>
      <w:r w:rsidRPr="005A6D38">
        <w:rPr>
          <w:sz w:val="24"/>
          <w:szCs w:val="24"/>
        </w:rPr>
        <w:t>Перечень критериев, а также проверяемых компетенций и материала, на основании которых формируется оценки отдельных членов комиссии</w:t>
      </w:r>
      <w:r w:rsidR="00CF6741" w:rsidRPr="005A6D38">
        <w:rPr>
          <w:sz w:val="24"/>
          <w:szCs w:val="24"/>
        </w:rPr>
        <w:t xml:space="preserve"> является одним из рекомендуемых вариантов определения итоговой оценки</w:t>
      </w:r>
      <w:r w:rsidRPr="005A6D38">
        <w:rPr>
          <w:sz w:val="24"/>
          <w:szCs w:val="24"/>
        </w:rPr>
        <w:t>, приведен в Таблице</w:t>
      </w:r>
      <w:r w:rsidR="00444655" w:rsidRPr="005A6D38">
        <w:rPr>
          <w:sz w:val="24"/>
          <w:szCs w:val="24"/>
        </w:rPr>
        <w:t> 2</w:t>
      </w:r>
      <w:r w:rsidRPr="005A6D38">
        <w:rPr>
          <w:sz w:val="24"/>
          <w:szCs w:val="24"/>
        </w:rPr>
        <w:t xml:space="preserve">. </w:t>
      </w:r>
    </w:p>
    <w:p w14:paraId="53D0F3BF" w14:textId="6E7C75AA" w:rsidR="00F07498" w:rsidRPr="00E11B03" w:rsidRDefault="00F07498" w:rsidP="00F07498">
      <w:pPr>
        <w:ind w:firstLine="708"/>
        <w:jc w:val="both"/>
        <w:rPr>
          <w:sz w:val="24"/>
          <w:szCs w:val="24"/>
        </w:rPr>
      </w:pPr>
      <w:r w:rsidRPr="005A6D38">
        <w:rPr>
          <w:sz w:val="24"/>
          <w:szCs w:val="24"/>
        </w:rPr>
        <w:t>Форма листа оценивания, который заполняет и передает для подведения итогов секретарю комиссии член комиссии</w:t>
      </w:r>
      <w:r w:rsidR="00CF6741" w:rsidRPr="005A6D38">
        <w:rPr>
          <w:sz w:val="24"/>
          <w:szCs w:val="24"/>
        </w:rPr>
        <w:t xml:space="preserve"> является одним из рекомендуемых вариантов</w:t>
      </w:r>
      <w:r w:rsidRPr="005A6D38">
        <w:rPr>
          <w:sz w:val="24"/>
          <w:szCs w:val="24"/>
        </w:rPr>
        <w:t>, приведена в Приложении</w:t>
      </w:r>
      <w:r w:rsidR="00444655" w:rsidRPr="005A6D38">
        <w:rPr>
          <w:sz w:val="24"/>
          <w:szCs w:val="24"/>
        </w:rPr>
        <w:t> 5.1</w:t>
      </w:r>
      <w:r w:rsidRPr="005A6D38">
        <w:rPr>
          <w:sz w:val="24"/>
          <w:szCs w:val="24"/>
        </w:rPr>
        <w:t>.</w:t>
      </w:r>
    </w:p>
    <w:p w14:paraId="20E74F63" w14:textId="1170635D" w:rsidR="002B7B75" w:rsidRPr="009222E9" w:rsidRDefault="002B7B75" w:rsidP="002B7B75">
      <w:pPr>
        <w:jc w:val="right"/>
        <w:rPr>
          <w:i/>
        </w:rPr>
      </w:pPr>
      <w:r w:rsidRPr="009222E9">
        <w:rPr>
          <w:i/>
        </w:rPr>
        <w:t>Таблица</w:t>
      </w:r>
      <w:r w:rsidR="00444655">
        <w:rPr>
          <w:i/>
        </w:rPr>
        <w:t> 2</w:t>
      </w:r>
      <w:r w:rsidRPr="009222E9">
        <w:rPr>
          <w:i/>
        </w:rPr>
        <w:t>.</w:t>
      </w:r>
    </w:p>
    <w:p w14:paraId="64DD3F5C" w14:textId="77777777" w:rsidR="002B7B75" w:rsidRPr="00352224" w:rsidRDefault="002B7B75" w:rsidP="002B7B75">
      <w:pPr>
        <w:jc w:val="right"/>
        <w:rPr>
          <w:i/>
        </w:rPr>
      </w:pPr>
      <w:r w:rsidRPr="009222E9">
        <w:rPr>
          <w:i/>
        </w:rPr>
        <w:t>Перечень критериев оценивания, проверяемый материал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702"/>
        <w:gridCol w:w="4395"/>
        <w:gridCol w:w="3421"/>
      </w:tblGrid>
      <w:tr w:rsidR="005A6D38" w:rsidRPr="00352224" w14:paraId="03F4F6D8" w14:textId="64B477AC" w:rsidTr="005A6D38">
        <w:trPr>
          <w:trHeight w:val="729"/>
        </w:trPr>
        <w:tc>
          <w:tcPr>
            <w:tcW w:w="212" w:type="pct"/>
            <w:shd w:val="clear" w:color="auto" w:fill="auto"/>
            <w:vAlign w:val="center"/>
          </w:tcPr>
          <w:p w14:paraId="16D4A7AF" w14:textId="77777777" w:rsidR="005A6D38" w:rsidRPr="002B7B75" w:rsidRDefault="005A6D38" w:rsidP="00926452">
            <w:pPr>
              <w:jc w:val="center"/>
              <w:rPr>
                <w:b/>
                <w:i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oMath>
            </m:oMathPara>
          </w:p>
        </w:tc>
        <w:tc>
          <w:tcPr>
            <w:tcW w:w="856" w:type="pct"/>
            <w:shd w:val="clear" w:color="auto" w:fill="auto"/>
            <w:vAlign w:val="center"/>
          </w:tcPr>
          <w:p w14:paraId="77319054" w14:textId="77777777" w:rsidR="005A6D38" w:rsidRPr="00352224" w:rsidRDefault="005A6D38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Оцениваемые составляющие ВКР</w:t>
            </w:r>
          </w:p>
        </w:tc>
        <w:tc>
          <w:tcPr>
            <w:tcW w:w="2211" w:type="pct"/>
            <w:vAlign w:val="center"/>
          </w:tcPr>
          <w:p w14:paraId="437AE9B7" w14:textId="77777777" w:rsidR="005A6D38" w:rsidRPr="00352224" w:rsidRDefault="005A6D38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Критерии</w:t>
            </w:r>
          </w:p>
        </w:tc>
        <w:tc>
          <w:tcPr>
            <w:tcW w:w="1722" w:type="pct"/>
            <w:vAlign w:val="center"/>
          </w:tcPr>
          <w:p w14:paraId="5D64ED6A" w14:textId="77777777" w:rsidR="005A6D38" w:rsidRPr="00352224" w:rsidRDefault="005A6D38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Материал</w:t>
            </w:r>
          </w:p>
        </w:tc>
      </w:tr>
      <w:tr w:rsidR="005A6D38" w:rsidRPr="002B0C26" w14:paraId="02C6E970" w14:textId="4CDAB4E4" w:rsidTr="005A6D38">
        <w:trPr>
          <w:trHeight w:val="1078"/>
        </w:trPr>
        <w:tc>
          <w:tcPr>
            <w:tcW w:w="212" w:type="pct"/>
            <w:shd w:val="clear" w:color="auto" w:fill="auto"/>
          </w:tcPr>
          <w:p w14:paraId="67AE6F31" w14:textId="77777777" w:rsidR="005A6D38" w:rsidRPr="002B0C26" w:rsidRDefault="005A6D38" w:rsidP="00926452">
            <w:r w:rsidRPr="002B0C26">
              <w:t>1</w:t>
            </w:r>
          </w:p>
        </w:tc>
        <w:tc>
          <w:tcPr>
            <w:tcW w:w="856" w:type="pct"/>
            <w:shd w:val="clear" w:color="auto" w:fill="auto"/>
          </w:tcPr>
          <w:p w14:paraId="29ECA9E1" w14:textId="77777777" w:rsidR="005A6D38" w:rsidRPr="002B0C26" w:rsidRDefault="005A6D38" w:rsidP="00926452">
            <w:r w:rsidRPr="002B0C26">
              <w:rPr>
                <w:b/>
              </w:rPr>
              <w:t>Качество оформления текста ВКР</w:t>
            </w:r>
          </w:p>
        </w:tc>
        <w:tc>
          <w:tcPr>
            <w:tcW w:w="2211" w:type="pct"/>
          </w:tcPr>
          <w:p w14:paraId="773DF8F9" w14:textId="45FABC97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Pr="002B0C26">
              <w:t>амостоятельность и качество предоставления результатов информационно-аналитических работ (сбора, анализа и систематизации данных/ информации)</w:t>
            </w:r>
          </w:p>
          <w:p w14:paraId="1F85594D" w14:textId="77777777" w:rsidR="005A6D38" w:rsidRPr="002B0C26" w:rsidRDefault="005A6D38" w:rsidP="0092645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</w:p>
        </w:tc>
        <w:tc>
          <w:tcPr>
            <w:tcW w:w="1722" w:type="pct"/>
          </w:tcPr>
          <w:p w14:paraId="59BFA7BA" w14:textId="2CC9E0D9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т</w:t>
            </w:r>
            <w:r w:rsidRPr="002B0C26">
              <w:t>екст ВКР</w:t>
            </w:r>
          </w:p>
          <w:p w14:paraId="1547E91E" w14:textId="77777777" w:rsidR="005A6D38" w:rsidRPr="002B0C26" w:rsidRDefault="005A6D38" w:rsidP="0092645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</w:p>
        </w:tc>
      </w:tr>
      <w:tr w:rsidR="005A6D38" w:rsidRPr="00352224" w14:paraId="5F7B759F" w14:textId="0F37C7C3" w:rsidTr="005A6D38">
        <w:trPr>
          <w:trHeight w:val="2382"/>
        </w:trPr>
        <w:tc>
          <w:tcPr>
            <w:tcW w:w="212" w:type="pct"/>
            <w:shd w:val="clear" w:color="auto" w:fill="auto"/>
          </w:tcPr>
          <w:p w14:paraId="23F61062" w14:textId="77777777" w:rsidR="005A6D38" w:rsidRPr="002B0C26" w:rsidRDefault="005A6D38" w:rsidP="00926452">
            <w:r w:rsidRPr="002B0C26">
              <w:t>2</w:t>
            </w:r>
          </w:p>
        </w:tc>
        <w:tc>
          <w:tcPr>
            <w:tcW w:w="856" w:type="pct"/>
            <w:shd w:val="clear" w:color="auto" w:fill="auto"/>
          </w:tcPr>
          <w:p w14:paraId="31DF36E7" w14:textId="0FEB3FF6" w:rsidR="005A6D38" w:rsidRPr="002B0C26" w:rsidRDefault="005A6D38" w:rsidP="00926452">
            <w:r w:rsidRPr="002B0C26">
              <w:rPr>
                <w:b/>
              </w:rPr>
              <w:t>Постановка проблемы и ее обоснованность, обзор литературы</w:t>
            </w:r>
          </w:p>
        </w:tc>
        <w:tc>
          <w:tcPr>
            <w:tcW w:w="2211" w:type="pct"/>
          </w:tcPr>
          <w:p w14:paraId="5B4A0858" w14:textId="58840153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количество использованных источников, в т.ч. на иностранных языках;</w:t>
            </w:r>
          </w:p>
          <w:p w14:paraId="422EFC4C" w14:textId="77777777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качество критического анализа публикаций, их релевантность рассматриваемой проблеме;</w:t>
            </w:r>
          </w:p>
          <w:p w14:paraId="1F91D1C5" w14:textId="0CD097D9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Pr="002B0C26">
              <w:t>тепень актуальности темы работы и поставленной задачи;</w:t>
            </w:r>
          </w:p>
          <w:p w14:paraId="38292418" w14:textId="2D11ECF0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Теоретическая и/или практическая значимость исследования;</w:t>
            </w:r>
          </w:p>
          <w:p w14:paraId="1D5A8908" w14:textId="6C3F4B07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>
              <w:t>к</w:t>
            </w:r>
            <w:r w:rsidRPr="002B0C26">
              <w:t>орректность постановки целей и задач исследования, их соответствие заявленным целям и задачам;</w:t>
            </w:r>
          </w:p>
        </w:tc>
        <w:tc>
          <w:tcPr>
            <w:tcW w:w="1722" w:type="pct"/>
          </w:tcPr>
          <w:p w14:paraId="3547C95B" w14:textId="0747DE55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д</w:t>
            </w:r>
            <w:r w:rsidRPr="002B0C26">
              <w:t>оклад;</w:t>
            </w:r>
          </w:p>
          <w:p w14:paraId="1E046C8C" w14:textId="252E317F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Pr="002B0C26">
              <w:t>азделы текста работы; содержащие описание проблемы, постановку задачи, место исследования в актуальной литературе по теме (введение, обзор литературы, теоретическая часть);</w:t>
            </w:r>
          </w:p>
          <w:p w14:paraId="2AC4EB16" w14:textId="0812275D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Pr="002B0C26">
              <w:t>тветы на вопросы.</w:t>
            </w:r>
          </w:p>
        </w:tc>
      </w:tr>
      <w:tr w:rsidR="005A6D38" w:rsidRPr="00352224" w14:paraId="73146CFC" w14:textId="4F7BC8C8" w:rsidTr="005A6D38">
        <w:trPr>
          <w:trHeight w:val="3236"/>
        </w:trPr>
        <w:tc>
          <w:tcPr>
            <w:tcW w:w="212" w:type="pct"/>
            <w:shd w:val="clear" w:color="auto" w:fill="auto"/>
          </w:tcPr>
          <w:p w14:paraId="1E5C2B4E" w14:textId="77777777" w:rsidR="005A6D38" w:rsidRPr="002B0C26" w:rsidRDefault="005A6D38" w:rsidP="00926452">
            <w:r w:rsidRPr="002B0C26">
              <w:t>3</w:t>
            </w:r>
          </w:p>
        </w:tc>
        <w:tc>
          <w:tcPr>
            <w:tcW w:w="856" w:type="pct"/>
            <w:shd w:val="clear" w:color="auto" w:fill="auto"/>
          </w:tcPr>
          <w:p w14:paraId="50F6214F" w14:textId="097639B6" w:rsidR="005A6D38" w:rsidRPr="002B0C26" w:rsidRDefault="005A6D38" w:rsidP="00926452">
            <w:pPr>
              <w:rPr>
                <w:b/>
              </w:rPr>
            </w:pPr>
            <w:r w:rsidRPr="002B0C26">
              <w:rPr>
                <w:b/>
              </w:rPr>
              <w:t>Проведение исследования</w:t>
            </w:r>
          </w:p>
        </w:tc>
        <w:tc>
          <w:tcPr>
            <w:tcW w:w="2211" w:type="pct"/>
          </w:tcPr>
          <w:p w14:paraId="0D68A29A" w14:textId="59E5645F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теоретический уровень, полнота и глубина теоретического исследования;</w:t>
            </w:r>
          </w:p>
          <w:p w14:paraId="0232ABB1" w14:textId="23BB8F5A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14:paraId="6CF14C30" w14:textId="77777777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достоверность используемых источников информации</w:t>
            </w:r>
            <w:r w:rsidRPr="002B0C26">
              <w:rPr>
                <w:lang w:val="en-US"/>
              </w:rPr>
              <w:t>;</w:t>
            </w:r>
          </w:p>
          <w:p w14:paraId="0004B1B3" w14:textId="77777777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полнота представленных данных для решения поставленных задач (охват внешней и внутренней среды);</w:t>
            </w:r>
          </w:p>
          <w:p w14:paraId="4F21C591" w14:textId="77777777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наличие элементов научной новизны;</w:t>
            </w:r>
          </w:p>
          <w:p w14:paraId="5DA52597" w14:textId="77777777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и качество эмпирического исследования;</w:t>
            </w:r>
          </w:p>
          <w:p w14:paraId="239FF85C" w14:textId="77777777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выбора и обоснованность применения моделей/методов количественного и качественного анализа;</w:t>
            </w:r>
          </w:p>
          <w:p w14:paraId="4B07A77B" w14:textId="74320D99" w:rsidR="005A6D38" w:rsidRPr="002B0C26" w:rsidRDefault="005A6D38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корректность использования методов анализа, оценки/расчетов в ходе эмпирического исследования;</w:t>
            </w:r>
          </w:p>
          <w:p w14:paraId="7FB0ED26" w14:textId="2BBC2DE6" w:rsidR="005A6D38" w:rsidRPr="002B0C26" w:rsidRDefault="005A6D38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достоверность, элементы новизны и/или практическая значимость результатов, сопоставление полученных результатов с представленными в современной литературе;</w:t>
            </w:r>
          </w:p>
          <w:p w14:paraId="4186D858" w14:textId="77777777" w:rsidR="005A6D38" w:rsidRPr="002B0C26" w:rsidRDefault="005A6D38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самостоятельность, обоснованность и логичность выводов;</w:t>
            </w:r>
          </w:p>
          <w:p w14:paraId="6D268673" w14:textId="77777777" w:rsidR="005A6D38" w:rsidRPr="002B0C26" w:rsidRDefault="005A6D38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полнота решения поставленных задач</w:t>
            </w:r>
            <w:r w:rsidRPr="002B0C26">
              <w:rPr>
                <w:lang w:val="en-US"/>
              </w:rPr>
              <w:t>;</w:t>
            </w:r>
          </w:p>
          <w:p w14:paraId="7A00EBDA" w14:textId="77777777" w:rsidR="005A6D38" w:rsidRPr="002B0C26" w:rsidRDefault="005A6D38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самостоятельность и глубина исследования в целом.</w:t>
            </w:r>
          </w:p>
        </w:tc>
        <w:tc>
          <w:tcPr>
            <w:tcW w:w="1722" w:type="pct"/>
          </w:tcPr>
          <w:p w14:paraId="1064F0A0" w14:textId="2E5D78D2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д</w:t>
            </w:r>
            <w:r w:rsidRPr="002B0C26">
              <w:t>оклад;</w:t>
            </w:r>
          </w:p>
          <w:p w14:paraId="0B6FE94B" w14:textId="0BEEC6BF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Pr="002B0C26">
              <w:t>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часть);</w:t>
            </w:r>
          </w:p>
          <w:p w14:paraId="5F559A71" w14:textId="28AC9909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Pr="002B0C26">
              <w:t>азделы текста работы, содержащие описание практической части исследования, выводы и комментарии (введение, практическая часть, заключение);</w:t>
            </w:r>
          </w:p>
          <w:p w14:paraId="7212C3BB" w14:textId="6E3757B8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Pr="002B0C26">
              <w:t>азделы текста работы, содержащие выводы и комментарии (введение, практическая часть, заключение);</w:t>
            </w:r>
          </w:p>
          <w:p w14:paraId="54EBBF3D" w14:textId="497DB470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и</w:t>
            </w:r>
            <w:r w:rsidRPr="002B0C26">
              <w:t>сходные данные и/или программные коды (исходные файлы в соответствующей программной среде), которые были использованы для получения результатов ВКР</w:t>
            </w:r>
          </w:p>
        </w:tc>
      </w:tr>
      <w:tr w:rsidR="005A6D38" w:rsidRPr="00352224" w14:paraId="33BB18E3" w14:textId="599AD5D2" w:rsidTr="005A6D38">
        <w:trPr>
          <w:trHeight w:val="2258"/>
        </w:trPr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</w:tcPr>
          <w:p w14:paraId="71A5F9FA" w14:textId="77777777" w:rsidR="005A6D38" w:rsidRPr="00352224" w:rsidRDefault="005A6D38" w:rsidP="00926452">
            <w:r w:rsidRPr="00352224">
              <w:t>4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14:paraId="0773E489" w14:textId="77777777" w:rsidR="005A6D38" w:rsidRPr="00352224" w:rsidRDefault="005A6D38" w:rsidP="004B40DB">
            <w:r>
              <w:rPr>
                <w:b/>
              </w:rPr>
              <w:t xml:space="preserve">Качество презентации, доклада, ответов на вопросы комиссии </w:t>
            </w:r>
          </w:p>
        </w:tc>
        <w:tc>
          <w:tcPr>
            <w:tcW w:w="2211" w:type="pct"/>
            <w:tcBorders>
              <w:top w:val="single" w:sz="4" w:space="0" w:color="auto"/>
            </w:tcBorders>
          </w:tcPr>
          <w:p w14:paraId="041300DD" w14:textId="3F409E9E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ясность, логичность, профессионализм изложения доклада;</w:t>
            </w:r>
          </w:p>
          <w:p w14:paraId="6814CE63" w14:textId="77777777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грамотность и логичность письменного изложения;</w:t>
            </w:r>
          </w:p>
          <w:p w14:paraId="013E9D56" w14:textId="77777777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 xml:space="preserve">наглядность и структурированность материала презентации; </w:t>
            </w:r>
          </w:p>
          <w:p w14:paraId="5A2698E6" w14:textId="77777777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степень владения темой</w:t>
            </w:r>
            <w:r w:rsidRPr="00B04994">
              <w:t>;</w:t>
            </w:r>
          </w:p>
          <w:p w14:paraId="15C4934A" w14:textId="77777777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умение корректно использовать профессиональную лексику и понятийно-категориальный аппарат;</w:t>
            </w:r>
          </w:p>
          <w:p w14:paraId="315333C2" w14:textId="77777777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ясность и научность аргументации взглядов автора; четкость ответов на вопросы.</w:t>
            </w:r>
          </w:p>
        </w:tc>
        <w:tc>
          <w:tcPr>
            <w:tcW w:w="1722" w:type="pct"/>
            <w:tcBorders>
              <w:top w:val="single" w:sz="4" w:space="0" w:color="auto"/>
            </w:tcBorders>
          </w:tcPr>
          <w:p w14:paraId="5FF563F4" w14:textId="3ACDAD4C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д</w:t>
            </w:r>
            <w:r w:rsidRPr="002B0C26">
              <w:t>оклад;</w:t>
            </w:r>
          </w:p>
          <w:p w14:paraId="6702FD98" w14:textId="21F9996B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Pr="002B0C26">
              <w:t>тветы на вопросы,</w:t>
            </w:r>
          </w:p>
          <w:p w14:paraId="6408769C" w14:textId="55CA6DB0" w:rsidR="005A6D38" w:rsidRPr="002B0C26" w:rsidRDefault="005A6D38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и</w:t>
            </w:r>
            <w:r w:rsidRPr="002B0C26">
              <w:t>сходные данные и/или программные коды (исходные файлы в соответствующей программной среде), которые были использованы для получения результатов ВКР.</w:t>
            </w:r>
          </w:p>
        </w:tc>
      </w:tr>
    </w:tbl>
    <w:p w14:paraId="2BB68A9E" w14:textId="77777777" w:rsidR="002B7B75" w:rsidRPr="00352224" w:rsidRDefault="002B7B75" w:rsidP="002B7B75"/>
    <w:p w14:paraId="14F09430" w14:textId="77777777" w:rsidR="002B7B75" w:rsidRPr="00352224" w:rsidRDefault="002B7B75" w:rsidP="002B7B75"/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2B7B75" w:rsidRPr="009222E9" w14:paraId="44799DD0" w14:textId="77777777" w:rsidTr="00926452">
        <w:tc>
          <w:tcPr>
            <w:tcW w:w="6345" w:type="dxa"/>
            <w:shd w:val="clear" w:color="auto" w:fill="auto"/>
          </w:tcPr>
          <w:p w14:paraId="6C719F2C" w14:textId="7021EF4E" w:rsidR="002B7B75" w:rsidRPr="00343878" w:rsidRDefault="002B7B75" w:rsidP="002B7B75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7D9B28D0" w14:textId="77777777" w:rsidR="002B7B75" w:rsidRPr="00343878" w:rsidRDefault="002B7B75" w:rsidP="00926452">
            <w:pPr>
              <w:rPr>
                <w:rFonts w:eastAsia="Calibri"/>
              </w:rPr>
            </w:pPr>
          </w:p>
        </w:tc>
      </w:tr>
      <w:tr w:rsidR="002B7B75" w:rsidRPr="009222E9" w14:paraId="2A060F01" w14:textId="77777777" w:rsidTr="00926452">
        <w:tc>
          <w:tcPr>
            <w:tcW w:w="6345" w:type="dxa"/>
            <w:shd w:val="clear" w:color="auto" w:fill="auto"/>
          </w:tcPr>
          <w:p w14:paraId="08A7FDEC" w14:textId="02B0B7A9" w:rsidR="002B7B75" w:rsidRPr="00343878" w:rsidRDefault="002B7B75" w:rsidP="00926452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31BFE6CD" w14:textId="60E66B56" w:rsidR="002B7B75" w:rsidRPr="00343878" w:rsidRDefault="002B7B75" w:rsidP="00926452">
            <w:pPr>
              <w:rPr>
                <w:rFonts w:eastAsia="Calibri"/>
              </w:rPr>
            </w:pPr>
          </w:p>
        </w:tc>
      </w:tr>
    </w:tbl>
    <w:p w14:paraId="36DC3FAE" w14:textId="77777777" w:rsidR="00EC765A" w:rsidRDefault="00EC765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83CC61" w14:textId="77777777" w:rsidR="00FD3ED1" w:rsidRDefault="00FD3ED1" w:rsidP="00F07498">
      <w:pPr>
        <w:rPr>
          <w:b/>
          <w:sz w:val="24"/>
          <w:szCs w:val="24"/>
        </w:rPr>
      </w:pPr>
    </w:p>
    <w:p w14:paraId="1B6E6995" w14:textId="0053A1A3" w:rsidR="00444655" w:rsidRDefault="00FD3ED1" w:rsidP="00444655">
      <w:pPr>
        <w:jc w:val="right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Приложение</w:t>
      </w:r>
      <w:r w:rsidR="00DE5E11">
        <w:rPr>
          <w:b/>
          <w:sz w:val="24"/>
          <w:szCs w:val="24"/>
        </w:rPr>
        <w:t> </w:t>
      </w:r>
      <w:r w:rsidR="00444655">
        <w:rPr>
          <w:b/>
          <w:sz w:val="24"/>
          <w:szCs w:val="24"/>
        </w:rPr>
        <w:t>5.1</w:t>
      </w:r>
      <w:r>
        <w:rPr>
          <w:b/>
          <w:sz w:val="24"/>
          <w:szCs w:val="24"/>
        </w:rPr>
        <w:t>.</w:t>
      </w:r>
      <w:r w:rsidRPr="00352224">
        <w:rPr>
          <w:b/>
          <w:sz w:val="24"/>
          <w:szCs w:val="24"/>
        </w:rPr>
        <w:t xml:space="preserve"> </w:t>
      </w:r>
    </w:p>
    <w:p w14:paraId="7BA557DB" w14:textId="572DDE28" w:rsidR="00167694" w:rsidRPr="00167694" w:rsidRDefault="00CF6741" w:rsidP="00167694">
      <w:pPr>
        <w:spacing w:after="120"/>
        <w:jc w:val="center"/>
        <w:rPr>
          <w:b/>
          <w:bCs/>
          <w:sz w:val="24"/>
          <w:szCs w:val="24"/>
        </w:rPr>
      </w:pPr>
      <w:r w:rsidRPr="005A6D38">
        <w:rPr>
          <w:b/>
          <w:bCs/>
          <w:sz w:val="24"/>
          <w:szCs w:val="24"/>
        </w:rPr>
        <w:t>Рекомендованная ф</w:t>
      </w:r>
      <w:r w:rsidR="00FD3ED1" w:rsidRPr="005A6D38">
        <w:rPr>
          <w:b/>
          <w:bCs/>
          <w:sz w:val="24"/>
          <w:szCs w:val="24"/>
        </w:rPr>
        <w:t>орма листа оценивания члена комиссии</w:t>
      </w:r>
    </w:p>
    <w:p w14:paraId="5976A632" w14:textId="77777777" w:rsidR="005A6D38" w:rsidRDefault="00FD3ED1" w:rsidP="00FD3ED1">
      <w:pPr>
        <w:rPr>
          <w:ins w:id="5" w:author="Александрова Оксана Владимировна" w:date="2024-05-28T22:14:00Z"/>
          <w:sz w:val="24"/>
          <w:szCs w:val="24"/>
        </w:rPr>
      </w:pPr>
      <w:r w:rsidRPr="00352224">
        <w:rPr>
          <w:sz w:val="24"/>
          <w:szCs w:val="24"/>
        </w:rPr>
        <w:t>Уважаемый Член Государственной Экзаменационной Комиссии!</w:t>
      </w:r>
      <w:ins w:id="6" w:author="Александрова Оксана Владимировна" w:date="2024-05-28T22:14:00Z">
        <w:r w:rsidR="005A6D38">
          <w:rPr>
            <w:sz w:val="24"/>
            <w:szCs w:val="24"/>
          </w:rPr>
          <w:t xml:space="preserve"> </w:t>
        </w:r>
      </w:ins>
    </w:p>
    <w:p w14:paraId="6A6619EB" w14:textId="58DAB5A0" w:rsidR="00FD3ED1" w:rsidRDefault="00CF6741" w:rsidP="00FD3ED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D3ED1" w:rsidRPr="00352224">
        <w:rPr>
          <w:sz w:val="24"/>
          <w:szCs w:val="24"/>
        </w:rPr>
        <w:t>ожалуйста, оцените представленную работу студента (</w:t>
      </w:r>
      <w:r w:rsidR="00FD3ED1" w:rsidRPr="005A6D38">
        <w:rPr>
          <w:sz w:val="24"/>
          <w:szCs w:val="24"/>
        </w:rPr>
        <w:t>ФИО студента</w:t>
      </w:r>
      <w:r w:rsidR="00FD3ED1" w:rsidRPr="00352224">
        <w:rPr>
          <w:sz w:val="24"/>
          <w:szCs w:val="24"/>
        </w:rPr>
        <w:t>), выполненную на тему «(</w:t>
      </w:r>
      <w:r w:rsidR="00167694" w:rsidRPr="005A6D38">
        <w:rPr>
          <w:sz w:val="24"/>
          <w:szCs w:val="24"/>
        </w:rPr>
        <w:t>Т</w:t>
      </w:r>
      <w:r w:rsidR="00FD3ED1" w:rsidRPr="005A6D38">
        <w:rPr>
          <w:sz w:val="24"/>
          <w:szCs w:val="24"/>
        </w:rPr>
        <w:t>ема работы</w:t>
      </w:r>
      <w:r w:rsidR="00FD3ED1" w:rsidRPr="00352224">
        <w:rPr>
          <w:sz w:val="24"/>
          <w:szCs w:val="24"/>
        </w:rPr>
        <w:t xml:space="preserve">)». </w:t>
      </w:r>
      <w:r w:rsidR="003D04C4" w:rsidRPr="005A6D38">
        <w:rPr>
          <w:sz w:val="24"/>
          <w:szCs w:val="24"/>
        </w:rPr>
        <w:t xml:space="preserve">Можно использовать </w:t>
      </w:r>
      <w:r w:rsidR="007B5DB9" w:rsidRPr="005A6D38">
        <w:rPr>
          <w:sz w:val="24"/>
          <w:szCs w:val="24"/>
        </w:rPr>
        <w:t>таблицу 3 для выставления</w:t>
      </w:r>
      <w:r w:rsidR="00FD3ED1" w:rsidRPr="005A6D38">
        <w:rPr>
          <w:sz w:val="24"/>
          <w:szCs w:val="24"/>
        </w:rPr>
        <w:t xml:space="preserve"> оценки по составляющим ВКР</w:t>
      </w:r>
      <w:r w:rsidR="00FD3ED1" w:rsidRPr="00352224">
        <w:rPr>
          <w:sz w:val="24"/>
          <w:szCs w:val="24"/>
        </w:rPr>
        <w:t xml:space="preserve"> в 10-балльной</w:t>
      </w:r>
      <w:r w:rsidR="007546F3">
        <w:rPr>
          <w:sz w:val="24"/>
          <w:szCs w:val="24"/>
        </w:rPr>
        <w:t xml:space="preserve"> (0-10)</w:t>
      </w:r>
      <w:r w:rsidR="00FD3ED1" w:rsidRPr="00352224">
        <w:rPr>
          <w:sz w:val="24"/>
          <w:szCs w:val="24"/>
        </w:rPr>
        <w:t>, где оценка 0 (ноль) — «</w:t>
      </w:r>
      <w:bookmarkStart w:id="7" w:name="_Hlk88446566"/>
      <w:r w:rsidR="00FD3ED1" w:rsidRPr="00352224">
        <w:rPr>
          <w:sz w:val="24"/>
          <w:szCs w:val="24"/>
        </w:rPr>
        <w:t>отсутствует, не представлено вообще</w:t>
      </w:r>
      <w:bookmarkEnd w:id="7"/>
      <w:r w:rsidR="00FD3ED1" w:rsidRPr="00352224">
        <w:rPr>
          <w:sz w:val="24"/>
          <w:szCs w:val="24"/>
        </w:rPr>
        <w:t>», 1 — низший балл, 10 — высший балл</w:t>
      </w:r>
      <w:r w:rsidR="007546F3">
        <w:rPr>
          <w:sz w:val="24"/>
          <w:szCs w:val="24"/>
        </w:rPr>
        <w:t>,</w:t>
      </w:r>
      <w:r w:rsidR="00167694">
        <w:rPr>
          <w:sz w:val="24"/>
          <w:szCs w:val="24"/>
        </w:rPr>
        <w:t xml:space="preserve"> в виде </w:t>
      </w:r>
      <w:r w:rsidR="00167694" w:rsidRPr="005A6D38">
        <w:rPr>
          <w:sz w:val="24"/>
          <w:szCs w:val="24"/>
        </w:rPr>
        <w:t>целого значения</w:t>
      </w:r>
      <w:r w:rsidR="00FD3ED1" w:rsidRPr="00352224">
        <w:rPr>
          <w:sz w:val="24"/>
          <w:szCs w:val="24"/>
        </w:rPr>
        <w:t>:</w:t>
      </w:r>
    </w:p>
    <w:p w14:paraId="0465F132" w14:textId="5E87BC99" w:rsidR="00CF6741" w:rsidRPr="005A6D38" w:rsidRDefault="00CF6741" w:rsidP="00FD3ED1">
      <w:pPr>
        <w:rPr>
          <w:sz w:val="24"/>
          <w:szCs w:val="24"/>
        </w:rPr>
      </w:pPr>
      <w:r w:rsidRPr="005A6D38">
        <w:rPr>
          <w:sz w:val="24"/>
          <w:szCs w:val="24"/>
        </w:rPr>
        <w:t xml:space="preserve">Приведенные ниже критерии оценивания являются одним из рекомендуемых вариантов определения итоговой оценки. </w:t>
      </w:r>
    </w:p>
    <w:p w14:paraId="5858B795" w14:textId="1769F928" w:rsidR="00CF6741" w:rsidRDefault="00CF6741" w:rsidP="00FD3ED1">
      <w:pPr>
        <w:rPr>
          <w:sz w:val="24"/>
          <w:szCs w:val="24"/>
        </w:rPr>
      </w:pPr>
      <w:r w:rsidRPr="005A6D38">
        <w:rPr>
          <w:sz w:val="24"/>
          <w:szCs w:val="24"/>
        </w:rPr>
        <w:t>Оценка за ВКР выставляется членами комиссии путем открытого голосования и простым большинством голосов</w:t>
      </w:r>
      <w:r w:rsidR="003D04C4" w:rsidRPr="005A6D38">
        <w:rPr>
          <w:sz w:val="24"/>
          <w:szCs w:val="24"/>
        </w:rPr>
        <w:t xml:space="preserve"> в соответствии с 10-балльной шкалой </w:t>
      </w:r>
      <w:r w:rsidR="003D04C4" w:rsidRPr="005A6D38">
        <w:rPr>
          <w:sz w:val="24"/>
          <w:szCs w:val="24"/>
        </w:rPr>
        <w:br/>
        <w:t>(1-3 балла – «неудовлетворительно», 4-5 баллов – «удовлетворительно», 6-7 баллов – «хорошо», 8-10 баллов – «отлично»).</w:t>
      </w:r>
      <w:r w:rsidRPr="005A6D38">
        <w:rPr>
          <w:sz w:val="24"/>
          <w:szCs w:val="24"/>
        </w:rPr>
        <w:t>. Решающий голос в случае спорных ситуаций имеет Председатель комиссии</w:t>
      </w:r>
    </w:p>
    <w:p w14:paraId="73827C3E" w14:textId="77777777" w:rsidR="00CF6741" w:rsidRPr="00352224" w:rsidRDefault="00CF6741" w:rsidP="00FD3ED1">
      <w:pPr>
        <w:rPr>
          <w:sz w:val="24"/>
          <w:szCs w:val="24"/>
        </w:rPr>
      </w:pPr>
    </w:p>
    <w:p w14:paraId="69FD2B4E" w14:textId="683D2EB8" w:rsidR="00FD3ED1" w:rsidRPr="005A6D38" w:rsidRDefault="007B5DB9" w:rsidP="005A6D38">
      <w:pPr>
        <w:jc w:val="right"/>
        <w:rPr>
          <w:i/>
          <w:iCs/>
          <w:sz w:val="24"/>
          <w:szCs w:val="24"/>
        </w:rPr>
      </w:pPr>
      <w:bookmarkStart w:id="8" w:name="_GoBack"/>
      <w:r w:rsidRPr="005A6D38">
        <w:rPr>
          <w:i/>
          <w:iCs/>
          <w:sz w:val="24"/>
          <w:szCs w:val="24"/>
        </w:rPr>
        <w:t>Таблица 3</w:t>
      </w:r>
      <w:bookmarkEnd w:id="8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"/>
        <w:gridCol w:w="1296"/>
        <w:gridCol w:w="1509"/>
        <w:gridCol w:w="1929"/>
        <w:gridCol w:w="1736"/>
        <w:gridCol w:w="1708"/>
        <w:gridCol w:w="1305"/>
      </w:tblGrid>
      <w:tr w:rsidR="0057129F" w:rsidRPr="00352224" w14:paraId="4828AE06" w14:textId="77777777" w:rsidTr="0057129F">
        <w:tc>
          <w:tcPr>
            <w:tcW w:w="582" w:type="dxa"/>
            <w:vMerge w:val="restart"/>
            <w:vAlign w:val="center"/>
          </w:tcPr>
          <w:p w14:paraId="30732E7F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  <w:vAlign w:val="center"/>
          </w:tcPr>
          <w:p w14:paraId="4DCB8BD6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8881" w:type="dxa"/>
            <w:gridSpan w:val="4"/>
          </w:tcPr>
          <w:p w14:paraId="14C07872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Составляющие:</w:t>
            </w:r>
          </w:p>
        </w:tc>
        <w:tc>
          <w:tcPr>
            <w:tcW w:w="2700" w:type="dxa"/>
            <w:vMerge w:val="restart"/>
            <w:vAlign w:val="center"/>
          </w:tcPr>
          <w:p w14:paraId="36D96FE0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</w:t>
            </w:r>
            <w:r w:rsidRPr="00352224">
              <w:rPr>
                <w:sz w:val="24"/>
                <w:szCs w:val="24"/>
              </w:rPr>
              <w:t>ценка</w:t>
            </w:r>
          </w:p>
          <w:p w14:paraId="4EA5C2A2" w14:textId="1AA40F92" w:rsidR="0057129F" w:rsidRPr="00352224" w:rsidRDefault="0057129F" w:rsidP="00FD3ED1">
            <w:pPr>
              <w:jc w:val="center"/>
              <w:rPr>
                <w:sz w:val="24"/>
                <w:szCs w:val="24"/>
              </w:rPr>
            </w:pPr>
          </w:p>
        </w:tc>
      </w:tr>
      <w:tr w:rsidR="0057646A" w:rsidRPr="00352224" w14:paraId="6383AC51" w14:textId="77777777" w:rsidTr="0057129F">
        <w:tc>
          <w:tcPr>
            <w:tcW w:w="582" w:type="dxa"/>
            <w:vMerge/>
            <w:vAlign w:val="center"/>
          </w:tcPr>
          <w:p w14:paraId="5BA8E89B" w14:textId="77777777" w:rsidR="0057646A" w:rsidRPr="00352224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14:paraId="79F066A2" w14:textId="77777777" w:rsidR="0057646A" w:rsidRPr="00352224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69E5D60" w14:textId="00DA003C" w:rsidR="0057646A" w:rsidRPr="0057646A" w:rsidRDefault="0057646A" w:rsidP="00CF6741">
            <w:pPr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 xml:space="preserve">Качество оформления текста ВКР </w:t>
            </w:r>
          </w:p>
        </w:tc>
        <w:tc>
          <w:tcPr>
            <w:tcW w:w="2107" w:type="dxa"/>
          </w:tcPr>
          <w:p w14:paraId="5470DD8D" w14:textId="02C2A6A1" w:rsidR="0057646A" w:rsidRPr="0057646A" w:rsidRDefault="0057646A" w:rsidP="00CF6741">
            <w:pPr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Постановка проблемы и</w:t>
            </w:r>
            <w:r w:rsidR="0044307E">
              <w:rPr>
                <w:sz w:val="24"/>
                <w:szCs w:val="24"/>
              </w:rPr>
              <w:t xml:space="preserve"> ее обоснованность,</w:t>
            </w:r>
            <w:r w:rsidRPr="0057646A">
              <w:rPr>
                <w:sz w:val="24"/>
                <w:szCs w:val="24"/>
              </w:rPr>
              <w:t xml:space="preserve"> обзор литературы </w:t>
            </w:r>
          </w:p>
        </w:tc>
        <w:tc>
          <w:tcPr>
            <w:tcW w:w="1768" w:type="dxa"/>
          </w:tcPr>
          <w:p w14:paraId="08F0547A" w14:textId="4F37FF0C" w:rsidR="0057646A" w:rsidRPr="0057646A" w:rsidRDefault="0044307E" w:rsidP="00CF6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57646A" w:rsidRPr="0057646A">
              <w:rPr>
                <w:sz w:val="24"/>
                <w:szCs w:val="24"/>
              </w:rPr>
              <w:t xml:space="preserve"> исследования</w:t>
            </w:r>
            <w:r w:rsidR="00572443">
              <w:rPr>
                <w:sz w:val="24"/>
                <w:szCs w:val="24"/>
              </w:rPr>
              <w:t>*</w:t>
            </w:r>
            <w:r w:rsidR="0057646A" w:rsidRPr="00576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</w:tcPr>
          <w:p w14:paraId="06E56F2A" w14:textId="1FBF3F4C" w:rsidR="0057646A" w:rsidRPr="0057646A" w:rsidRDefault="00193334" w:rsidP="00CF6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презентации</w:t>
            </w:r>
            <w:r w:rsidR="0057646A" w:rsidRPr="0057646A">
              <w:rPr>
                <w:sz w:val="24"/>
                <w:szCs w:val="24"/>
              </w:rPr>
              <w:t>, доклад</w:t>
            </w:r>
            <w:r>
              <w:rPr>
                <w:sz w:val="24"/>
                <w:szCs w:val="24"/>
              </w:rPr>
              <w:t>а</w:t>
            </w:r>
            <w:r w:rsidR="0057646A" w:rsidRPr="0057646A">
              <w:rPr>
                <w:sz w:val="24"/>
                <w:szCs w:val="24"/>
              </w:rPr>
              <w:t xml:space="preserve">, ответов на вопросы комиссии </w:t>
            </w:r>
          </w:p>
        </w:tc>
        <w:tc>
          <w:tcPr>
            <w:tcW w:w="2700" w:type="dxa"/>
            <w:vMerge/>
            <w:vAlign w:val="center"/>
          </w:tcPr>
          <w:p w14:paraId="2AE6637E" w14:textId="77777777" w:rsidR="0057646A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</w:tr>
      <w:tr w:rsidR="0057646A" w:rsidRPr="00352224" w14:paraId="3FAC2A25" w14:textId="77777777" w:rsidTr="0057129F">
        <w:trPr>
          <w:trHeight w:val="316"/>
        </w:trPr>
        <w:tc>
          <w:tcPr>
            <w:tcW w:w="582" w:type="dxa"/>
          </w:tcPr>
          <w:p w14:paraId="4D768D92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14:paraId="5821F454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9A70FA3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090FA0E2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79BA836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6990FC9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A3789B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3FD7F202" w14:textId="77777777" w:rsidTr="0057129F">
        <w:trPr>
          <w:trHeight w:val="253"/>
        </w:trPr>
        <w:tc>
          <w:tcPr>
            <w:tcW w:w="582" w:type="dxa"/>
          </w:tcPr>
          <w:p w14:paraId="4AD9AB7A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14:paraId="1B943F97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1583649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0274B5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E82F525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5103556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7F0E6E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165E335C" w14:textId="77777777" w:rsidTr="0057129F">
        <w:trPr>
          <w:trHeight w:val="253"/>
        </w:trPr>
        <w:tc>
          <w:tcPr>
            <w:tcW w:w="582" w:type="dxa"/>
          </w:tcPr>
          <w:p w14:paraId="5A6BFD62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14:paraId="7BE47D74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7ADB7B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E6DA29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F03AD7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0B23491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B79F11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5255D00A" w14:textId="77777777" w:rsidTr="0057129F">
        <w:trPr>
          <w:trHeight w:val="325"/>
        </w:trPr>
        <w:tc>
          <w:tcPr>
            <w:tcW w:w="582" w:type="dxa"/>
          </w:tcPr>
          <w:p w14:paraId="36E4FE47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14:paraId="09FBC9E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B7E64A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AE87FE2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47EEEC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349BDEF4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AC4FE1F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63C5746F" w14:textId="77777777" w:rsidTr="0057129F">
        <w:trPr>
          <w:trHeight w:val="262"/>
        </w:trPr>
        <w:tc>
          <w:tcPr>
            <w:tcW w:w="582" w:type="dxa"/>
          </w:tcPr>
          <w:p w14:paraId="411AF53C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14:paraId="423EE453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1CA22B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2A282C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F80AE6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36B0155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C2F75C3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</w:tbl>
    <w:p w14:paraId="2910A1D0" w14:textId="05D032CD" w:rsidR="0057646A" w:rsidRDefault="0057646A" w:rsidP="00FD3ED1">
      <w:pPr>
        <w:rPr>
          <w:sz w:val="24"/>
          <w:szCs w:val="24"/>
        </w:rPr>
      </w:pPr>
      <w:r>
        <w:rPr>
          <w:sz w:val="24"/>
          <w:szCs w:val="24"/>
        </w:rPr>
        <w:t>Примечани</w:t>
      </w:r>
      <w:r w:rsidR="0044307E">
        <w:rPr>
          <w:sz w:val="24"/>
          <w:szCs w:val="24"/>
        </w:rPr>
        <w:t>е</w:t>
      </w:r>
      <w:r>
        <w:rPr>
          <w:sz w:val="24"/>
          <w:szCs w:val="24"/>
        </w:rPr>
        <w:t>:</w:t>
      </w:r>
      <w:r w:rsidR="00C14EEA">
        <w:rPr>
          <w:sz w:val="24"/>
          <w:szCs w:val="24"/>
        </w:rPr>
        <w:t xml:space="preserve"> </w:t>
      </w:r>
    </w:p>
    <w:p w14:paraId="25846972" w14:textId="43B3AFEC" w:rsidR="00FD3ED1" w:rsidRDefault="0057646A" w:rsidP="00FD3ED1">
      <w:pPr>
        <w:rPr>
          <w:sz w:val="24"/>
          <w:szCs w:val="24"/>
        </w:rPr>
      </w:pPr>
      <w:r w:rsidRPr="002B0C26">
        <w:rPr>
          <w:sz w:val="24"/>
          <w:szCs w:val="24"/>
        </w:rPr>
        <w:t xml:space="preserve">* </w:t>
      </w:r>
      <w:r w:rsidR="0044307E" w:rsidRPr="002B0C26">
        <w:rPr>
          <w:sz w:val="24"/>
          <w:szCs w:val="24"/>
        </w:rPr>
        <w:t>Релевантности выбранных инструментов и методов исследования, умение работы с данными (при наличии), обоснованность выводов, их сопоставление с имеющимися в современной литературе</w:t>
      </w:r>
      <w:r w:rsidR="0044307E" w:rsidRPr="002B0C26">
        <w:rPr>
          <w:sz w:val="26"/>
          <w:szCs w:val="26"/>
        </w:rPr>
        <w:t>.</w:t>
      </w:r>
    </w:p>
    <w:p w14:paraId="17BE180B" w14:textId="77777777" w:rsidR="00FD3ED1" w:rsidRPr="00352224" w:rsidRDefault="00FD3ED1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 / __________________</w:t>
      </w:r>
    </w:p>
    <w:p w14:paraId="12D9AAEB" w14:textId="658F72A7" w:rsidR="000505F8" w:rsidRPr="00352224" w:rsidRDefault="00FD3ED1" w:rsidP="00A92450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        подпись члена ГЭК                               расшифровка</w:t>
      </w:r>
    </w:p>
    <w:sectPr w:rsidR="000505F8" w:rsidRPr="00352224" w:rsidSect="008051ED">
      <w:footerReference w:type="default" r:id="rId14"/>
      <w:pgSz w:w="11906" w:h="16838"/>
      <w:pgMar w:top="680" w:right="680" w:bottom="680" w:left="127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BF379D9" w16cex:dateUtc="2024-05-28T10:27:00Z"/>
  <w16cex:commentExtensible w16cex:durableId="4907DCB9" w16cex:dateUtc="2024-05-28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AA44151" w16cid:durableId="2BF379D9"/>
  <w16cid:commentId w16cid:paraId="3DC63888" w16cid:durableId="4907DC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E24B" w14:textId="77777777" w:rsidR="00E31E5A" w:rsidRDefault="00E31E5A" w:rsidP="00E76D3E">
      <w:r>
        <w:separator/>
      </w:r>
    </w:p>
  </w:endnote>
  <w:endnote w:type="continuationSeparator" w:id="0">
    <w:p w14:paraId="78EBB8E3" w14:textId="77777777" w:rsidR="00E31E5A" w:rsidRDefault="00E31E5A" w:rsidP="00E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052603"/>
      <w:docPartObj>
        <w:docPartGallery w:val="Page Numbers (Bottom of Page)"/>
        <w:docPartUnique/>
      </w:docPartObj>
    </w:sdtPr>
    <w:sdtEndPr/>
    <w:sdtContent>
      <w:p w14:paraId="36FBCA53" w14:textId="7402E26C" w:rsidR="00091079" w:rsidRDefault="0009107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D3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48DA3E5" w14:textId="77777777" w:rsidR="00091079" w:rsidRDefault="0009107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547D" w14:textId="77777777" w:rsidR="00E31E5A" w:rsidRDefault="00E31E5A" w:rsidP="00E76D3E">
      <w:r>
        <w:separator/>
      </w:r>
    </w:p>
  </w:footnote>
  <w:footnote w:type="continuationSeparator" w:id="0">
    <w:p w14:paraId="53D2E15B" w14:textId="77777777" w:rsidR="00E31E5A" w:rsidRDefault="00E31E5A" w:rsidP="00E76D3E">
      <w:r>
        <w:continuationSeparator/>
      </w:r>
    </w:p>
  </w:footnote>
  <w:footnote w:id="1">
    <w:p w14:paraId="48EF1037" w14:textId="77777777" w:rsidR="00091079" w:rsidRPr="00352224" w:rsidRDefault="00091079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«Антиплагиат».</w:t>
      </w:r>
    </w:p>
  </w:footnote>
  <w:footnote w:id="2">
    <w:p w14:paraId="164DF65C" w14:textId="77777777" w:rsidR="00091079" w:rsidRPr="00193334" w:rsidRDefault="00091079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r w:rsidRPr="00193334">
        <w:rPr>
          <w:color w:val="auto"/>
        </w:rPr>
        <w:t>Приложение 2 Правил внутреннего распорядка НИУ ВШЭ.</w:t>
      </w:r>
    </w:p>
  </w:footnote>
  <w:footnote w:id="3">
    <w:p w14:paraId="134651B6" w14:textId="5A0873FC" w:rsidR="00FB3B71" w:rsidRDefault="00FB3B71">
      <w:pPr>
        <w:pStyle w:val="a3"/>
      </w:pPr>
      <w:r>
        <w:rPr>
          <w:rStyle w:val="a5"/>
        </w:rPr>
        <w:footnoteRef/>
      </w:r>
      <w:r>
        <w:t xml:space="preserve"> Относится к ответам студентов.</w:t>
      </w:r>
    </w:p>
  </w:footnote>
  <w:footnote w:id="4">
    <w:p w14:paraId="79FA3E02" w14:textId="77777777" w:rsidR="00091079" w:rsidRPr="00352224" w:rsidRDefault="00091079" w:rsidP="005A230A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  <w:footnote w:id="5">
    <w:p w14:paraId="1029BD81" w14:textId="77777777" w:rsidR="00091079" w:rsidRPr="00352224" w:rsidRDefault="00091079" w:rsidP="005A230A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2" w15:restartNumberingAfterBreak="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1DA6"/>
    <w:multiLevelType w:val="hybridMultilevel"/>
    <w:tmpl w:val="58FAE8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5C5B3E"/>
    <w:multiLevelType w:val="hybridMultilevel"/>
    <w:tmpl w:val="2138E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10246"/>
    <w:multiLevelType w:val="hybridMultilevel"/>
    <w:tmpl w:val="DD84C522"/>
    <w:lvl w:ilvl="0" w:tplc="BCA0BB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8" w15:restartNumberingAfterBreak="0">
    <w:nsid w:val="4B293449"/>
    <w:multiLevelType w:val="multilevel"/>
    <w:tmpl w:val="4B16E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0" w15:restartNumberingAfterBreak="0">
    <w:nsid w:val="4CDE13DE"/>
    <w:multiLevelType w:val="hybridMultilevel"/>
    <w:tmpl w:val="CA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80B50"/>
    <w:multiLevelType w:val="multilevel"/>
    <w:tmpl w:val="4838074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" w15:restartNumberingAfterBreak="0">
    <w:nsid w:val="5C59069F"/>
    <w:multiLevelType w:val="hybridMultilevel"/>
    <w:tmpl w:val="6CF80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066059"/>
    <w:multiLevelType w:val="hybridMultilevel"/>
    <w:tmpl w:val="6466199C"/>
    <w:lvl w:ilvl="0" w:tplc="740C82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A118D4"/>
    <w:multiLevelType w:val="hybridMultilevel"/>
    <w:tmpl w:val="FA16C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 w15:restartNumberingAfterBreak="0">
    <w:nsid w:val="63AC13B3"/>
    <w:multiLevelType w:val="hybridMultilevel"/>
    <w:tmpl w:val="B8842B92"/>
    <w:lvl w:ilvl="0" w:tplc="23C6B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27AA8"/>
    <w:multiLevelType w:val="hybridMultilevel"/>
    <w:tmpl w:val="A2483B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626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9" w15:restartNumberingAfterBreak="0">
    <w:nsid w:val="68CB13F3"/>
    <w:multiLevelType w:val="hybridMultilevel"/>
    <w:tmpl w:val="E964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632FF"/>
    <w:multiLevelType w:val="hybridMultilevel"/>
    <w:tmpl w:val="6466199C"/>
    <w:lvl w:ilvl="0" w:tplc="740C82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6C2354"/>
    <w:multiLevelType w:val="multilevel"/>
    <w:tmpl w:val="4A3A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CA17A2"/>
    <w:multiLevelType w:val="hybridMultilevel"/>
    <w:tmpl w:val="92DA5D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61115"/>
    <w:multiLevelType w:val="hybridMultilevel"/>
    <w:tmpl w:val="18E0A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EF6A82"/>
    <w:multiLevelType w:val="multilevel"/>
    <w:tmpl w:val="31247902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567" w:firstLine="3993"/>
      </w:pPr>
      <w:rPr>
        <w:rFonts w:cs="Times New Roman"/>
        <w:b w:val="0"/>
        <w:i w:val="0"/>
        <w:iCs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7" w15:restartNumberingAfterBreak="0">
    <w:nsid w:val="7EB2494D"/>
    <w:multiLevelType w:val="multilevel"/>
    <w:tmpl w:val="AFD28B8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2043F2"/>
    <w:multiLevelType w:val="hybridMultilevel"/>
    <w:tmpl w:val="556C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2230"/>
    <w:multiLevelType w:val="multilevel"/>
    <w:tmpl w:val="6C2C57E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18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24"/>
  </w:num>
  <w:num w:numId="10">
    <w:abstractNumId w:val="20"/>
  </w:num>
  <w:num w:numId="11">
    <w:abstractNumId w:val="3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19"/>
  </w:num>
  <w:num w:numId="17">
    <w:abstractNumId w:val="5"/>
  </w:num>
  <w:num w:numId="18">
    <w:abstractNumId w:val="25"/>
  </w:num>
  <w:num w:numId="19">
    <w:abstractNumId w:val="28"/>
  </w:num>
  <w:num w:numId="20">
    <w:abstractNumId w:val="21"/>
  </w:num>
  <w:num w:numId="21">
    <w:abstractNumId w:val="12"/>
  </w:num>
  <w:num w:numId="22">
    <w:abstractNumId w:val="23"/>
  </w:num>
  <w:num w:numId="23">
    <w:abstractNumId w:val="13"/>
  </w:num>
  <w:num w:numId="24">
    <w:abstractNumId w:val="11"/>
  </w:num>
  <w:num w:numId="25">
    <w:abstractNumId w:val="27"/>
  </w:num>
  <w:num w:numId="26">
    <w:abstractNumId w:val="29"/>
  </w:num>
  <w:num w:numId="27">
    <w:abstractNumId w:val="17"/>
  </w:num>
  <w:num w:numId="28">
    <w:abstractNumId w:val="6"/>
  </w:num>
  <w:num w:numId="29">
    <w:abstractNumId w:val="8"/>
  </w:num>
  <w:num w:numId="30">
    <w:abstractNumId w:val="11"/>
  </w:num>
  <w:num w:numId="31">
    <w:abstractNumId w:val="22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ова Оксана Владимировна">
    <w15:presenceInfo w15:providerId="AD" w15:userId="S-1-5-21-3216176602-679964643-1264669562-1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E"/>
    <w:rsid w:val="00000D1E"/>
    <w:rsid w:val="00002A1C"/>
    <w:rsid w:val="00002F85"/>
    <w:rsid w:val="000037DF"/>
    <w:rsid w:val="0000462A"/>
    <w:rsid w:val="00005389"/>
    <w:rsid w:val="00010595"/>
    <w:rsid w:val="00012652"/>
    <w:rsid w:val="00020564"/>
    <w:rsid w:val="00021311"/>
    <w:rsid w:val="00032AD5"/>
    <w:rsid w:val="00033E9A"/>
    <w:rsid w:val="00047187"/>
    <w:rsid w:val="000505F8"/>
    <w:rsid w:val="00052C91"/>
    <w:rsid w:val="000535B4"/>
    <w:rsid w:val="00055524"/>
    <w:rsid w:val="00056DC0"/>
    <w:rsid w:val="00063E99"/>
    <w:rsid w:val="00063FAF"/>
    <w:rsid w:val="000646CE"/>
    <w:rsid w:val="000668D5"/>
    <w:rsid w:val="00067E72"/>
    <w:rsid w:val="0007422A"/>
    <w:rsid w:val="00077D29"/>
    <w:rsid w:val="0008218E"/>
    <w:rsid w:val="00083F6C"/>
    <w:rsid w:val="00086BC6"/>
    <w:rsid w:val="00086BF7"/>
    <w:rsid w:val="00086EA2"/>
    <w:rsid w:val="00091079"/>
    <w:rsid w:val="000948EA"/>
    <w:rsid w:val="000A5711"/>
    <w:rsid w:val="000A6823"/>
    <w:rsid w:val="000A7B7A"/>
    <w:rsid w:val="000B60CC"/>
    <w:rsid w:val="000B637C"/>
    <w:rsid w:val="000C6F1C"/>
    <w:rsid w:val="000D638A"/>
    <w:rsid w:val="000D776D"/>
    <w:rsid w:val="000E08EA"/>
    <w:rsid w:val="000E0B8C"/>
    <w:rsid w:val="000E0FEF"/>
    <w:rsid w:val="000E20FC"/>
    <w:rsid w:val="000E3CD7"/>
    <w:rsid w:val="000E4BA2"/>
    <w:rsid w:val="000F660C"/>
    <w:rsid w:val="0010478E"/>
    <w:rsid w:val="00112E25"/>
    <w:rsid w:val="0011746E"/>
    <w:rsid w:val="00120B96"/>
    <w:rsid w:val="00120D3C"/>
    <w:rsid w:val="001226E4"/>
    <w:rsid w:val="0012608C"/>
    <w:rsid w:val="001275A5"/>
    <w:rsid w:val="0013032D"/>
    <w:rsid w:val="0013092A"/>
    <w:rsid w:val="001315F2"/>
    <w:rsid w:val="001412FC"/>
    <w:rsid w:val="00146D0B"/>
    <w:rsid w:val="001470A3"/>
    <w:rsid w:val="00155E2B"/>
    <w:rsid w:val="00156768"/>
    <w:rsid w:val="00161871"/>
    <w:rsid w:val="00166CAC"/>
    <w:rsid w:val="0016750E"/>
    <w:rsid w:val="00167694"/>
    <w:rsid w:val="00172A3D"/>
    <w:rsid w:val="00172BA6"/>
    <w:rsid w:val="001754CB"/>
    <w:rsid w:val="001755D4"/>
    <w:rsid w:val="00181568"/>
    <w:rsid w:val="001827F4"/>
    <w:rsid w:val="0018286A"/>
    <w:rsid w:val="00182F17"/>
    <w:rsid w:val="001854AF"/>
    <w:rsid w:val="00187B4F"/>
    <w:rsid w:val="00193334"/>
    <w:rsid w:val="00194BD6"/>
    <w:rsid w:val="00194F2C"/>
    <w:rsid w:val="0019706C"/>
    <w:rsid w:val="001A2385"/>
    <w:rsid w:val="001A470A"/>
    <w:rsid w:val="001A4AEB"/>
    <w:rsid w:val="001A6296"/>
    <w:rsid w:val="001B05ED"/>
    <w:rsid w:val="001B1B4B"/>
    <w:rsid w:val="001B1F52"/>
    <w:rsid w:val="001B23EA"/>
    <w:rsid w:val="001B40F1"/>
    <w:rsid w:val="001B7F18"/>
    <w:rsid w:val="001C750E"/>
    <w:rsid w:val="001C7BA7"/>
    <w:rsid w:val="001D431F"/>
    <w:rsid w:val="001D6BA9"/>
    <w:rsid w:val="001D7C2D"/>
    <w:rsid w:val="001E259C"/>
    <w:rsid w:val="001F119C"/>
    <w:rsid w:val="001F2375"/>
    <w:rsid w:val="001F43DA"/>
    <w:rsid w:val="001F51BB"/>
    <w:rsid w:val="00202377"/>
    <w:rsid w:val="00202A0F"/>
    <w:rsid w:val="00206A57"/>
    <w:rsid w:val="002228FC"/>
    <w:rsid w:val="00223465"/>
    <w:rsid w:val="00226CEE"/>
    <w:rsid w:val="002357E4"/>
    <w:rsid w:val="002374B7"/>
    <w:rsid w:val="00243B42"/>
    <w:rsid w:val="00246A90"/>
    <w:rsid w:val="0025131D"/>
    <w:rsid w:val="00253700"/>
    <w:rsid w:val="002562EC"/>
    <w:rsid w:val="00260B61"/>
    <w:rsid w:val="00261CE2"/>
    <w:rsid w:val="002720BD"/>
    <w:rsid w:val="00272E10"/>
    <w:rsid w:val="0027417B"/>
    <w:rsid w:val="00275CCF"/>
    <w:rsid w:val="002801E1"/>
    <w:rsid w:val="00283A31"/>
    <w:rsid w:val="00283BAA"/>
    <w:rsid w:val="0029314F"/>
    <w:rsid w:val="00297055"/>
    <w:rsid w:val="002A0DB2"/>
    <w:rsid w:val="002A6D1F"/>
    <w:rsid w:val="002B0C26"/>
    <w:rsid w:val="002B61B5"/>
    <w:rsid w:val="002B7B75"/>
    <w:rsid w:val="002C0B2E"/>
    <w:rsid w:val="002C619B"/>
    <w:rsid w:val="002C7E86"/>
    <w:rsid w:val="002D03FF"/>
    <w:rsid w:val="002D23F5"/>
    <w:rsid w:val="002D54A9"/>
    <w:rsid w:val="002D68B2"/>
    <w:rsid w:val="002E13F4"/>
    <w:rsid w:val="002E1533"/>
    <w:rsid w:val="002E1766"/>
    <w:rsid w:val="002E41F6"/>
    <w:rsid w:val="002E4470"/>
    <w:rsid w:val="002E6CC7"/>
    <w:rsid w:val="00300171"/>
    <w:rsid w:val="0030135D"/>
    <w:rsid w:val="003062C0"/>
    <w:rsid w:val="003075EF"/>
    <w:rsid w:val="00311E9E"/>
    <w:rsid w:val="0031481B"/>
    <w:rsid w:val="00317536"/>
    <w:rsid w:val="003309F2"/>
    <w:rsid w:val="00332FEE"/>
    <w:rsid w:val="00333806"/>
    <w:rsid w:val="00334573"/>
    <w:rsid w:val="00334A5F"/>
    <w:rsid w:val="00335632"/>
    <w:rsid w:val="00335993"/>
    <w:rsid w:val="003367CB"/>
    <w:rsid w:val="003516AD"/>
    <w:rsid w:val="00351A98"/>
    <w:rsid w:val="00352224"/>
    <w:rsid w:val="00352AD3"/>
    <w:rsid w:val="00356723"/>
    <w:rsid w:val="003607EA"/>
    <w:rsid w:val="00370451"/>
    <w:rsid w:val="00374285"/>
    <w:rsid w:val="0037552C"/>
    <w:rsid w:val="0037556F"/>
    <w:rsid w:val="00383800"/>
    <w:rsid w:val="003904C4"/>
    <w:rsid w:val="00390D1C"/>
    <w:rsid w:val="00390D8F"/>
    <w:rsid w:val="00397018"/>
    <w:rsid w:val="003971ED"/>
    <w:rsid w:val="00397751"/>
    <w:rsid w:val="003A15DA"/>
    <w:rsid w:val="003A19A4"/>
    <w:rsid w:val="003A1DC8"/>
    <w:rsid w:val="003A3AC8"/>
    <w:rsid w:val="003A55E1"/>
    <w:rsid w:val="003B169A"/>
    <w:rsid w:val="003B24B0"/>
    <w:rsid w:val="003B54F7"/>
    <w:rsid w:val="003B616B"/>
    <w:rsid w:val="003B7835"/>
    <w:rsid w:val="003C09A1"/>
    <w:rsid w:val="003C21A2"/>
    <w:rsid w:val="003C2F4E"/>
    <w:rsid w:val="003D04C4"/>
    <w:rsid w:val="003E17C4"/>
    <w:rsid w:val="003E3B31"/>
    <w:rsid w:val="003E3D04"/>
    <w:rsid w:val="003E673F"/>
    <w:rsid w:val="003F21C0"/>
    <w:rsid w:val="003F36E7"/>
    <w:rsid w:val="003F39C5"/>
    <w:rsid w:val="003F4867"/>
    <w:rsid w:val="00401786"/>
    <w:rsid w:val="00404ADA"/>
    <w:rsid w:val="004126FC"/>
    <w:rsid w:val="00417C23"/>
    <w:rsid w:val="004204FA"/>
    <w:rsid w:val="00421F7F"/>
    <w:rsid w:val="004223B6"/>
    <w:rsid w:val="00427960"/>
    <w:rsid w:val="00437512"/>
    <w:rsid w:val="0044307E"/>
    <w:rsid w:val="00443A4F"/>
    <w:rsid w:val="00444655"/>
    <w:rsid w:val="0044688C"/>
    <w:rsid w:val="0045120C"/>
    <w:rsid w:val="00455549"/>
    <w:rsid w:val="00456DCB"/>
    <w:rsid w:val="004603BC"/>
    <w:rsid w:val="004604EA"/>
    <w:rsid w:val="00466421"/>
    <w:rsid w:val="00470FC4"/>
    <w:rsid w:val="004724BE"/>
    <w:rsid w:val="00475851"/>
    <w:rsid w:val="00475A74"/>
    <w:rsid w:val="004764EF"/>
    <w:rsid w:val="00476AD0"/>
    <w:rsid w:val="0048156F"/>
    <w:rsid w:val="00486605"/>
    <w:rsid w:val="004877B1"/>
    <w:rsid w:val="00494146"/>
    <w:rsid w:val="00494DEE"/>
    <w:rsid w:val="00495534"/>
    <w:rsid w:val="004A2F72"/>
    <w:rsid w:val="004B3123"/>
    <w:rsid w:val="004B33B6"/>
    <w:rsid w:val="004B40DB"/>
    <w:rsid w:val="004B5E13"/>
    <w:rsid w:val="004B6D2F"/>
    <w:rsid w:val="004B6DAF"/>
    <w:rsid w:val="004C071B"/>
    <w:rsid w:val="004C5AA8"/>
    <w:rsid w:val="004C6893"/>
    <w:rsid w:val="004D01CE"/>
    <w:rsid w:val="004D0422"/>
    <w:rsid w:val="004D063A"/>
    <w:rsid w:val="004D6DC7"/>
    <w:rsid w:val="004E4A4F"/>
    <w:rsid w:val="004F08B6"/>
    <w:rsid w:val="004F1FC5"/>
    <w:rsid w:val="004F72C9"/>
    <w:rsid w:val="00502C41"/>
    <w:rsid w:val="00507BCB"/>
    <w:rsid w:val="00511437"/>
    <w:rsid w:val="005124C7"/>
    <w:rsid w:val="00514E58"/>
    <w:rsid w:val="00516239"/>
    <w:rsid w:val="005177A7"/>
    <w:rsid w:val="005210C5"/>
    <w:rsid w:val="005246AE"/>
    <w:rsid w:val="00525C00"/>
    <w:rsid w:val="00526BF6"/>
    <w:rsid w:val="00535A9A"/>
    <w:rsid w:val="00536138"/>
    <w:rsid w:val="00555E6E"/>
    <w:rsid w:val="00556E99"/>
    <w:rsid w:val="00562D6F"/>
    <w:rsid w:val="00563B49"/>
    <w:rsid w:val="00565FB1"/>
    <w:rsid w:val="00566F34"/>
    <w:rsid w:val="0057129F"/>
    <w:rsid w:val="00571EBB"/>
    <w:rsid w:val="00572443"/>
    <w:rsid w:val="00572D07"/>
    <w:rsid w:val="005747BD"/>
    <w:rsid w:val="00575466"/>
    <w:rsid w:val="00575B38"/>
    <w:rsid w:val="0057646A"/>
    <w:rsid w:val="005800BF"/>
    <w:rsid w:val="00594F09"/>
    <w:rsid w:val="00595C8C"/>
    <w:rsid w:val="00596E27"/>
    <w:rsid w:val="0059799D"/>
    <w:rsid w:val="005A0A8B"/>
    <w:rsid w:val="005A230A"/>
    <w:rsid w:val="005A6D38"/>
    <w:rsid w:val="005A6F7C"/>
    <w:rsid w:val="005A7F99"/>
    <w:rsid w:val="005B6906"/>
    <w:rsid w:val="005C1474"/>
    <w:rsid w:val="005C39A5"/>
    <w:rsid w:val="005C3E7D"/>
    <w:rsid w:val="005C449D"/>
    <w:rsid w:val="005D06A1"/>
    <w:rsid w:val="005D2D90"/>
    <w:rsid w:val="005D3D6F"/>
    <w:rsid w:val="005E1226"/>
    <w:rsid w:val="005E2318"/>
    <w:rsid w:val="005E2854"/>
    <w:rsid w:val="005E2E3C"/>
    <w:rsid w:val="005E3594"/>
    <w:rsid w:val="005F0563"/>
    <w:rsid w:val="005F08CE"/>
    <w:rsid w:val="005F7018"/>
    <w:rsid w:val="00600758"/>
    <w:rsid w:val="00606172"/>
    <w:rsid w:val="00607C5A"/>
    <w:rsid w:val="006147DD"/>
    <w:rsid w:val="00614EB2"/>
    <w:rsid w:val="0062116A"/>
    <w:rsid w:val="006251F6"/>
    <w:rsid w:val="006312AE"/>
    <w:rsid w:val="00642BF6"/>
    <w:rsid w:val="00645F4A"/>
    <w:rsid w:val="006469DB"/>
    <w:rsid w:val="00647DC7"/>
    <w:rsid w:val="00653F2F"/>
    <w:rsid w:val="00660747"/>
    <w:rsid w:val="00660769"/>
    <w:rsid w:val="00666BA9"/>
    <w:rsid w:val="00670196"/>
    <w:rsid w:val="0067465F"/>
    <w:rsid w:val="0067541F"/>
    <w:rsid w:val="00676BA8"/>
    <w:rsid w:val="00677A4B"/>
    <w:rsid w:val="00677BA7"/>
    <w:rsid w:val="00681695"/>
    <w:rsid w:val="00687E80"/>
    <w:rsid w:val="00697699"/>
    <w:rsid w:val="006A34DE"/>
    <w:rsid w:val="006B0B6A"/>
    <w:rsid w:val="006B12A9"/>
    <w:rsid w:val="006B3D84"/>
    <w:rsid w:val="006B453E"/>
    <w:rsid w:val="006C5628"/>
    <w:rsid w:val="006C5DCE"/>
    <w:rsid w:val="006D18C9"/>
    <w:rsid w:val="006D1ACC"/>
    <w:rsid w:val="006D1DAF"/>
    <w:rsid w:val="006D38FC"/>
    <w:rsid w:val="006D513E"/>
    <w:rsid w:val="006D6E6C"/>
    <w:rsid w:val="006E0AEF"/>
    <w:rsid w:val="006E33AC"/>
    <w:rsid w:val="006E42A2"/>
    <w:rsid w:val="006E490F"/>
    <w:rsid w:val="006E4E75"/>
    <w:rsid w:val="006E5ADF"/>
    <w:rsid w:val="006E5B87"/>
    <w:rsid w:val="006E7C82"/>
    <w:rsid w:val="006F18AF"/>
    <w:rsid w:val="006F1CE5"/>
    <w:rsid w:val="006F66EF"/>
    <w:rsid w:val="00701300"/>
    <w:rsid w:val="00706851"/>
    <w:rsid w:val="0071295D"/>
    <w:rsid w:val="00713DD1"/>
    <w:rsid w:val="00714569"/>
    <w:rsid w:val="007161E7"/>
    <w:rsid w:val="00717E1D"/>
    <w:rsid w:val="0072026A"/>
    <w:rsid w:val="007207E0"/>
    <w:rsid w:val="007238C8"/>
    <w:rsid w:val="00726DE3"/>
    <w:rsid w:val="00731F27"/>
    <w:rsid w:val="00732142"/>
    <w:rsid w:val="00732EAE"/>
    <w:rsid w:val="007366CC"/>
    <w:rsid w:val="007375CA"/>
    <w:rsid w:val="0074113E"/>
    <w:rsid w:val="0074473C"/>
    <w:rsid w:val="007460B4"/>
    <w:rsid w:val="007465C6"/>
    <w:rsid w:val="00751B9B"/>
    <w:rsid w:val="007546F3"/>
    <w:rsid w:val="00756119"/>
    <w:rsid w:val="00756AB3"/>
    <w:rsid w:val="0076387D"/>
    <w:rsid w:val="00765034"/>
    <w:rsid w:val="007666B5"/>
    <w:rsid w:val="00766822"/>
    <w:rsid w:val="00770BE0"/>
    <w:rsid w:val="00773307"/>
    <w:rsid w:val="007733ED"/>
    <w:rsid w:val="00773C33"/>
    <w:rsid w:val="00775A93"/>
    <w:rsid w:val="00775C29"/>
    <w:rsid w:val="00780815"/>
    <w:rsid w:val="007809BF"/>
    <w:rsid w:val="00781727"/>
    <w:rsid w:val="00781AFA"/>
    <w:rsid w:val="007875FF"/>
    <w:rsid w:val="00791AEC"/>
    <w:rsid w:val="007946B0"/>
    <w:rsid w:val="0079604C"/>
    <w:rsid w:val="00796BA6"/>
    <w:rsid w:val="007A0CD7"/>
    <w:rsid w:val="007A20AF"/>
    <w:rsid w:val="007A7C7E"/>
    <w:rsid w:val="007B4522"/>
    <w:rsid w:val="007B5DB9"/>
    <w:rsid w:val="007C0F79"/>
    <w:rsid w:val="007C317B"/>
    <w:rsid w:val="007C6DD3"/>
    <w:rsid w:val="007D013A"/>
    <w:rsid w:val="007D05D5"/>
    <w:rsid w:val="007D0B42"/>
    <w:rsid w:val="007D3C5B"/>
    <w:rsid w:val="007D5CF4"/>
    <w:rsid w:val="007E012F"/>
    <w:rsid w:val="007E200D"/>
    <w:rsid w:val="007E3F96"/>
    <w:rsid w:val="007E6400"/>
    <w:rsid w:val="007E7D51"/>
    <w:rsid w:val="008022B2"/>
    <w:rsid w:val="008051ED"/>
    <w:rsid w:val="00812A2E"/>
    <w:rsid w:val="008138BA"/>
    <w:rsid w:val="008141A8"/>
    <w:rsid w:val="008164F8"/>
    <w:rsid w:val="008222AB"/>
    <w:rsid w:val="008229F9"/>
    <w:rsid w:val="008278BC"/>
    <w:rsid w:val="0083098A"/>
    <w:rsid w:val="008361D7"/>
    <w:rsid w:val="0083620F"/>
    <w:rsid w:val="00844906"/>
    <w:rsid w:val="00846B66"/>
    <w:rsid w:val="00846FA4"/>
    <w:rsid w:val="00850877"/>
    <w:rsid w:val="00851F2A"/>
    <w:rsid w:val="008520A9"/>
    <w:rsid w:val="00852A7F"/>
    <w:rsid w:val="008531B6"/>
    <w:rsid w:val="0085699A"/>
    <w:rsid w:val="00857224"/>
    <w:rsid w:val="0086207B"/>
    <w:rsid w:val="00863CFB"/>
    <w:rsid w:val="00864271"/>
    <w:rsid w:val="00873302"/>
    <w:rsid w:val="00877734"/>
    <w:rsid w:val="00883BD7"/>
    <w:rsid w:val="008844CE"/>
    <w:rsid w:val="0088694F"/>
    <w:rsid w:val="00895437"/>
    <w:rsid w:val="008959AB"/>
    <w:rsid w:val="008959C8"/>
    <w:rsid w:val="00895C6E"/>
    <w:rsid w:val="0089772D"/>
    <w:rsid w:val="008A023E"/>
    <w:rsid w:val="008A0B0D"/>
    <w:rsid w:val="008A20BB"/>
    <w:rsid w:val="008A490A"/>
    <w:rsid w:val="008A66D2"/>
    <w:rsid w:val="008B5B7A"/>
    <w:rsid w:val="008C2E37"/>
    <w:rsid w:val="008C6510"/>
    <w:rsid w:val="008D212B"/>
    <w:rsid w:val="008D6391"/>
    <w:rsid w:val="008D7E90"/>
    <w:rsid w:val="008E31BF"/>
    <w:rsid w:val="008E3B05"/>
    <w:rsid w:val="008E49C1"/>
    <w:rsid w:val="008E7861"/>
    <w:rsid w:val="008F1CDB"/>
    <w:rsid w:val="008F6F0E"/>
    <w:rsid w:val="00900FAC"/>
    <w:rsid w:val="00902B38"/>
    <w:rsid w:val="00902BBE"/>
    <w:rsid w:val="00903ACE"/>
    <w:rsid w:val="00905E7B"/>
    <w:rsid w:val="009125EA"/>
    <w:rsid w:val="00912779"/>
    <w:rsid w:val="0091621A"/>
    <w:rsid w:val="0091717D"/>
    <w:rsid w:val="00920A96"/>
    <w:rsid w:val="0092159A"/>
    <w:rsid w:val="00921DBF"/>
    <w:rsid w:val="00921FCB"/>
    <w:rsid w:val="0092321A"/>
    <w:rsid w:val="00926452"/>
    <w:rsid w:val="00927E5A"/>
    <w:rsid w:val="00931B1E"/>
    <w:rsid w:val="00933503"/>
    <w:rsid w:val="00946A5F"/>
    <w:rsid w:val="00947005"/>
    <w:rsid w:val="00947C69"/>
    <w:rsid w:val="009565EC"/>
    <w:rsid w:val="0096212C"/>
    <w:rsid w:val="00965E84"/>
    <w:rsid w:val="00966756"/>
    <w:rsid w:val="00966ADE"/>
    <w:rsid w:val="00970276"/>
    <w:rsid w:val="00973D53"/>
    <w:rsid w:val="00975DFF"/>
    <w:rsid w:val="00980C4D"/>
    <w:rsid w:val="00985A74"/>
    <w:rsid w:val="00987AFD"/>
    <w:rsid w:val="009933B9"/>
    <w:rsid w:val="009975F1"/>
    <w:rsid w:val="009A3261"/>
    <w:rsid w:val="009A413F"/>
    <w:rsid w:val="009A42A8"/>
    <w:rsid w:val="009A660C"/>
    <w:rsid w:val="009B389F"/>
    <w:rsid w:val="009C16FF"/>
    <w:rsid w:val="009C1CA5"/>
    <w:rsid w:val="009C2D1A"/>
    <w:rsid w:val="009D0DB8"/>
    <w:rsid w:val="009D505D"/>
    <w:rsid w:val="009E1415"/>
    <w:rsid w:val="009F06F6"/>
    <w:rsid w:val="009F12F9"/>
    <w:rsid w:val="009F64AC"/>
    <w:rsid w:val="009F79C0"/>
    <w:rsid w:val="00A005A2"/>
    <w:rsid w:val="00A01A95"/>
    <w:rsid w:val="00A01BDC"/>
    <w:rsid w:val="00A10A52"/>
    <w:rsid w:val="00A26F2D"/>
    <w:rsid w:val="00A27588"/>
    <w:rsid w:val="00A313E1"/>
    <w:rsid w:val="00A36069"/>
    <w:rsid w:val="00A369E3"/>
    <w:rsid w:val="00A37B82"/>
    <w:rsid w:val="00A425AC"/>
    <w:rsid w:val="00A4648E"/>
    <w:rsid w:val="00A5391D"/>
    <w:rsid w:val="00A571C0"/>
    <w:rsid w:val="00A60E1C"/>
    <w:rsid w:val="00A612FE"/>
    <w:rsid w:val="00A7010B"/>
    <w:rsid w:val="00A717FE"/>
    <w:rsid w:val="00A7188A"/>
    <w:rsid w:val="00A76905"/>
    <w:rsid w:val="00A7723E"/>
    <w:rsid w:val="00A77425"/>
    <w:rsid w:val="00A80E3E"/>
    <w:rsid w:val="00A80FEE"/>
    <w:rsid w:val="00A83E98"/>
    <w:rsid w:val="00A856CE"/>
    <w:rsid w:val="00A87750"/>
    <w:rsid w:val="00A90B31"/>
    <w:rsid w:val="00A9119F"/>
    <w:rsid w:val="00A919FE"/>
    <w:rsid w:val="00A92450"/>
    <w:rsid w:val="00A92831"/>
    <w:rsid w:val="00A92C13"/>
    <w:rsid w:val="00AA2726"/>
    <w:rsid w:val="00AA30A5"/>
    <w:rsid w:val="00AA4EA0"/>
    <w:rsid w:val="00AA6527"/>
    <w:rsid w:val="00AB1147"/>
    <w:rsid w:val="00AB3940"/>
    <w:rsid w:val="00AB5F65"/>
    <w:rsid w:val="00AC45D5"/>
    <w:rsid w:val="00AC513B"/>
    <w:rsid w:val="00AC6BDD"/>
    <w:rsid w:val="00AD3A73"/>
    <w:rsid w:val="00AD40F8"/>
    <w:rsid w:val="00AE2CF0"/>
    <w:rsid w:val="00AE2ED7"/>
    <w:rsid w:val="00AE7E32"/>
    <w:rsid w:val="00AF3B09"/>
    <w:rsid w:val="00AF4639"/>
    <w:rsid w:val="00B04994"/>
    <w:rsid w:val="00B10CD1"/>
    <w:rsid w:val="00B1219C"/>
    <w:rsid w:val="00B14EA7"/>
    <w:rsid w:val="00B2398C"/>
    <w:rsid w:val="00B251E1"/>
    <w:rsid w:val="00B25427"/>
    <w:rsid w:val="00B31614"/>
    <w:rsid w:val="00B35E38"/>
    <w:rsid w:val="00B43762"/>
    <w:rsid w:val="00B4618C"/>
    <w:rsid w:val="00B47030"/>
    <w:rsid w:val="00B50F7F"/>
    <w:rsid w:val="00B5269D"/>
    <w:rsid w:val="00B53483"/>
    <w:rsid w:val="00B538D7"/>
    <w:rsid w:val="00B60731"/>
    <w:rsid w:val="00B6244D"/>
    <w:rsid w:val="00B645F2"/>
    <w:rsid w:val="00B65C79"/>
    <w:rsid w:val="00B72412"/>
    <w:rsid w:val="00B746FC"/>
    <w:rsid w:val="00B7607E"/>
    <w:rsid w:val="00B85FA1"/>
    <w:rsid w:val="00B8692B"/>
    <w:rsid w:val="00B869B0"/>
    <w:rsid w:val="00B875BF"/>
    <w:rsid w:val="00B94A18"/>
    <w:rsid w:val="00BA2E66"/>
    <w:rsid w:val="00BB0EFE"/>
    <w:rsid w:val="00BB37B4"/>
    <w:rsid w:val="00BC476E"/>
    <w:rsid w:val="00BC5BB1"/>
    <w:rsid w:val="00BD29AD"/>
    <w:rsid w:val="00BE371E"/>
    <w:rsid w:val="00BE6CBD"/>
    <w:rsid w:val="00BF1676"/>
    <w:rsid w:val="00BF573F"/>
    <w:rsid w:val="00BF7C1A"/>
    <w:rsid w:val="00C0004C"/>
    <w:rsid w:val="00C01183"/>
    <w:rsid w:val="00C031FA"/>
    <w:rsid w:val="00C11FFB"/>
    <w:rsid w:val="00C14EEA"/>
    <w:rsid w:val="00C218C9"/>
    <w:rsid w:val="00C27325"/>
    <w:rsid w:val="00C278C0"/>
    <w:rsid w:val="00C301A2"/>
    <w:rsid w:val="00C329DF"/>
    <w:rsid w:val="00C33800"/>
    <w:rsid w:val="00C33C8F"/>
    <w:rsid w:val="00C34F1C"/>
    <w:rsid w:val="00C35784"/>
    <w:rsid w:val="00C42654"/>
    <w:rsid w:val="00C43703"/>
    <w:rsid w:val="00C5601F"/>
    <w:rsid w:val="00C574AC"/>
    <w:rsid w:val="00C600D7"/>
    <w:rsid w:val="00C610DA"/>
    <w:rsid w:val="00C70818"/>
    <w:rsid w:val="00C723BD"/>
    <w:rsid w:val="00C77EC3"/>
    <w:rsid w:val="00C8751B"/>
    <w:rsid w:val="00C95D9F"/>
    <w:rsid w:val="00CB74A8"/>
    <w:rsid w:val="00CC0B1A"/>
    <w:rsid w:val="00CC178F"/>
    <w:rsid w:val="00CC3BC4"/>
    <w:rsid w:val="00CC425F"/>
    <w:rsid w:val="00CC6453"/>
    <w:rsid w:val="00CC76E1"/>
    <w:rsid w:val="00CD24BA"/>
    <w:rsid w:val="00CD5737"/>
    <w:rsid w:val="00CD5E87"/>
    <w:rsid w:val="00CD7690"/>
    <w:rsid w:val="00CD7B86"/>
    <w:rsid w:val="00CE31E5"/>
    <w:rsid w:val="00CE3782"/>
    <w:rsid w:val="00CE3B0B"/>
    <w:rsid w:val="00CF0E4D"/>
    <w:rsid w:val="00CF23CD"/>
    <w:rsid w:val="00CF566B"/>
    <w:rsid w:val="00CF6741"/>
    <w:rsid w:val="00D04DDA"/>
    <w:rsid w:val="00D10331"/>
    <w:rsid w:val="00D13D50"/>
    <w:rsid w:val="00D238C1"/>
    <w:rsid w:val="00D24046"/>
    <w:rsid w:val="00D25FC9"/>
    <w:rsid w:val="00D302A2"/>
    <w:rsid w:val="00D32410"/>
    <w:rsid w:val="00D33B27"/>
    <w:rsid w:val="00D36D4F"/>
    <w:rsid w:val="00D37C12"/>
    <w:rsid w:val="00D408B8"/>
    <w:rsid w:val="00D424AF"/>
    <w:rsid w:val="00D42546"/>
    <w:rsid w:val="00D444CA"/>
    <w:rsid w:val="00D45636"/>
    <w:rsid w:val="00D51C58"/>
    <w:rsid w:val="00D526D4"/>
    <w:rsid w:val="00D53C3F"/>
    <w:rsid w:val="00D55910"/>
    <w:rsid w:val="00D64413"/>
    <w:rsid w:val="00D66CDA"/>
    <w:rsid w:val="00D670C4"/>
    <w:rsid w:val="00D734E7"/>
    <w:rsid w:val="00D73523"/>
    <w:rsid w:val="00D75A55"/>
    <w:rsid w:val="00D761F9"/>
    <w:rsid w:val="00D80155"/>
    <w:rsid w:val="00D805D5"/>
    <w:rsid w:val="00D8148F"/>
    <w:rsid w:val="00D847BC"/>
    <w:rsid w:val="00D84DA1"/>
    <w:rsid w:val="00D9073A"/>
    <w:rsid w:val="00D90A0E"/>
    <w:rsid w:val="00D91B32"/>
    <w:rsid w:val="00D92D40"/>
    <w:rsid w:val="00DA2101"/>
    <w:rsid w:val="00DA439E"/>
    <w:rsid w:val="00DB176C"/>
    <w:rsid w:val="00DB2EBE"/>
    <w:rsid w:val="00DC3484"/>
    <w:rsid w:val="00DC4002"/>
    <w:rsid w:val="00DD3C4E"/>
    <w:rsid w:val="00DD471E"/>
    <w:rsid w:val="00DD4DA2"/>
    <w:rsid w:val="00DE0B43"/>
    <w:rsid w:val="00DE0CDD"/>
    <w:rsid w:val="00DE38E9"/>
    <w:rsid w:val="00DE5E11"/>
    <w:rsid w:val="00DE7317"/>
    <w:rsid w:val="00DF220E"/>
    <w:rsid w:val="00DF2940"/>
    <w:rsid w:val="00DF2FD4"/>
    <w:rsid w:val="00DF39AD"/>
    <w:rsid w:val="00DF5741"/>
    <w:rsid w:val="00E00540"/>
    <w:rsid w:val="00E02937"/>
    <w:rsid w:val="00E03701"/>
    <w:rsid w:val="00E039CE"/>
    <w:rsid w:val="00E075C3"/>
    <w:rsid w:val="00E10DA0"/>
    <w:rsid w:val="00E11074"/>
    <w:rsid w:val="00E11B03"/>
    <w:rsid w:val="00E125BB"/>
    <w:rsid w:val="00E12EF6"/>
    <w:rsid w:val="00E1413C"/>
    <w:rsid w:val="00E143E4"/>
    <w:rsid w:val="00E14CC8"/>
    <w:rsid w:val="00E26C59"/>
    <w:rsid w:val="00E318FA"/>
    <w:rsid w:val="00E31E5A"/>
    <w:rsid w:val="00E36906"/>
    <w:rsid w:val="00E37545"/>
    <w:rsid w:val="00E41576"/>
    <w:rsid w:val="00E41B5B"/>
    <w:rsid w:val="00E458F8"/>
    <w:rsid w:val="00E475D7"/>
    <w:rsid w:val="00E53C58"/>
    <w:rsid w:val="00E555CF"/>
    <w:rsid w:val="00E6614F"/>
    <w:rsid w:val="00E70A0D"/>
    <w:rsid w:val="00E733FD"/>
    <w:rsid w:val="00E74384"/>
    <w:rsid w:val="00E76521"/>
    <w:rsid w:val="00E76D3E"/>
    <w:rsid w:val="00E77410"/>
    <w:rsid w:val="00E77AF7"/>
    <w:rsid w:val="00E81A90"/>
    <w:rsid w:val="00E86116"/>
    <w:rsid w:val="00E863AD"/>
    <w:rsid w:val="00E956E4"/>
    <w:rsid w:val="00E971F6"/>
    <w:rsid w:val="00EA15AB"/>
    <w:rsid w:val="00EA1C78"/>
    <w:rsid w:val="00EA7B10"/>
    <w:rsid w:val="00EB3A00"/>
    <w:rsid w:val="00EB4D80"/>
    <w:rsid w:val="00EB6332"/>
    <w:rsid w:val="00EC39F8"/>
    <w:rsid w:val="00EC46EA"/>
    <w:rsid w:val="00EC765A"/>
    <w:rsid w:val="00ED0746"/>
    <w:rsid w:val="00ED2D1D"/>
    <w:rsid w:val="00ED37E3"/>
    <w:rsid w:val="00ED678D"/>
    <w:rsid w:val="00ED7048"/>
    <w:rsid w:val="00EF0FB2"/>
    <w:rsid w:val="00EF1240"/>
    <w:rsid w:val="00EF2016"/>
    <w:rsid w:val="00EF2C1A"/>
    <w:rsid w:val="00EF5BB4"/>
    <w:rsid w:val="00EF61C8"/>
    <w:rsid w:val="00EF778E"/>
    <w:rsid w:val="00F00022"/>
    <w:rsid w:val="00F01DE3"/>
    <w:rsid w:val="00F021BB"/>
    <w:rsid w:val="00F07498"/>
    <w:rsid w:val="00F0778D"/>
    <w:rsid w:val="00F078ED"/>
    <w:rsid w:val="00F1008A"/>
    <w:rsid w:val="00F12BDC"/>
    <w:rsid w:val="00F153E4"/>
    <w:rsid w:val="00F16055"/>
    <w:rsid w:val="00F22C91"/>
    <w:rsid w:val="00F22D58"/>
    <w:rsid w:val="00F23DD5"/>
    <w:rsid w:val="00F26A4F"/>
    <w:rsid w:val="00F27BE9"/>
    <w:rsid w:val="00F305CE"/>
    <w:rsid w:val="00F31E97"/>
    <w:rsid w:val="00F403D3"/>
    <w:rsid w:val="00F57BF7"/>
    <w:rsid w:val="00F71516"/>
    <w:rsid w:val="00F74A00"/>
    <w:rsid w:val="00F75412"/>
    <w:rsid w:val="00F763C8"/>
    <w:rsid w:val="00F81E72"/>
    <w:rsid w:val="00F82292"/>
    <w:rsid w:val="00F823B3"/>
    <w:rsid w:val="00F82F5D"/>
    <w:rsid w:val="00F86F72"/>
    <w:rsid w:val="00F87EEB"/>
    <w:rsid w:val="00F91120"/>
    <w:rsid w:val="00F92D02"/>
    <w:rsid w:val="00F9349B"/>
    <w:rsid w:val="00F950A9"/>
    <w:rsid w:val="00F96598"/>
    <w:rsid w:val="00F978F4"/>
    <w:rsid w:val="00FA0723"/>
    <w:rsid w:val="00FA25A7"/>
    <w:rsid w:val="00FA2AE1"/>
    <w:rsid w:val="00FA2D8F"/>
    <w:rsid w:val="00FA2F84"/>
    <w:rsid w:val="00FA68AE"/>
    <w:rsid w:val="00FA6CB0"/>
    <w:rsid w:val="00FA7731"/>
    <w:rsid w:val="00FB1444"/>
    <w:rsid w:val="00FB3B71"/>
    <w:rsid w:val="00FB3E80"/>
    <w:rsid w:val="00FC2D0B"/>
    <w:rsid w:val="00FC3B20"/>
    <w:rsid w:val="00FC6CEC"/>
    <w:rsid w:val="00FD0BBB"/>
    <w:rsid w:val="00FD3ED1"/>
    <w:rsid w:val="00FD40D6"/>
    <w:rsid w:val="00FE01E1"/>
    <w:rsid w:val="00FE2175"/>
    <w:rsid w:val="00FE2A7B"/>
    <w:rsid w:val="00FE4696"/>
    <w:rsid w:val="00FE64FC"/>
    <w:rsid w:val="00FE7410"/>
    <w:rsid w:val="00FF21CF"/>
    <w:rsid w:val="00FF2F19"/>
    <w:rsid w:val="00FF4551"/>
    <w:rsid w:val="00FF530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A27"/>
  <w15:docId w15:val="{66F9172E-5098-4EF7-A8A7-8B95B7D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13F"/>
    <w:pPr>
      <w:keepNext/>
      <w:keepLines/>
      <w:numPr>
        <w:numId w:val="24"/>
      </w:numPr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5CF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39"/>
    <w:rsid w:val="0087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56DC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413F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CF4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paragraph" w:customStyle="1" w:styleId="TableCaption">
    <w:name w:val="Table Caption"/>
    <w:basedOn w:val="a"/>
    <w:link w:val="TableCaptionChar"/>
    <w:qFormat/>
    <w:rsid w:val="00770BE0"/>
    <w:pPr>
      <w:spacing w:before="240" w:after="120"/>
      <w:jc w:val="center"/>
    </w:pPr>
    <w:rPr>
      <w:rFonts w:eastAsia="Arial"/>
      <w:b/>
      <w:iCs/>
      <w:sz w:val="24"/>
      <w:szCs w:val="26"/>
    </w:rPr>
  </w:style>
  <w:style w:type="character" w:customStyle="1" w:styleId="TableCaptionChar">
    <w:name w:val="Table Caption Char"/>
    <w:basedOn w:val="a0"/>
    <w:link w:val="TableCaption"/>
    <w:rsid w:val="00770BE0"/>
    <w:rPr>
      <w:rFonts w:ascii="Times New Roman" w:eastAsia="Arial" w:hAnsi="Times New Roman" w:cs="Times New Roman"/>
      <w:b/>
      <w:iCs/>
      <w:sz w:val="24"/>
      <w:szCs w:val="26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278C0"/>
    <w:rPr>
      <w:color w:val="605E5C"/>
      <w:shd w:val="clear" w:color="auto" w:fill="E1DFDD"/>
    </w:rPr>
  </w:style>
  <w:style w:type="character" w:customStyle="1" w:styleId="nowrap">
    <w:name w:val="nowrap"/>
    <w:basedOn w:val="a0"/>
    <w:rsid w:val="00FE7410"/>
  </w:style>
  <w:style w:type="paragraph" w:styleId="af7">
    <w:name w:val="Revision"/>
    <w:hidden/>
    <w:uiPriority w:val="99"/>
    <w:semiHidden/>
    <w:rsid w:val="00DE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view/788398164" TargetMode="External"/><Relationship Id="rId13" Type="http://schemas.openxmlformats.org/officeDocument/2006/relationships/hyperlink" Target="https://spb.hse.ru/ba/economics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bank.worldbank.org/source/international-debt-statistic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.msu.ru/downloads/smi%1F_interne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ook/modelirovanie-biznes-processov-533957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ublications.hse.ru/view/1348785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F4EB-36FB-49B8-9801-E42D572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4705</Words>
  <Characters>26824</Characters>
  <Application>Microsoft Office Word</Application>
  <DocSecurity>4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</dc:creator>
  <cp:lastModifiedBy>Александрова Оксана Владимировна</cp:lastModifiedBy>
  <cp:revision>2</cp:revision>
  <cp:lastPrinted>2019-12-05T11:12:00Z</cp:lastPrinted>
  <dcterms:created xsi:type="dcterms:W3CDTF">2024-05-28T19:14:00Z</dcterms:created>
  <dcterms:modified xsi:type="dcterms:W3CDTF">2024-05-28T19:14:00Z</dcterms:modified>
</cp:coreProperties>
</file>