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88AF" w14:textId="77777777" w:rsidR="00C82638" w:rsidRPr="00273887" w:rsidRDefault="00C82638" w:rsidP="00C82638">
      <w:pPr>
        <w:ind w:right="142"/>
        <w:contextualSpacing/>
        <w:jc w:val="right"/>
        <w:rPr>
          <w:b/>
          <w:lang w:val="en-US"/>
        </w:rPr>
      </w:pPr>
      <w:r w:rsidRPr="00273887">
        <w:rPr>
          <w:b/>
          <w:lang w:val="en-US"/>
        </w:rPr>
        <w:t>APPROVED BY</w:t>
      </w:r>
    </w:p>
    <w:p w14:paraId="0371A946" w14:textId="77777777" w:rsidR="00C82638" w:rsidRPr="00273887" w:rsidRDefault="00C82638" w:rsidP="00C82638">
      <w:pPr>
        <w:ind w:right="142"/>
        <w:contextualSpacing/>
        <w:jc w:val="right"/>
        <w:rPr>
          <w:b/>
          <w:lang w:val="en-US"/>
        </w:rPr>
      </w:pPr>
      <w:r w:rsidRPr="00273887">
        <w:rPr>
          <w:b/>
          <w:lang w:val="en-US"/>
        </w:rPr>
        <w:t>Academic Council</w:t>
      </w:r>
    </w:p>
    <w:p w14:paraId="3A77941C" w14:textId="5AABC5DE" w:rsidR="00C82638" w:rsidRPr="00273887" w:rsidRDefault="00F86755" w:rsidP="00C82638">
      <w:pPr>
        <w:ind w:right="142"/>
        <w:contextualSpacing/>
        <w:jc w:val="right"/>
        <w:rPr>
          <w:b/>
          <w:lang w:val="en-US"/>
        </w:rPr>
      </w:pPr>
      <w:r w:rsidRPr="00273887">
        <w:rPr>
          <w:b/>
          <w:lang w:val="en-US"/>
        </w:rPr>
        <w:t>Educational P</w:t>
      </w:r>
      <w:r w:rsidR="00C82638" w:rsidRPr="00273887">
        <w:rPr>
          <w:b/>
          <w:lang w:val="en-US"/>
        </w:rPr>
        <w:t>rogram</w:t>
      </w:r>
    </w:p>
    <w:p w14:paraId="1879BA0F" w14:textId="646498EB" w:rsidR="00C82638" w:rsidRPr="000052E9" w:rsidRDefault="00C82638" w:rsidP="00C82638">
      <w:pPr>
        <w:ind w:right="142"/>
        <w:contextualSpacing/>
        <w:jc w:val="right"/>
        <w:rPr>
          <w:lang w:val="en-US"/>
        </w:rPr>
      </w:pPr>
      <w:r w:rsidRPr="000052E9">
        <w:rPr>
          <w:lang w:val="en-US"/>
        </w:rPr>
        <w:t>"</w:t>
      </w:r>
      <w:r w:rsidR="00F86755" w:rsidRPr="00C82638">
        <w:rPr>
          <w:b/>
          <w:bCs/>
          <w:color w:val="000000"/>
          <w:lang w:val="en-US"/>
        </w:rPr>
        <w:t>International Business and Management</w:t>
      </w:r>
      <w:r w:rsidR="00F86755">
        <w:rPr>
          <w:b/>
          <w:bCs/>
          <w:color w:val="000000"/>
          <w:lang w:val="en-US"/>
        </w:rPr>
        <w:t xml:space="preserve"> Studies</w:t>
      </w:r>
      <w:r w:rsidRPr="000052E9">
        <w:rPr>
          <w:lang w:val="en-US"/>
        </w:rPr>
        <w:t>"</w:t>
      </w:r>
    </w:p>
    <w:p w14:paraId="10E39AA8" w14:textId="5C207361" w:rsidR="00C82638" w:rsidRPr="000052E9" w:rsidRDefault="00C82638" w:rsidP="00C82638">
      <w:pPr>
        <w:ind w:right="-2"/>
        <w:jc w:val="right"/>
        <w:rPr>
          <w:b/>
          <w:bCs/>
          <w:color w:val="000000"/>
          <w:lang w:val="en-US"/>
        </w:rPr>
      </w:pPr>
      <w:r w:rsidRPr="00B153EF">
        <w:rPr>
          <w:b/>
          <w:bCs/>
          <w:color w:val="000000"/>
          <w:lang w:val="en-US"/>
        </w:rPr>
        <w:t>Minutes No</w:t>
      </w:r>
      <w:r w:rsidR="00B153EF" w:rsidRPr="00B153EF">
        <w:rPr>
          <w:b/>
          <w:bCs/>
          <w:color w:val="000000"/>
          <w:lang w:val="en-US"/>
        </w:rPr>
        <w:t>.</w:t>
      </w:r>
      <w:r w:rsidR="00B153EF" w:rsidRPr="00B153EF">
        <w:rPr>
          <w:lang w:val="en-US"/>
        </w:rPr>
        <w:t xml:space="preserve"> </w:t>
      </w:r>
      <w:r w:rsidR="00B153EF" w:rsidRPr="0072022A">
        <w:rPr>
          <w:b/>
          <w:bCs/>
          <w:lang w:val="en-US"/>
        </w:rPr>
        <w:t>8.3.2.4.2-</w:t>
      </w:r>
      <w:r w:rsidR="00B153EF" w:rsidRPr="00B153EF">
        <w:rPr>
          <w:b/>
          <w:bCs/>
          <w:color w:val="000000"/>
          <w:lang w:val="en-US"/>
        </w:rPr>
        <w:t>11/1</w:t>
      </w:r>
      <w:r w:rsidR="00B153EF" w:rsidRPr="0072022A">
        <w:rPr>
          <w:b/>
          <w:bCs/>
          <w:color w:val="000000"/>
          <w:lang w:val="en-US"/>
        </w:rPr>
        <w:t xml:space="preserve"> </w:t>
      </w:r>
      <w:r w:rsidRPr="00B153EF">
        <w:rPr>
          <w:b/>
          <w:bCs/>
          <w:color w:val="000000"/>
          <w:lang w:val="en-US"/>
        </w:rPr>
        <w:t>from 25.08.</w:t>
      </w:r>
      <w:r w:rsidR="001073FA" w:rsidRPr="00B153EF">
        <w:rPr>
          <w:b/>
          <w:bCs/>
          <w:color w:val="000000"/>
          <w:lang w:val="en-US"/>
        </w:rPr>
        <w:t>202</w:t>
      </w:r>
      <w:r w:rsidR="001073FA">
        <w:rPr>
          <w:b/>
          <w:bCs/>
          <w:color w:val="000000"/>
          <w:lang w:val="en-US"/>
        </w:rPr>
        <w:t>3</w:t>
      </w:r>
    </w:p>
    <w:p w14:paraId="30170333" w14:textId="77777777" w:rsidR="00C82638" w:rsidRDefault="00C82638" w:rsidP="00E2543D">
      <w:pPr>
        <w:pStyle w:val="af1"/>
        <w:spacing w:before="0" w:beforeAutospacing="0" w:after="0" w:afterAutospacing="0"/>
        <w:ind w:right="567"/>
        <w:jc w:val="center"/>
        <w:rPr>
          <w:b/>
          <w:bCs/>
          <w:color w:val="000000"/>
          <w:lang w:val="en-US"/>
        </w:rPr>
      </w:pPr>
    </w:p>
    <w:p w14:paraId="6D05B88A" w14:textId="77777777" w:rsidR="00C82638" w:rsidRDefault="00C82638" w:rsidP="00E2543D">
      <w:pPr>
        <w:pStyle w:val="af1"/>
        <w:spacing w:before="0" w:beforeAutospacing="0" w:after="0" w:afterAutospacing="0"/>
        <w:ind w:right="567"/>
        <w:jc w:val="center"/>
        <w:rPr>
          <w:b/>
          <w:bCs/>
          <w:color w:val="000000"/>
          <w:lang w:val="en-US"/>
        </w:rPr>
      </w:pPr>
    </w:p>
    <w:p w14:paraId="40E1FB63" w14:textId="339EDABE" w:rsidR="00C82638" w:rsidRDefault="00C82638" w:rsidP="00C82638">
      <w:pPr>
        <w:pStyle w:val="a9"/>
        <w:jc w:val="center"/>
        <w:rPr>
          <w:rFonts w:ascii="Times New Roman" w:eastAsia="Times New Roman" w:hAnsi="Times New Roman" w:cs="Times New Roman"/>
          <w:b/>
          <w:bCs/>
          <w:color w:val="000000"/>
          <w:sz w:val="24"/>
          <w:szCs w:val="24"/>
          <w:lang w:val="en-US"/>
        </w:rPr>
      </w:pP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r w:rsidRPr="000052E9">
        <w:rPr>
          <w:rFonts w:ascii="Times New Roman" w:eastAsia="Times New Roman" w:hAnsi="Times New Roman" w:cs="Times New Roman"/>
          <w:b/>
          <w:bCs/>
          <w:color w:val="000000"/>
          <w:sz w:val="24"/>
          <w:szCs w:val="24"/>
          <w:lang w:val="en-US"/>
        </w:rPr>
        <w:t>Educational program</w:t>
      </w:r>
      <w:r w:rsidRPr="00C82638">
        <w:rPr>
          <w:rFonts w:ascii="Times New Roman" w:eastAsia="Times New Roman" w:hAnsi="Times New Roman" w:cs="Times New Roman"/>
          <w:b/>
          <w:bCs/>
          <w:color w:val="000000"/>
          <w:sz w:val="24"/>
          <w:szCs w:val="24"/>
          <w:lang w:val="en-US"/>
        </w:rPr>
        <w:t xml:space="preserve"> "International Business and Management</w:t>
      </w:r>
      <w:r w:rsidR="00F86755">
        <w:rPr>
          <w:rFonts w:ascii="Times New Roman" w:eastAsia="Times New Roman" w:hAnsi="Times New Roman" w:cs="Times New Roman"/>
          <w:b/>
          <w:bCs/>
          <w:color w:val="000000"/>
          <w:sz w:val="24"/>
          <w:szCs w:val="24"/>
          <w:lang w:val="en-US"/>
        </w:rPr>
        <w:t xml:space="preserve"> Studies</w:t>
      </w:r>
      <w:r w:rsidRPr="00C82638">
        <w:rPr>
          <w:rFonts w:ascii="Times New Roman" w:eastAsia="Times New Roman" w:hAnsi="Times New Roman" w:cs="Times New Roman"/>
          <w:b/>
          <w:bCs/>
          <w:color w:val="000000"/>
          <w:sz w:val="24"/>
          <w:szCs w:val="24"/>
          <w:lang w:val="en-US"/>
        </w:rPr>
        <w:t>"</w:t>
      </w:r>
    </w:p>
    <w:p w14:paraId="6C3AF15E" w14:textId="77777777" w:rsidR="00C82638" w:rsidRPr="000052E9" w:rsidRDefault="00C82638" w:rsidP="00C82638">
      <w:pPr>
        <w:pStyle w:val="a9"/>
        <w:jc w:val="right"/>
        <w:rPr>
          <w:rFonts w:ascii="Times New Roman" w:eastAsia="Times New Roman" w:hAnsi="Times New Roman" w:cs="Times New Roman"/>
          <w:b/>
          <w:bCs/>
          <w:color w:val="000000"/>
          <w:sz w:val="24"/>
          <w:szCs w:val="24"/>
          <w:lang w:val="en-US"/>
        </w:rPr>
      </w:pPr>
    </w:p>
    <w:p w14:paraId="0295BE49" w14:textId="77777777" w:rsidR="0078338A" w:rsidRDefault="00C82638" w:rsidP="0078338A">
      <w:pPr>
        <w:ind w:left="708" w:right="-2" w:firstLine="708"/>
        <w:jc w:val="right"/>
        <w:rPr>
          <w:rFonts w:eastAsia="Arial"/>
          <w:i/>
          <w:iCs/>
          <w:lang w:val="en-US"/>
        </w:rPr>
      </w:pPr>
      <w:r w:rsidRPr="000052E9">
        <w:rPr>
          <w:rFonts w:eastAsia="Arial"/>
          <w:i/>
          <w:iCs/>
          <w:lang w:val="en-US"/>
        </w:rPr>
        <w:t xml:space="preserve">Developed by the Academic Council of the </w:t>
      </w:r>
    </w:p>
    <w:p w14:paraId="2C4A99FC" w14:textId="551FEAF7" w:rsidR="00C82638" w:rsidRPr="000052E9" w:rsidRDefault="00503920" w:rsidP="0078338A">
      <w:pPr>
        <w:ind w:left="708" w:right="-2" w:firstLine="708"/>
        <w:jc w:val="right"/>
        <w:rPr>
          <w:rFonts w:eastAsia="Arial"/>
          <w:i/>
          <w:iCs/>
          <w:lang w:val="en-US"/>
        </w:rPr>
      </w:pPr>
      <w:r>
        <w:rPr>
          <w:rFonts w:eastAsia="Arial"/>
          <w:i/>
          <w:iCs/>
          <w:lang w:val="en-US"/>
        </w:rPr>
        <w:t>EP “</w:t>
      </w:r>
      <w:r w:rsidR="00C82638" w:rsidRPr="000052E9">
        <w:rPr>
          <w:rFonts w:eastAsia="Arial"/>
          <w:i/>
          <w:iCs/>
          <w:lang w:val="en-US"/>
        </w:rPr>
        <w:t>International</w:t>
      </w:r>
      <w:r w:rsidR="00C82638" w:rsidRPr="00C82638">
        <w:rPr>
          <w:bCs/>
          <w:i/>
          <w:color w:val="000000"/>
          <w:lang w:val="en-US"/>
        </w:rPr>
        <w:t xml:space="preserve"> Business and Management</w:t>
      </w:r>
      <w:r w:rsidR="00F86755">
        <w:rPr>
          <w:bCs/>
          <w:i/>
          <w:color w:val="000000"/>
          <w:lang w:val="en-US"/>
        </w:rPr>
        <w:t xml:space="preserve"> Studies</w:t>
      </w:r>
      <w:r>
        <w:rPr>
          <w:bCs/>
          <w:i/>
          <w:color w:val="000000"/>
          <w:lang w:val="en-US"/>
        </w:rPr>
        <w:t>”</w:t>
      </w:r>
    </w:p>
    <w:p w14:paraId="450235AF" w14:textId="459DBBF4" w:rsidR="00C82638" w:rsidRPr="000052E9" w:rsidRDefault="0078338A" w:rsidP="0078338A">
      <w:pPr>
        <w:ind w:left="2124" w:right="-2" w:firstLine="708"/>
        <w:jc w:val="right"/>
        <w:rPr>
          <w:rFonts w:eastAsia="Arial"/>
          <w:i/>
          <w:iCs/>
          <w:lang w:val="en-US"/>
        </w:rPr>
      </w:pPr>
      <w:proofErr w:type="gramStart"/>
      <w:r>
        <w:rPr>
          <w:rFonts w:eastAsia="Arial"/>
          <w:i/>
          <w:iCs/>
          <w:lang w:val="en-US"/>
        </w:rPr>
        <w:t>a</w:t>
      </w:r>
      <w:r w:rsidR="00C82638" w:rsidRPr="000052E9">
        <w:rPr>
          <w:rFonts w:eastAsia="Arial"/>
          <w:i/>
          <w:iCs/>
          <w:lang w:val="en-US"/>
        </w:rPr>
        <w:t>nd</w:t>
      </w:r>
      <w:proofErr w:type="gramEnd"/>
      <w:r w:rsidR="00C82638" w:rsidRPr="000052E9">
        <w:rPr>
          <w:rFonts w:eastAsia="Arial"/>
          <w:i/>
          <w:iCs/>
          <w:lang w:val="en-US"/>
        </w:rPr>
        <w:t xml:space="preserve"> Academic Supervisor of the EP </w:t>
      </w:r>
      <w:r w:rsidR="00503920">
        <w:rPr>
          <w:rFonts w:eastAsia="Arial"/>
          <w:i/>
          <w:iCs/>
          <w:lang w:val="en-US"/>
        </w:rPr>
        <w:t>“</w:t>
      </w:r>
      <w:r w:rsidR="00F86755" w:rsidRPr="000052E9">
        <w:rPr>
          <w:rFonts w:eastAsia="Arial"/>
          <w:i/>
          <w:iCs/>
          <w:lang w:val="en-US"/>
        </w:rPr>
        <w:t>International</w:t>
      </w:r>
      <w:r w:rsidR="00F86755" w:rsidRPr="00C82638">
        <w:rPr>
          <w:bCs/>
          <w:i/>
          <w:color w:val="000000"/>
          <w:lang w:val="en-US"/>
        </w:rPr>
        <w:t xml:space="preserve"> Business and Management</w:t>
      </w:r>
      <w:r w:rsidR="00F86755">
        <w:rPr>
          <w:bCs/>
          <w:i/>
          <w:color w:val="000000"/>
          <w:lang w:val="en-US"/>
        </w:rPr>
        <w:t xml:space="preserve"> Studies</w:t>
      </w:r>
      <w:r w:rsidR="00503920">
        <w:rPr>
          <w:bCs/>
          <w:i/>
          <w:color w:val="000000"/>
          <w:lang w:val="en-US"/>
        </w:rPr>
        <w:t>”</w:t>
      </w:r>
      <w:r w:rsidR="00C82638" w:rsidRPr="000052E9">
        <w:rPr>
          <w:rFonts w:eastAsia="Arial"/>
          <w:i/>
          <w:iCs/>
          <w:lang w:val="en-US"/>
        </w:rPr>
        <w:t xml:space="preserve"> for the educational program </w:t>
      </w:r>
      <w:r w:rsidR="00503920">
        <w:rPr>
          <w:rFonts w:eastAsia="Arial"/>
          <w:i/>
          <w:iCs/>
          <w:lang w:val="en-US"/>
        </w:rPr>
        <w:t>“</w:t>
      </w:r>
      <w:r w:rsidR="00F86755" w:rsidRPr="000052E9">
        <w:rPr>
          <w:rFonts w:eastAsia="Arial"/>
          <w:i/>
          <w:iCs/>
          <w:lang w:val="en-US"/>
        </w:rPr>
        <w:t>International</w:t>
      </w:r>
      <w:r w:rsidR="00F86755" w:rsidRPr="00C82638">
        <w:rPr>
          <w:bCs/>
          <w:i/>
          <w:color w:val="000000"/>
          <w:lang w:val="en-US"/>
        </w:rPr>
        <w:t xml:space="preserve"> Business and Management</w:t>
      </w:r>
      <w:r w:rsidR="00F86755">
        <w:rPr>
          <w:bCs/>
          <w:i/>
          <w:color w:val="000000"/>
          <w:lang w:val="en-US"/>
        </w:rPr>
        <w:t xml:space="preserve"> Studies</w:t>
      </w:r>
      <w:r w:rsidR="00C82638" w:rsidRPr="00600E01">
        <w:rPr>
          <w:rFonts w:eastAsia="Arial"/>
          <w:i/>
          <w:iCs/>
          <w:lang w:val="en-US"/>
        </w:rPr>
        <w:t xml:space="preserve">” for </w:t>
      </w:r>
      <w:r w:rsidR="001A5361" w:rsidRPr="00600E01">
        <w:rPr>
          <w:rFonts w:eastAsia="Arial"/>
          <w:i/>
          <w:iCs/>
          <w:lang w:val="en-US"/>
        </w:rPr>
        <w:t>20</w:t>
      </w:r>
      <w:r w:rsidR="001A5361" w:rsidRPr="00B153EF">
        <w:rPr>
          <w:rFonts w:eastAsia="Arial"/>
          <w:i/>
          <w:iCs/>
          <w:lang w:val="en-US"/>
        </w:rPr>
        <w:t>2</w:t>
      </w:r>
      <w:r w:rsidR="001A5361">
        <w:rPr>
          <w:rFonts w:eastAsia="Arial"/>
          <w:i/>
          <w:iCs/>
          <w:lang w:val="en-US"/>
        </w:rPr>
        <w:t>1</w:t>
      </w:r>
      <w:r w:rsidR="001A5361" w:rsidRPr="000052E9">
        <w:rPr>
          <w:rFonts w:eastAsia="Arial"/>
          <w:i/>
          <w:iCs/>
          <w:lang w:val="en-US"/>
        </w:rPr>
        <w:t xml:space="preserve"> </w:t>
      </w:r>
      <w:r w:rsidR="00C82638" w:rsidRPr="000052E9">
        <w:rPr>
          <w:rFonts w:eastAsia="Arial"/>
          <w:i/>
          <w:iCs/>
          <w:lang w:val="en-US"/>
        </w:rPr>
        <w:t>students recruiting</w:t>
      </w:r>
    </w:p>
    <w:p w14:paraId="15A2EC87" w14:textId="234CDEED" w:rsidR="00DF62A8" w:rsidRPr="00C0716B" w:rsidRDefault="00E2543D" w:rsidP="00803F12">
      <w:pPr>
        <w:pStyle w:val="af1"/>
        <w:spacing w:before="0" w:beforeAutospacing="0" w:after="0" w:afterAutospacing="0"/>
        <w:ind w:right="567"/>
        <w:jc w:val="center"/>
        <w:rPr>
          <w:lang w:val="en-US"/>
        </w:rPr>
      </w:pPr>
      <w:r w:rsidRPr="00C0716B">
        <w:rPr>
          <w:color w:val="000000"/>
          <w:lang w:val="en-US"/>
        </w:rPr>
        <w:t> </w:t>
      </w:r>
    </w:p>
    <w:p w14:paraId="338CD971" w14:textId="38DA4085" w:rsidR="007E7703" w:rsidRPr="00C0716B" w:rsidRDefault="00C0716B" w:rsidP="00205DC3">
      <w:pPr>
        <w:ind w:left="-567" w:right="567" w:firstLine="567"/>
        <w:rPr>
          <w:b/>
          <w:lang w:val="en-US"/>
        </w:rPr>
      </w:pPr>
      <w:r w:rsidRPr="00C0716B">
        <w:rPr>
          <w:b/>
          <w:lang w:val="en-US"/>
        </w:rPr>
        <w:t>Abstract</w:t>
      </w:r>
    </w:p>
    <w:p w14:paraId="72010755" w14:textId="00958542" w:rsidR="005A7099" w:rsidRDefault="005A7099" w:rsidP="00205DC3">
      <w:pPr>
        <w:ind w:left="-567" w:right="567" w:firstLine="567"/>
        <w:rPr>
          <w:b/>
          <w:lang w:val="en-US"/>
        </w:rPr>
      </w:pPr>
    </w:p>
    <w:p w14:paraId="6758FD32" w14:textId="11E6736B" w:rsidR="00F86755" w:rsidRPr="00E159D1" w:rsidRDefault="00F86755" w:rsidP="00503920">
      <w:pPr>
        <w:spacing w:line="360" w:lineRule="auto"/>
        <w:ind w:right="567"/>
        <w:jc w:val="both"/>
        <w:rPr>
          <w:lang w:val="en-US"/>
        </w:rPr>
      </w:pPr>
      <w:r w:rsidRPr="00F86755">
        <w:rPr>
          <w:lang w:val="en-US"/>
        </w:rPr>
        <w:t>Practical train</w:t>
      </w:r>
      <w:r w:rsidR="00503920">
        <w:rPr>
          <w:lang w:val="en-US"/>
        </w:rPr>
        <w:t>ing on the educational program “</w:t>
      </w:r>
      <w:r w:rsidRPr="00F86755">
        <w:rPr>
          <w:lang w:val="en-US"/>
        </w:rPr>
        <w:t>International Business and Management</w:t>
      </w:r>
      <w:r w:rsidR="00AF637B">
        <w:rPr>
          <w:lang w:val="en-US"/>
        </w:rPr>
        <w:t xml:space="preserve"> Studies</w:t>
      </w:r>
      <w:r w:rsidR="00503920">
        <w:rPr>
          <w:lang w:val="en-US"/>
        </w:rPr>
        <w:t>”</w:t>
      </w:r>
      <w:r w:rsidRPr="00F86755">
        <w:rPr>
          <w:lang w:val="en-US"/>
        </w:rPr>
        <w:t xml:space="preserve"> is implemented in</w:t>
      </w:r>
      <w:r>
        <w:rPr>
          <w:lang w:val="en-US"/>
        </w:rPr>
        <w:t xml:space="preserve"> </w:t>
      </w:r>
      <w:r w:rsidRPr="00F86755">
        <w:rPr>
          <w:lang w:val="en-US"/>
        </w:rPr>
        <w:t>the form of Projects, Coursework</w:t>
      </w:r>
      <w:r w:rsidR="00402B2D">
        <w:rPr>
          <w:lang w:val="en-US"/>
        </w:rPr>
        <w:t xml:space="preserve"> (Term Paper)</w:t>
      </w:r>
      <w:r w:rsidRPr="00F86755">
        <w:rPr>
          <w:lang w:val="en-US"/>
        </w:rPr>
        <w:t xml:space="preserve">, </w:t>
      </w:r>
      <w:r>
        <w:rPr>
          <w:lang w:val="en-US"/>
        </w:rPr>
        <w:t>I</w:t>
      </w:r>
      <w:r w:rsidRPr="00C0716B">
        <w:rPr>
          <w:lang w:val="en-US"/>
        </w:rPr>
        <w:t>nternship</w:t>
      </w:r>
      <w:r w:rsidRPr="00F86755">
        <w:rPr>
          <w:lang w:val="en-US"/>
        </w:rPr>
        <w:t xml:space="preserve"> and Graduation</w:t>
      </w:r>
      <w:r>
        <w:rPr>
          <w:lang w:val="en-US"/>
        </w:rPr>
        <w:t xml:space="preserve"> Qualifying W</w:t>
      </w:r>
      <w:r w:rsidRPr="00F86755">
        <w:rPr>
          <w:lang w:val="en-US"/>
        </w:rPr>
        <w:t>ork</w:t>
      </w:r>
      <w:r w:rsidR="00503920" w:rsidRPr="00503920">
        <w:rPr>
          <w:lang w:val="en-US"/>
        </w:rPr>
        <w:t xml:space="preserve"> (</w:t>
      </w:r>
      <w:r w:rsidR="00503920">
        <w:rPr>
          <w:lang w:val="en-US"/>
        </w:rPr>
        <w:t>Bachelor Thesis)</w:t>
      </w:r>
      <w:r w:rsidRPr="00F86755">
        <w:rPr>
          <w:lang w:val="en-US"/>
        </w:rPr>
        <w:t>. Par</w:t>
      </w:r>
      <w:r>
        <w:rPr>
          <w:lang w:val="en-US"/>
        </w:rPr>
        <w:t xml:space="preserve">ticipation in such elements of Practical Training contributes to </w:t>
      </w:r>
      <w:r w:rsidRPr="00F86755">
        <w:rPr>
          <w:lang w:val="en-US"/>
        </w:rPr>
        <w:t>formation, consolidation, development of practical skills and competencies in the profile</w:t>
      </w:r>
      <w:r w:rsidR="00503920">
        <w:rPr>
          <w:lang w:val="en-US"/>
        </w:rPr>
        <w:t xml:space="preserve"> of the </w:t>
      </w:r>
      <w:r w:rsidR="00AF637B" w:rsidRPr="00F86755">
        <w:rPr>
          <w:lang w:val="en-US"/>
        </w:rPr>
        <w:t>Educational</w:t>
      </w:r>
      <w:r w:rsidR="00AF637B">
        <w:rPr>
          <w:lang w:val="en-US"/>
        </w:rPr>
        <w:t xml:space="preserve"> P</w:t>
      </w:r>
      <w:r w:rsidRPr="00F86755">
        <w:rPr>
          <w:lang w:val="en-US"/>
        </w:rPr>
        <w:t>rogram.</w:t>
      </w:r>
    </w:p>
    <w:p w14:paraId="31C05715" w14:textId="576D9653" w:rsidR="006A072F" w:rsidRDefault="00F86755" w:rsidP="00AF637B">
      <w:pPr>
        <w:spacing w:line="360" w:lineRule="auto"/>
        <w:ind w:right="567"/>
        <w:jc w:val="both"/>
        <w:rPr>
          <w:lang w:val="en-US"/>
        </w:rPr>
      </w:pPr>
      <w:r w:rsidRPr="00F86755">
        <w:rPr>
          <w:lang w:val="en-US"/>
        </w:rPr>
        <w:t xml:space="preserve">The </w:t>
      </w:r>
      <w:r>
        <w:rPr>
          <w:lang w:val="en-US"/>
        </w:rPr>
        <w:t>P</w:t>
      </w:r>
      <w:r w:rsidRPr="00F86755">
        <w:rPr>
          <w:lang w:val="en-US"/>
        </w:rPr>
        <w:t xml:space="preserve">ractice </w:t>
      </w:r>
      <w:r>
        <w:rPr>
          <w:lang w:val="en-US"/>
        </w:rPr>
        <w:t>P</w:t>
      </w:r>
      <w:r w:rsidRPr="00F86755">
        <w:rPr>
          <w:lang w:val="en-US"/>
        </w:rPr>
        <w:t xml:space="preserve">rogram includes a description of the elements </w:t>
      </w:r>
      <w:r>
        <w:rPr>
          <w:lang w:val="en-US"/>
        </w:rPr>
        <w:t xml:space="preserve">of the curriculum educational </w:t>
      </w:r>
      <w:r w:rsidRPr="00F86755">
        <w:rPr>
          <w:lang w:val="en-US"/>
        </w:rPr>
        <w:t>program organized in the</w:t>
      </w:r>
      <w:r>
        <w:rPr>
          <w:lang w:val="en-US"/>
        </w:rPr>
        <w:t xml:space="preserve"> form of practical training and </w:t>
      </w:r>
      <w:r w:rsidRPr="00F86755">
        <w:rPr>
          <w:lang w:val="en-US"/>
        </w:rPr>
        <w:t>grouped in the "Practic</w:t>
      </w:r>
      <w:r w:rsidR="00503920">
        <w:rPr>
          <w:lang w:val="en-US"/>
        </w:rPr>
        <w:t>al training</w:t>
      </w:r>
      <w:r w:rsidRPr="00F86755">
        <w:rPr>
          <w:lang w:val="en-US"/>
        </w:rPr>
        <w:t>" module of the curriculum</w:t>
      </w:r>
      <w:r>
        <w:rPr>
          <w:lang w:val="en-US"/>
        </w:rPr>
        <w:t>.</w:t>
      </w:r>
    </w:p>
    <w:p w14:paraId="0BD755A1" w14:textId="77777777" w:rsidR="00AF637B" w:rsidRPr="00C0716B" w:rsidRDefault="00AF637B" w:rsidP="00AF637B">
      <w:pPr>
        <w:spacing w:line="360" w:lineRule="auto"/>
        <w:ind w:right="567"/>
        <w:jc w:val="both"/>
        <w:rPr>
          <w:lang w:val="en-US"/>
        </w:rPr>
      </w:pPr>
    </w:p>
    <w:p w14:paraId="0BBEE86C" w14:textId="77777777" w:rsidR="00782006" w:rsidRPr="000052E9" w:rsidRDefault="00782006" w:rsidP="00782006">
      <w:pPr>
        <w:ind w:right="-1"/>
        <w:contextualSpacing/>
        <w:jc w:val="both"/>
        <w:rPr>
          <w:b/>
          <w:lang w:val="en-US"/>
        </w:rPr>
      </w:pPr>
      <w:r w:rsidRPr="000052E9">
        <w:rPr>
          <w:b/>
        </w:rPr>
        <w:t xml:space="preserve">SECTION 1. </w:t>
      </w:r>
      <w:proofErr w:type="spellStart"/>
      <w:r w:rsidRPr="000052E9">
        <w:rPr>
          <w:b/>
        </w:rPr>
        <w:t>General</w:t>
      </w:r>
      <w:proofErr w:type="spellEnd"/>
      <w:r w:rsidRPr="000052E9">
        <w:rPr>
          <w:b/>
        </w:rPr>
        <w:t xml:space="preserve"> </w:t>
      </w:r>
      <w:proofErr w:type="spellStart"/>
      <w:r w:rsidRPr="000052E9">
        <w:rPr>
          <w:b/>
        </w:rPr>
        <w:t>information</w:t>
      </w:r>
      <w:proofErr w:type="spellEnd"/>
    </w:p>
    <w:p w14:paraId="645A0C02" w14:textId="54E69F8B" w:rsidR="008230BB" w:rsidRDefault="008230BB" w:rsidP="006A072F">
      <w:pPr>
        <w:rPr>
          <w:b/>
          <w:bCs/>
          <w:color w:val="000000"/>
        </w:rPr>
      </w:pPr>
    </w:p>
    <w:tbl>
      <w:tblPr>
        <w:tblStyle w:val="aa"/>
        <w:tblW w:w="5082" w:type="pct"/>
        <w:tblInd w:w="-5" w:type="dxa"/>
        <w:tblLayout w:type="fixed"/>
        <w:tblLook w:val="04A0" w:firstRow="1" w:lastRow="0" w:firstColumn="1" w:lastColumn="0" w:noHBand="0" w:noVBand="1"/>
      </w:tblPr>
      <w:tblGrid>
        <w:gridCol w:w="991"/>
        <w:gridCol w:w="1561"/>
        <w:gridCol w:w="1560"/>
        <w:gridCol w:w="1417"/>
        <w:gridCol w:w="849"/>
        <w:gridCol w:w="1277"/>
        <w:gridCol w:w="1843"/>
      </w:tblGrid>
      <w:tr w:rsidR="008230BB" w:rsidRPr="00503920" w14:paraId="355D1C04" w14:textId="77777777" w:rsidTr="0099776C">
        <w:tc>
          <w:tcPr>
            <w:tcW w:w="522" w:type="pct"/>
          </w:tcPr>
          <w:p w14:paraId="1F39BBD5" w14:textId="67260C09" w:rsidR="008230BB" w:rsidRPr="00503920" w:rsidRDefault="00503920" w:rsidP="00503920">
            <w:pPr>
              <w:jc w:val="center"/>
              <w:rPr>
                <w:lang w:val="en-US"/>
              </w:rPr>
            </w:pPr>
            <w:r w:rsidRPr="00503920">
              <w:rPr>
                <w:b/>
                <w:lang w:val="en-US"/>
              </w:rPr>
              <w:t>Year of studies</w:t>
            </w:r>
          </w:p>
        </w:tc>
        <w:tc>
          <w:tcPr>
            <w:tcW w:w="822" w:type="pct"/>
          </w:tcPr>
          <w:p w14:paraId="04E797D3" w14:textId="30CB9E5A" w:rsidR="008230BB" w:rsidRPr="00503920" w:rsidRDefault="008230BB" w:rsidP="00503920">
            <w:pPr>
              <w:jc w:val="center"/>
              <w:rPr>
                <w:lang w:val="en-US"/>
              </w:rPr>
            </w:pPr>
            <w:r w:rsidRPr="00503920">
              <w:rPr>
                <w:b/>
                <w:lang w:val="en-US"/>
              </w:rPr>
              <w:t>Practic</w:t>
            </w:r>
            <w:r w:rsidR="00503920" w:rsidRPr="00503920">
              <w:rPr>
                <w:b/>
                <w:lang w:val="en-US"/>
              </w:rPr>
              <w:t>al training</w:t>
            </w:r>
            <w:r w:rsidRPr="00503920">
              <w:rPr>
                <w:b/>
                <w:lang w:val="en-US"/>
              </w:rPr>
              <w:t xml:space="preserve"> type</w:t>
            </w:r>
          </w:p>
        </w:tc>
        <w:tc>
          <w:tcPr>
            <w:tcW w:w="821" w:type="pct"/>
          </w:tcPr>
          <w:p w14:paraId="43B82B08" w14:textId="4CD842F8" w:rsidR="008230BB" w:rsidRPr="00503920" w:rsidRDefault="008230BB" w:rsidP="00503920">
            <w:pPr>
              <w:jc w:val="center"/>
              <w:rPr>
                <w:lang w:val="en-US"/>
              </w:rPr>
            </w:pPr>
            <w:r w:rsidRPr="00503920">
              <w:rPr>
                <w:b/>
                <w:lang w:val="en-US"/>
              </w:rPr>
              <w:t>Name of practic</w:t>
            </w:r>
            <w:r w:rsidR="00503920" w:rsidRPr="00503920">
              <w:rPr>
                <w:b/>
                <w:lang w:val="en-US"/>
              </w:rPr>
              <w:t>al training</w:t>
            </w:r>
          </w:p>
        </w:tc>
        <w:tc>
          <w:tcPr>
            <w:tcW w:w="746" w:type="pct"/>
          </w:tcPr>
          <w:p w14:paraId="0B57A049" w14:textId="6359F377" w:rsidR="008230BB" w:rsidRPr="00503920" w:rsidRDefault="008230BB" w:rsidP="008230BB">
            <w:pPr>
              <w:pStyle w:val="a9"/>
              <w:jc w:val="center"/>
              <w:rPr>
                <w:rFonts w:ascii="Times New Roman" w:hAnsi="Times New Roman" w:cs="Times New Roman"/>
                <w:sz w:val="24"/>
                <w:szCs w:val="24"/>
              </w:rPr>
            </w:pPr>
            <w:r w:rsidRPr="00503920">
              <w:rPr>
                <w:rFonts w:ascii="Times New Roman" w:hAnsi="Times New Roman" w:cs="Times New Roman"/>
                <w:b/>
                <w:sz w:val="24"/>
                <w:szCs w:val="24"/>
                <w:lang w:val="en-US"/>
              </w:rPr>
              <w:t>Feature</w:t>
            </w:r>
            <w:r w:rsidRPr="00503920">
              <w:rPr>
                <w:rFonts w:ascii="Times New Roman" w:hAnsi="Times New Roman" w:cs="Times New Roman"/>
                <w:b/>
                <w:sz w:val="24"/>
                <w:szCs w:val="24"/>
              </w:rPr>
              <w:t xml:space="preserve"> </w:t>
            </w:r>
          </w:p>
        </w:tc>
        <w:tc>
          <w:tcPr>
            <w:tcW w:w="447" w:type="pct"/>
          </w:tcPr>
          <w:p w14:paraId="3BACC3D9" w14:textId="3B697460" w:rsidR="008230BB" w:rsidRPr="00503920" w:rsidRDefault="008230BB" w:rsidP="008230BB">
            <w:pPr>
              <w:pStyle w:val="a9"/>
              <w:jc w:val="center"/>
              <w:rPr>
                <w:rFonts w:ascii="Times New Roman" w:hAnsi="Times New Roman" w:cs="Times New Roman"/>
                <w:sz w:val="24"/>
                <w:szCs w:val="24"/>
                <w:lang w:val="en-US"/>
              </w:rPr>
            </w:pPr>
            <w:r w:rsidRPr="00503920">
              <w:rPr>
                <w:rFonts w:ascii="Times New Roman" w:hAnsi="Times New Roman" w:cs="Times New Roman"/>
                <w:b/>
                <w:sz w:val="24"/>
                <w:szCs w:val="24"/>
                <w:lang w:val="en-US"/>
              </w:rPr>
              <w:t>ECTS</w:t>
            </w:r>
          </w:p>
        </w:tc>
        <w:tc>
          <w:tcPr>
            <w:tcW w:w="672" w:type="pct"/>
          </w:tcPr>
          <w:p w14:paraId="6DE21F91" w14:textId="087C9FA7" w:rsidR="008230BB" w:rsidRPr="00503920" w:rsidRDefault="008230BB" w:rsidP="008230BB">
            <w:pPr>
              <w:jc w:val="center"/>
              <w:rPr>
                <w:lang w:val="en-US"/>
              </w:rPr>
            </w:pPr>
            <w:r w:rsidRPr="00503920">
              <w:rPr>
                <w:b/>
                <w:lang w:val="en-US"/>
              </w:rPr>
              <w:t>Volume in academic hours for 1 student</w:t>
            </w:r>
          </w:p>
        </w:tc>
        <w:tc>
          <w:tcPr>
            <w:tcW w:w="970" w:type="pct"/>
          </w:tcPr>
          <w:p w14:paraId="7240A73F" w14:textId="300575E1" w:rsidR="008230BB" w:rsidRPr="00503920" w:rsidRDefault="008230BB" w:rsidP="008230BB">
            <w:pPr>
              <w:jc w:val="center"/>
              <w:rPr>
                <w:lang w:val="en-US"/>
              </w:rPr>
            </w:pPr>
            <w:r w:rsidRPr="00503920">
              <w:rPr>
                <w:b/>
                <w:lang w:val="en-US"/>
              </w:rPr>
              <w:t>Implementation period</w:t>
            </w:r>
          </w:p>
        </w:tc>
      </w:tr>
      <w:tr w:rsidR="0099776C" w:rsidRPr="00503920" w14:paraId="7D75704A" w14:textId="77777777" w:rsidTr="0099776C">
        <w:tc>
          <w:tcPr>
            <w:tcW w:w="522" w:type="pct"/>
          </w:tcPr>
          <w:p w14:paraId="7F3B12E9" w14:textId="2EEFA7E3" w:rsidR="0099776C" w:rsidRPr="0099776C" w:rsidRDefault="0099776C" w:rsidP="0099776C">
            <w:pPr>
              <w:jc w:val="center"/>
              <w:rPr>
                <w:lang w:val="en-US"/>
              </w:rPr>
            </w:pPr>
            <w:r>
              <w:rPr>
                <w:lang w:val="en-US"/>
              </w:rPr>
              <w:t>2</w:t>
            </w:r>
          </w:p>
        </w:tc>
        <w:tc>
          <w:tcPr>
            <w:tcW w:w="822" w:type="pct"/>
          </w:tcPr>
          <w:p w14:paraId="18516C88" w14:textId="0344D508" w:rsidR="0099776C" w:rsidRPr="00503920" w:rsidRDefault="0099776C" w:rsidP="0099776C">
            <w:pPr>
              <w:jc w:val="center"/>
              <w:rPr>
                <w:i/>
                <w:iCs/>
                <w:color w:val="000000"/>
              </w:rPr>
            </w:pPr>
            <w:proofErr w:type="spellStart"/>
            <w:r w:rsidRPr="00503920">
              <w:rPr>
                <w:i/>
                <w:iCs/>
                <w:color w:val="000000"/>
              </w:rPr>
              <w:t>Project</w:t>
            </w:r>
            <w:proofErr w:type="spellEnd"/>
          </w:p>
        </w:tc>
        <w:tc>
          <w:tcPr>
            <w:tcW w:w="821" w:type="pct"/>
          </w:tcPr>
          <w:p w14:paraId="06BD68DD" w14:textId="02AD3BC6" w:rsidR="0099776C" w:rsidRPr="00503920" w:rsidRDefault="0099776C" w:rsidP="0099776C">
            <w:pPr>
              <w:jc w:val="center"/>
              <w:rPr>
                <w:i/>
                <w:lang w:val="en-US"/>
              </w:rPr>
            </w:pPr>
            <w:r w:rsidRPr="00503920">
              <w:rPr>
                <w:i/>
                <w:lang w:val="en-US"/>
              </w:rPr>
              <w:t>Projects</w:t>
            </w:r>
          </w:p>
        </w:tc>
        <w:tc>
          <w:tcPr>
            <w:tcW w:w="746" w:type="pct"/>
          </w:tcPr>
          <w:p w14:paraId="2B6C9664" w14:textId="60523FA1" w:rsidR="0099776C" w:rsidRPr="00503920" w:rsidRDefault="001A5361" w:rsidP="0099776C">
            <w:pPr>
              <w:jc w:val="center"/>
              <w:rPr>
                <w:i/>
                <w:lang w:val="en-US"/>
              </w:rPr>
            </w:pPr>
            <w:r w:rsidRPr="00503920">
              <w:rPr>
                <w:i/>
                <w:lang w:val="en-US"/>
              </w:rPr>
              <w:t>Compulsory</w:t>
            </w:r>
          </w:p>
        </w:tc>
        <w:tc>
          <w:tcPr>
            <w:tcW w:w="447" w:type="pct"/>
          </w:tcPr>
          <w:p w14:paraId="7FD24554" w14:textId="4510ECC4" w:rsidR="0099776C" w:rsidRPr="0099776C" w:rsidRDefault="0099776C" w:rsidP="0099776C">
            <w:pPr>
              <w:jc w:val="center"/>
              <w:rPr>
                <w:i/>
                <w:lang w:val="en-US"/>
              </w:rPr>
            </w:pPr>
            <w:r>
              <w:rPr>
                <w:i/>
                <w:lang w:val="en-US"/>
              </w:rPr>
              <w:t>2</w:t>
            </w:r>
          </w:p>
        </w:tc>
        <w:tc>
          <w:tcPr>
            <w:tcW w:w="672" w:type="pct"/>
          </w:tcPr>
          <w:p w14:paraId="40BAA0E6" w14:textId="2086B59E" w:rsidR="0099776C" w:rsidRPr="0099776C" w:rsidRDefault="0099776C" w:rsidP="0099776C">
            <w:pPr>
              <w:jc w:val="center"/>
              <w:rPr>
                <w:i/>
                <w:lang w:val="en-US"/>
              </w:rPr>
            </w:pPr>
            <w:r>
              <w:rPr>
                <w:i/>
                <w:lang w:val="en-US"/>
              </w:rPr>
              <w:t>76</w:t>
            </w:r>
          </w:p>
        </w:tc>
        <w:tc>
          <w:tcPr>
            <w:tcW w:w="970" w:type="pct"/>
            <w:vAlign w:val="center"/>
          </w:tcPr>
          <w:p w14:paraId="52BB7B49" w14:textId="688E4313" w:rsidR="0099776C" w:rsidRPr="00503920" w:rsidRDefault="0099776C" w:rsidP="0099776C">
            <w:pPr>
              <w:jc w:val="center"/>
              <w:rPr>
                <w:i/>
                <w:lang w:val="en-US"/>
              </w:rPr>
            </w:pPr>
            <w:r w:rsidRPr="00503920">
              <w:rPr>
                <w:i/>
                <w:lang w:val="en-US"/>
              </w:rPr>
              <w:t>1-4 Modules</w:t>
            </w:r>
          </w:p>
        </w:tc>
      </w:tr>
      <w:tr w:rsidR="00506822" w:rsidRPr="00503920" w14:paraId="739C920F" w14:textId="77777777" w:rsidTr="0099776C">
        <w:tc>
          <w:tcPr>
            <w:tcW w:w="522" w:type="pct"/>
          </w:tcPr>
          <w:p w14:paraId="0F1FDC82" w14:textId="39B5FEB4" w:rsidR="00506822" w:rsidRPr="00503920" w:rsidRDefault="0099776C" w:rsidP="00506822">
            <w:pPr>
              <w:jc w:val="center"/>
              <w:rPr>
                <w:lang w:val="en-US"/>
              </w:rPr>
            </w:pPr>
            <w:r>
              <w:rPr>
                <w:lang w:val="en-US"/>
              </w:rPr>
              <w:t>3</w:t>
            </w:r>
          </w:p>
        </w:tc>
        <w:tc>
          <w:tcPr>
            <w:tcW w:w="822" w:type="pct"/>
          </w:tcPr>
          <w:p w14:paraId="545B1216" w14:textId="7D3479A7" w:rsidR="00506822" w:rsidRPr="00503920" w:rsidRDefault="00506822" w:rsidP="00506822">
            <w:pPr>
              <w:jc w:val="center"/>
              <w:rPr>
                <w:lang w:val="en-US"/>
              </w:rPr>
            </w:pPr>
            <w:proofErr w:type="spellStart"/>
            <w:r w:rsidRPr="00503920">
              <w:rPr>
                <w:i/>
              </w:rPr>
              <w:t>Research</w:t>
            </w:r>
            <w:proofErr w:type="spellEnd"/>
          </w:p>
        </w:tc>
        <w:tc>
          <w:tcPr>
            <w:tcW w:w="821" w:type="pct"/>
          </w:tcPr>
          <w:p w14:paraId="44D1ABEF" w14:textId="66170880" w:rsidR="00506822" w:rsidRPr="00503920" w:rsidRDefault="00506822" w:rsidP="00506822">
            <w:pPr>
              <w:jc w:val="center"/>
              <w:rPr>
                <w:lang w:val="en-US"/>
              </w:rPr>
            </w:pPr>
            <w:r w:rsidRPr="00503920">
              <w:rPr>
                <w:i/>
                <w:lang w:val="en-US"/>
              </w:rPr>
              <w:t>Term paper</w:t>
            </w:r>
          </w:p>
        </w:tc>
        <w:tc>
          <w:tcPr>
            <w:tcW w:w="746" w:type="pct"/>
          </w:tcPr>
          <w:p w14:paraId="3ABDD6C7" w14:textId="1CADF36A" w:rsidR="00506822" w:rsidRPr="00503920" w:rsidRDefault="00506822" w:rsidP="00506822">
            <w:pPr>
              <w:jc w:val="center"/>
              <w:rPr>
                <w:lang w:val="en-US"/>
              </w:rPr>
            </w:pPr>
            <w:r w:rsidRPr="00503920">
              <w:rPr>
                <w:i/>
                <w:lang w:val="en-US"/>
              </w:rPr>
              <w:t>Compulsory</w:t>
            </w:r>
          </w:p>
        </w:tc>
        <w:tc>
          <w:tcPr>
            <w:tcW w:w="447" w:type="pct"/>
          </w:tcPr>
          <w:p w14:paraId="1FE559CD" w14:textId="1188CFC1" w:rsidR="00506822" w:rsidRPr="00503920" w:rsidRDefault="0099776C" w:rsidP="00506822">
            <w:pPr>
              <w:jc w:val="center"/>
              <w:rPr>
                <w:lang w:val="en-US"/>
              </w:rPr>
            </w:pPr>
            <w:r>
              <w:rPr>
                <w:lang w:val="en-US"/>
              </w:rPr>
              <w:t>3</w:t>
            </w:r>
          </w:p>
        </w:tc>
        <w:tc>
          <w:tcPr>
            <w:tcW w:w="672" w:type="pct"/>
          </w:tcPr>
          <w:p w14:paraId="3CB2C838" w14:textId="3A3EB4A6" w:rsidR="00506822" w:rsidRPr="00503920" w:rsidRDefault="00506822" w:rsidP="00506822">
            <w:pPr>
              <w:jc w:val="center"/>
              <w:rPr>
                <w:lang w:val="en-US"/>
              </w:rPr>
            </w:pPr>
            <w:r w:rsidRPr="00503920">
              <w:rPr>
                <w:lang w:val="en-US"/>
              </w:rPr>
              <w:t>114</w:t>
            </w:r>
          </w:p>
        </w:tc>
        <w:tc>
          <w:tcPr>
            <w:tcW w:w="970" w:type="pct"/>
            <w:vAlign w:val="center"/>
          </w:tcPr>
          <w:p w14:paraId="31B7CF68" w14:textId="5D789842" w:rsidR="00506822" w:rsidRPr="00503920" w:rsidRDefault="0099776C" w:rsidP="00506822">
            <w:pPr>
              <w:jc w:val="center"/>
            </w:pPr>
            <w:r>
              <w:rPr>
                <w:i/>
                <w:lang w:val="en-US"/>
              </w:rPr>
              <w:t>1</w:t>
            </w:r>
            <w:r w:rsidR="00506822" w:rsidRPr="00503920">
              <w:rPr>
                <w:i/>
                <w:lang w:val="en-US"/>
              </w:rPr>
              <w:t>-4 Modules</w:t>
            </w:r>
          </w:p>
        </w:tc>
      </w:tr>
      <w:tr w:rsidR="00782006" w:rsidRPr="00503920" w14:paraId="3746C0A0" w14:textId="77777777" w:rsidTr="0099776C">
        <w:tc>
          <w:tcPr>
            <w:tcW w:w="522" w:type="pct"/>
            <w:vMerge w:val="restart"/>
          </w:tcPr>
          <w:p w14:paraId="46353411" w14:textId="780BC0CD" w:rsidR="00782006" w:rsidRPr="00503920" w:rsidRDefault="00782006" w:rsidP="00782006">
            <w:pPr>
              <w:jc w:val="center"/>
            </w:pPr>
            <w:r w:rsidRPr="00503920">
              <w:t>4</w:t>
            </w:r>
          </w:p>
        </w:tc>
        <w:tc>
          <w:tcPr>
            <w:tcW w:w="822" w:type="pct"/>
          </w:tcPr>
          <w:p w14:paraId="021B49CB" w14:textId="3D18E8E3" w:rsidR="00782006" w:rsidRPr="00503920" w:rsidRDefault="00782006" w:rsidP="00782006">
            <w:pPr>
              <w:jc w:val="center"/>
              <w:rPr>
                <w:lang w:val="en-US"/>
              </w:rPr>
            </w:pPr>
            <w:proofErr w:type="spellStart"/>
            <w:r w:rsidRPr="00503920">
              <w:rPr>
                <w:i/>
              </w:rPr>
              <w:t>Professional</w:t>
            </w:r>
            <w:proofErr w:type="spellEnd"/>
          </w:p>
        </w:tc>
        <w:tc>
          <w:tcPr>
            <w:tcW w:w="821" w:type="pct"/>
          </w:tcPr>
          <w:p w14:paraId="6BEAAD83" w14:textId="564824D5" w:rsidR="00782006" w:rsidRPr="00503920" w:rsidRDefault="00782006" w:rsidP="00782006">
            <w:pPr>
              <w:jc w:val="center"/>
              <w:rPr>
                <w:i/>
                <w:lang w:val="en-US"/>
              </w:rPr>
            </w:pPr>
            <w:r w:rsidRPr="00503920">
              <w:rPr>
                <w:i/>
                <w:lang w:val="en-US"/>
              </w:rPr>
              <w:t>Internship</w:t>
            </w:r>
          </w:p>
        </w:tc>
        <w:tc>
          <w:tcPr>
            <w:tcW w:w="746" w:type="pct"/>
          </w:tcPr>
          <w:p w14:paraId="250F6059" w14:textId="4C09DD54" w:rsidR="00782006" w:rsidRPr="00503920" w:rsidRDefault="00782006" w:rsidP="00782006">
            <w:pPr>
              <w:jc w:val="center"/>
              <w:rPr>
                <w:i/>
                <w:lang w:val="en-US"/>
              </w:rPr>
            </w:pPr>
            <w:r w:rsidRPr="00503920">
              <w:rPr>
                <w:i/>
                <w:lang w:val="en-US"/>
              </w:rPr>
              <w:t>Compulsory</w:t>
            </w:r>
          </w:p>
        </w:tc>
        <w:tc>
          <w:tcPr>
            <w:tcW w:w="447" w:type="pct"/>
          </w:tcPr>
          <w:p w14:paraId="59EFF426" w14:textId="4A48325D" w:rsidR="00782006" w:rsidRPr="00503920" w:rsidRDefault="00782006" w:rsidP="0099776C">
            <w:pPr>
              <w:jc w:val="center"/>
              <w:rPr>
                <w:i/>
                <w:lang w:val="en-US"/>
              </w:rPr>
            </w:pPr>
            <w:r w:rsidRPr="00503920">
              <w:rPr>
                <w:i/>
                <w:lang w:val="en-US"/>
              </w:rPr>
              <w:t>1</w:t>
            </w:r>
            <w:r w:rsidR="0099776C">
              <w:rPr>
                <w:i/>
                <w:lang w:val="en-US"/>
              </w:rPr>
              <w:t>0</w:t>
            </w:r>
          </w:p>
        </w:tc>
        <w:tc>
          <w:tcPr>
            <w:tcW w:w="672" w:type="pct"/>
          </w:tcPr>
          <w:p w14:paraId="65762A06" w14:textId="79920CC0" w:rsidR="00782006" w:rsidRPr="00503920" w:rsidRDefault="0099776C" w:rsidP="00782006">
            <w:pPr>
              <w:jc w:val="center"/>
              <w:rPr>
                <w:i/>
                <w:lang w:val="en-US"/>
              </w:rPr>
            </w:pPr>
            <w:r>
              <w:rPr>
                <w:i/>
                <w:lang w:val="en-US"/>
              </w:rPr>
              <w:t>380</w:t>
            </w:r>
          </w:p>
        </w:tc>
        <w:tc>
          <w:tcPr>
            <w:tcW w:w="970" w:type="pct"/>
            <w:vAlign w:val="center"/>
          </w:tcPr>
          <w:p w14:paraId="01370851" w14:textId="58909683" w:rsidR="00782006" w:rsidRPr="00503920" w:rsidRDefault="00782006" w:rsidP="00782006">
            <w:pPr>
              <w:jc w:val="center"/>
            </w:pPr>
            <w:r w:rsidRPr="00503920">
              <w:rPr>
                <w:i/>
                <w:lang w:val="en-US"/>
              </w:rPr>
              <w:t>3 Module</w:t>
            </w:r>
          </w:p>
        </w:tc>
      </w:tr>
      <w:tr w:rsidR="00782006" w:rsidRPr="00503920" w14:paraId="7C9673D5" w14:textId="77777777" w:rsidTr="0099776C">
        <w:tc>
          <w:tcPr>
            <w:tcW w:w="522" w:type="pct"/>
            <w:vMerge/>
          </w:tcPr>
          <w:p w14:paraId="5B54C538" w14:textId="77777777" w:rsidR="00782006" w:rsidRPr="00503920" w:rsidRDefault="00782006" w:rsidP="00782006">
            <w:pPr>
              <w:jc w:val="center"/>
              <w:rPr>
                <w:lang w:val="en-US"/>
              </w:rPr>
            </w:pPr>
          </w:p>
        </w:tc>
        <w:tc>
          <w:tcPr>
            <w:tcW w:w="822" w:type="pct"/>
          </w:tcPr>
          <w:p w14:paraId="5E1ECF2E" w14:textId="74CD2870" w:rsidR="00782006" w:rsidRPr="00503920" w:rsidRDefault="00782006" w:rsidP="00782006">
            <w:pPr>
              <w:jc w:val="center"/>
              <w:rPr>
                <w:lang w:val="en-US"/>
              </w:rPr>
            </w:pPr>
            <w:proofErr w:type="spellStart"/>
            <w:r w:rsidRPr="00503920">
              <w:rPr>
                <w:i/>
              </w:rPr>
              <w:t>Research</w:t>
            </w:r>
            <w:proofErr w:type="spellEnd"/>
          </w:p>
        </w:tc>
        <w:tc>
          <w:tcPr>
            <w:tcW w:w="821" w:type="pct"/>
          </w:tcPr>
          <w:p w14:paraId="5EFF0FBF" w14:textId="582D3D46" w:rsidR="00782006" w:rsidRPr="00503920" w:rsidRDefault="00782006" w:rsidP="00782006">
            <w:pPr>
              <w:jc w:val="center"/>
              <w:rPr>
                <w:i/>
                <w:lang w:val="en-US"/>
              </w:rPr>
            </w:pPr>
            <w:r w:rsidRPr="00503920">
              <w:rPr>
                <w:i/>
                <w:lang w:val="en-US"/>
              </w:rPr>
              <w:t>Bachelor Thesis Preparation</w:t>
            </w:r>
          </w:p>
        </w:tc>
        <w:tc>
          <w:tcPr>
            <w:tcW w:w="746" w:type="pct"/>
          </w:tcPr>
          <w:p w14:paraId="7A0BEBC6" w14:textId="317CB71C" w:rsidR="00782006" w:rsidRPr="00503920" w:rsidRDefault="00782006" w:rsidP="00782006">
            <w:pPr>
              <w:jc w:val="center"/>
              <w:rPr>
                <w:i/>
                <w:lang w:val="en-US"/>
              </w:rPr>
            </w:pPr>
            <w:r w:rsidRPr="00503920">
              <w:rPr>
                <w:i/>
                <w:lang w:val="en-US"/>
              </w:rPr>
              <w:t>Compulsory</w:t>
            </w:r>
          </w:p>
        </w:tc>
        <w:tc>
          <w:tcPr>
            <w:tcW w:w="447" w:type="pct"/>
          </w:tcPr>
          <w:p w14:paraId="3660FF85" w14:textId="69A15F2A" w:rsidR="00782006" w:rsidRPr="00503920" w:rsidRDefault="001A5361" w:rsidP="003D24C0">
            <w:pPr>
              <w:jc w:val="center"/>
              <w:rPr>
                <w:i/>
                <w:lang w:val="en-US"/>
              </w:rPr>
            </w:pPr>
            <w:r>
              <w:rPr>
                <w:i/>
                <w:lang w:val="en-US"/>
              </w:rPr>
              <w:t>16</w:t>
            </w:r>
          </w:p>
        </w:tc>
        <w:tc>
          <w:tcPr>
            <w:tcW w:w="672" w:type="pct"/>
          </w:tcPr>
          <w:p w14:paraId="42375D12" w14:textId="764D65A0" w:rsidR="00782006" w:rsidRPr="00503920" w:rsidRDefault="001A5361" w:rsidP="008B5C3D">
            <w:pPr>
              <w:jc w:val="center"/>
              <w:rPr>
                <w:i/>
                <w:lang w:val="en-US"/>
              </w:rPr>
            </w:pPr>
            <w:bookmarkStart w:id="0" w:name="_GoBack"/>
            <w:r>
              <w:rPr>
                <w:i/>
                <w:lang w:val="en-US"/>
              </w:rPr>
              <w:t>608</w:t>
            </w:r>
            <w:bookmarkEnd w:id="0"/>
          </w:p>
        </w:tc>
        <w:tc>
          <w:tcPr>
            <w:tcW w:w="970" w:type="pct"/>
            <w:vAlign w:val="center"/>
          </w:tcPr>
          <w:p w14:paraId="60FA4784" w14:textId="366A4589" w:rsidR="00782006" w:rsidRPr="00503920" w:rsidRDefault="00782006" w:rsidP="00782006">
            <w:pPr>
              <w:jc w:val="center"/>
            </w:pPr>
            <w:r w:rsidRPr="00503920">
              <w:rPr>
                <w:i/>
                <w:lang w:val="en-US"/>
              </w:rPr>
              <w:t>2-4 Modules</w:t>
            </w:r>
          </w:p>
        </w:tc>
      </w:tr>
    </w:tbl>
    <w:p w14:paraId="2E8374B5" w14:textId="77777777" w:rsidR="008230BB" w:rsidRDefault="008230BB" w:rsidP="006A072F">
      <w:pPr>
        <w:rPr>
          <w:b/>
          <w:bCs/>
          <w:color w:val="000000"/>
        </w:rPr>
      </w:pPr>
    </w:p>
    <w:p w14:paraId="3FBFD3D2" w14:textId="77777777" w:rsidR="00782006" w:rsidRPr="000052E9" w:rsidRDefault="00782006" w:rsidP="00782006">
      <w:pPr>
        <w:rPr>
          <w:b/>
          <w:lang w:val="en-US"/>
        </w:rPr>
      </w:pPr>
      <w:r w:rsidRPr="000052E9">
        <w:rPr>
          <w:b/>
          <w:lang w:val="en-US"/>
        </w:rPr>
        <w:t>SECTION 2. Description of the content of the practice</w:t>
      </w:r>
    </w:p>
    <w:p w14:paraId="503F886B" w14:textId="77777777" w:rsidR="0023275C" w:rsidRDefault="0023275C" w:rsidP="00353DE8">
      <w:pPr>
        <w:rPr>
          <w:b/>
          <w:bCs/>
          <w:color w:val="000000"/>
          <w:lang w:val="en-US"/>
        </w:rPr>
      </w:pPr>
    </w:p>
    <w:p w14:paraId="10230615" w14:textId="0EAB4856" w:rsidR="00314B92" w:rsidRDefault="00314B92" w:rsidP="00353DE8">
      <w:pPr>
        <w:rPr>
          <w:b/>
          <w:lang w:val="en-US"/>
        </w:rPr>
      </w:pPr>
      <w:r>
        <w:rPr>
          <w:b/>
          <w:bCs/>
          <w:color w:val="000000"/>
          <w:lang w:val="en-US"/>
        </w:rPr>
        <w:t>2.1</w:t>
      </w:r>
      <w:r>
        <w:rPr>
          <w:b/>
          <w:bCs/>
          <w:color w:val="000000"/>
          <w:lang w:val="en-US"/>
        </w:rPr>
        <w:tab/>
      </w:r>
      <w:r w:rsidRPr="00314B92">
        <w:rPr>
          <w:b/>
          <w:lang w:val="en-US"/>
        </w:rPr>
        <w:t>An elemen</w:t>
      </w:r>
      <w:r w:rsidR="00402B2D">
        <w:rPr>
          <w:b/>
          <w:lang w:val="en-US"/>
        </w:rPr>
        <w:t>t of practical training of the “</w:t>
      </w:r>
      <w:r w:rsidRPr="00314B92">
        <w:rPr>
          <w:b/>
          <w:lang w:val="en-US"/>
        </w:rPr>
        <w:t>Term paper</w:t>
      </w:r>
      <w:r w:rsidR="00402B2D">
        <w:rPr>
          <w:b/>
          <w:lang w:val="en-US"/>
        </w:rPr>
        <w:t>”</w:t>
      </w:r>
      <w:r w:rsidRPr="00314B92">
        <w:rPr>
          <w:b/>
          <w:lang w:val="en-US"/>
        </w:rPr>
        <w:t xml:space="preserve"> type</w:t>
      </w:r>
    </w:p>
    <w:p w14:paraId="485D7A05" w14:textId="77777777" w:rsidR="00314B92" w:rsidRPr="00314B92" w:rsidRDefault="00314B92" w:rsidP="00353DE8">
      <w:pPr>
        <w:rPr>
          <w:b/>
          <w:bCs/>
          <w:color w:val="000000"/>
          <w:lang w:val="en-US"/>
        </w:rPr>
      </w:pPr>
    </w:p>
    <w:p w14:paraId="747BF21B" w14:textId="77777777" w:rsidR="00314B92" w:rsidRDefault="00314B92" w:rsidP="009B1FCB">
      <w:pPr>
        <w:spacing w:line="360" w:lineRule="auto"/>
        <w:rPr>
          <w:b/>
          <w:lang w:val="en-US"/>
        </w:rPr>
      </w:pPr>
      <w:r w:rsidRPr="00314B92">
        <w:rPr>
          <w:b/>
          <w:lang w:val="en-US"/>
        </w:rPr>
        <w:lastRenderedPageBreak/>
        <w:t xml:space="preserve">2.1.1. </w:t>
      </w:r>
      <w:r w:rsidRPr="00314B92">
        <w:rPr>
          <w:b/>
          <w:lang w:val="en-US"/>
        </w:rPr>
        <w:tab/>
      </w:r>
      <w:r>
        <w:rPr>
          <w:lang w:val="en-US"/>
        </w:rPr>
        <w:t xml:space="preserve"> </w:t>
      </w:r>
      <w:r w:rsidRPr="00314B92">
        <w:rPr>
          <w:b/>
          <w:lang w:val="en-US"/>
        </w:rPr>
        <w:t xml:space="preserve">Objective </w:t>
      </w:r>
    </w:p>
    <w:p w14:paraId="28F4C3BD" w14:textId="4EEE5768" w:rsidR="00782006" w:rsidRDefault="00B4687A" w:rsidP="006558E1">
      <w:pPr>
        <w:spacing w:line="360" w:lineRule="auto"/>
        <w:jc w:val="both"/>
        <w:rPr>
          <w:lang w:val="en-US"/>
        </w:rPr>
      </w:pPr>
      <w:r w:rsidRPr="00B4687A">
        <w:rPr>
          <w:lang w:val="en-US"/>
        </w:rPr>
        <w:t xml:space="preserve">The purpose and objectives of the Term Paper is the development of analytical and research competencies, as well as the practical application of theoretical and practical knowledge gained during lectures and seminars during </w:t>
      </w:r>
      <w:r>
        <w:rPr>
          <w:lang w:val="en-US"/>
        </w:rPr>
        <w:t>1-2</w:t>
      </w:r>
      <w:r w:rsidRPr="00B4687A">
        <w:rPr>
          <w:lang w:val="en-US"/>
        </w:rPr>
        <w:t xml:space="preserve"> academic year</w:t>
      </w:r>
      <w:r>
        <w:rPr>
          <w:lang w:val="en-US"/>
        </w:rPr>
        <w:t>s</w:t>
      </w:r>
      <w:r w:rsidRPr="00B4687A">
        <w:rPr>
          <w:lang w:val="en-US"/>
        </w:rPr>
        <w:t>. Prerequisites are the successful mastery of the material</w:t>
      </w:r>
      <w:r w:rsidR="00402B2D">
        <w:rPr>
          <w:lang w:val="en-US"/>
        </w:rPr>
        <w:t>s</w:t>
      </w:r>
      <w:r w:rsidRPr="00B4687A">
        <w:rPr>
          <w:lang w:val="en-US"/>
        </w:rPr>
        <w:t xml:space="preserve"> of lectures and seminars during </w:t>
      </w:r>
      <w:r>
        <w:rPr>
          <w:lang w:val="en-US"/>
        </w:rPr>
        <w:t>1-2</w:t>
      </w:r>
      <w:r w:rsidRPr="00B4687A">
        <w:rPr>
          <w:lang w:val="en-US"/>
        </w:rPr>
        <w:t xml:space="preserve"> academic year</w:t>
      </w:r>
      <w:r>
        <w:rPr>
          <w:lang w:val="en-US"/>
        </w:rPr>
        <w:t>s</w:t>
      </w:r>
      <w:r w:rsidR="009B1FCB" w:rsidRPr="009B1FCB">
        <w:rPr>
          <w:lang w:val="en-US"/>
        </w:rPr>
        <w:t>.</w:t>
      </w:r>
    </w:p>
    <w:p w14:paraId="6AD1F223" w14:textId="77777777" w:rsidR="00EF1868" w:rsidRDefault="00EF1868" w:rsidP="009B1FCB">
      <w:pPr>
        <w:spacing w:line="360" w:lineRule="auto"/>
        <w:rPr>
          <w:lang w:val="en-US"/>
        </w:rPr>
      </w:pPr>
    </w:p>
    <w:p w14:paraId="215DE78C" w14:textId="560E81BD" w:rsidR="00314B92" w:rsidRPr="00314B92" w:rsidRDefault="00314B92" w:rsidP="009B1FCB">
      <w:pPr>
        <w:spacing w:line="360" w:lineRule="auto"/>
        <w:rPr>
          <w:b/>
          <w:lang w:val="en-US"/>
        </w:rPr>
      </w:pPr>
      <w:r w:rsidRPr="00314B92">
        <w:rPr>
          <w:b/>
          <w:lang w:val="en-US"/>
        </w:rPr>
        <w:t xml:space="preserve">2.1.2. </w:t>
      </w:r>
      <w:r w:rsidRPr="00314B92">
        <w:rPr>
          <w:b/>
          <w:lang w:val="en-US"/>
        </w:rPr>
        <w:tab/>
        <w:t>Control points</w:t>
      </w:r>
    </w:p>
    <w:tbl>
      <w:tblPr>
        <w:tblStyle w:val="aa"/>
        <w:tblW w:w="9290" w:type="dxa"/>
        <w:tblLayout w:type="fixed"/>
        <w:tblLook w:val="04A0" w:firstRow="1" w:lastRow="0" w:firstColumn="1" w:lastColumn="0" w:noHBand="0" w:noVBand="1"/>
      </w:tblPr>
      <w:tblGrid>
        <w:gridCol w:w="988"/>
        <w:gridCol w:w="2551"/>
        <w:gridCol w:w="3260"/>
        <w:gridCol w:w="2491"/>
      </w:tblGrid>
      <w:tr w:rsidR="009B1FCB" w:rsidRPr="00B46C86" w14:paraId="12F80E83" w14:textId="77777777" w:rsidTr="00E159D1">
        <w:tc>
          <w:tcPr>
            <w:tcW w:w="988" w:type="dxa"/>
          </w:tcPr>
          <w:p w14:paraId="0DB8DFD5" w14:textId="77777777" w:rsidR="009B1FCB" w:rsidRPr="000052E9" w:rsidRDefault="009B1FCB" w:rsidP="00402B2D">
            <w:pPr>
              <w:pStyle w:val="af1"/>
              <w:spacing w:before="0" w:beforeAutospacing="0" w:after="0" w:afterAutospacing="0"/>
              <w:jc w:val="center"/>
              <w:rPr>
                <w:lang w:val="en-US"/>
              </w:rPr>
            </w:pPr>
            <w:r w:rsidRPr="000052E9">
              <w:rPr>
                <w:b/>
                <w:bCs/>
                <w:color w:val="000000"/>
                <w:lang w:val="en-US"/>
              </w:rPr>
              <w:t>Type</w:t>
            </w:r>
          </w:p>
        </w:tc>
        <w:tc>
          <w:tcPr>
            <w:tcW w:w="2551" w:type="dxa"/>
          </w:tcPr>
          <w:p w14:paraId="4036427C" w14:textId="0375BE03" w:rsidR="009B1FCB" w:rsidRPr="006558E1" w:rsidRDefault="00402B2D" w:rsidP="00402B2D">
            <w:pPr>
              <w:pStyle w:val="af1"/>
              <w:spacing w:before="0" w:beforeAutospacing="0" w:after="0" w:afterAutospacing="0"/>
              <w:rPr>
                <w:b/>
                <w:bCs/>
                <w:lang w:val="en-US"/>
              </w:rPr>
            </w:pPr>
            <w:r>
              <w:rPr>
                <w:b/>
                <w:bCs/>
                <w:lang w:val="en-US"/>
              </w:rPr>
              <w:t>Deadlines</w:t>
            </w:r>
            <w:r w:rsidR="009B1FCB" w:rsidRPr="000052E9">
              <w:rPr>
                <w:b/>
                <w:bCs/>
                <w:lang w:val="en-US"/>
              </w:rPr>
              <w:t xml:space="preserve"> for signin</w:t>
            </w:r>
            <w:r w:rsidR="006558E1">
              <w:rPr>
                <w:b/>
                <w:bCs/>
                <w:lang w:val="en-US"/>
              </w:rPr>
              <w:t>g the assignment to the student</w:t>
            </w:r>
          </w:p>
        </w:tc>
        <w:tc>
          <w:tcPr>
            <w:tcW w:w="3260" w:type="dxa"/>
          </w:tcPr>
          <w:p w14:paraId="7CA173AC" w14:textId="5F605F89" w:rsidR="009B1FCB" w:rsidRPr="000052E9" w:rsidRDefault="00402B2D" w:rsidP="00402B2D">
            <w:pPr>
              <w:pStyle w:val="af1"/>
              <w:spacing w:before="0" w:beforeAutospacing="0" w:after="0" w:afterAutospacing="0"/>
              <w:rPr>
                <w:lang w:val="en-US"/>
              </w:rPr>
            </w:pPr>
            <w:r>
              <w:rPr>
                <w:b/>
                <w:bCs/>
                <w:lang w:val="en-US"/>
              </w:rPr>
              <w:t>Deadlines</w:t>
            </w:r>
            <w:r w:rsidR="009B1FCB" w:rsidRPr="000052E9">
              <w:rPr>
                <w:b/>
                <w:bCs/>
                <w:lang w:val="en-US"/>
              </w:rPr>
              <w:t xml:space="preserve"> for providing an intermediate version of the text / report</w:t>
            </w:r>
          </w:p>
        </w:tc>
        <w:tc>
          <w:tcPr>
            <w:tcW w:w="2491" w:type="dxa"/>
          </w:tcPr>
          <w:p w14:paraId="58DF8B83" w14:textId="36C06FD6" w:rsidR="009B1FCB" w:rsidRPr="000052E9" w:rsidRDefault="00E159D1" w:rsidP="00402B2D">
            <w:pPr>
              <w:pStyle w:val="af1"/>
              <w:spacing w:before="0" w:beforeAutospacing="0" w:after="0" w:afterAutospacing="0"/>
              <w:rPr>
                <w:lang w:val="en-US"/>
              </w:rPr>
            </w:pPr>
            <w:r>
              <w:rPr>
                <w:b/>
                <w:bCs/>
                <w:color w:val="000000"/>
                <w:lang w:val="en-US"/>
              </w:rPr>
              <w:t>Deadlines</w:t>
            </w:r>
            <w:r w:rsidR="009B1FCB" w:rsidRPr="000052E9">
              <w:rPr>
                <w:b/>
                <w:bCs/>
                <w:color w:val="000000"/>
                <w:lang w:val="en-US"/>
              </w:rPr>
              <w:t xml:space="preserve"> for the delivery of the final text / report</w:t>
            </w:r>
          </w:p>
        </w:tc>
      </w:tr>
      <w:tr w:rsidR="009B1FCB" w:rsidRPr="00B46C86" w14:paraId="70B7A03A" w14:textId="77777777" w:rsidTr="00E159D1">
        <w:tc>
          <w:tcPr>
            <w:tcW w:w="988" w:type="dxa"/>
          </w:tcPr>
          <w:p w14:paraId="226C5A58" w14:textId="09C858C0" w:rsidR="009B1FCB" w:rsidRPr="009E3FC6" w:rsidRDefault="009B1FCB" w:rsidP="00402B2D">
            <w:pPr>
              <w:pStyle w:val="af1"/>
              <w:spacing w:before="0" w:beforeAutospacing="0" w:after="0" w:afterAutospacing="0"/>
              <w:jc w:val="center"/>
              <w:rPr>
                <w:b/>
                <w:bCs/>
                <w:color w:val="000000"/>
                <w:lang w:val="en-US"/>
              </w:rPr>
            </w:pPr>
            <w:r w:rsidRPr="009E3FC6">
              <w:rPr>
                <w:lang w:val="en-US"/>
              </w:rPr>
              <w:t>Term paper</w:t>
            </w:r>
          </w:p>
        </w:tc>
        <w:tc>
          <w:tcPr>
            <w:tcW w:w="2551" w:type="dxa"/>
          </w:tcPr>
          <w:p w14:paraId="5B922FEB" w14:textId="05625A8C" w:rsidR="009B1FCB" w:rsidRDefault="009B1FCB" w:rsidP="00402B2D">
            <w:pPr>
              <w:pStyle w:val="af1"/>
              <w:spacing w:before="0" w:beforeAutospacing="0" w:after="0" w:afterAutospacing="0"/>
              <w:rPr>
                <w:lang w:val="en-US"/>
              </w:rPr>
            </w:pPr>
            <w:r w:rsidRPr="000052E9">
              <w:rPr>
                <w:lang w:val="en-US"/>
              </w:rPr>
              <w:t xml:space="preserve">The choice of the topic </w:t>
            </w:r>
            <w:proofErr w:type="gramStart"/>
            <w:r w:rsidRPr="000052E9">
              <w:rPr>
                <w:lang w:val="en-US"/>
              </w:rPr>
              <w:t>is carried out</w:t>
            </w:r>
            <w:proofErr w:type="gramEnd"/>
            <w:r w:rsidRPr="000052E9">
              <w:rPr>
                <w:lang w:val="en-US"/>
              </w:rPr>
              <w:t xml:space="preserve"> </w:t>
            </w:r>
            <w:r w:rsidRPr="00AF637B">
              <w:rPr>
                <w:b/>
                <w:lang w:val="en-US"/>
              </w:rPr>
              <w:t>from October 10 to November 20</w:t>
            </w:r>
            <w:r w:rsidRPr="009B1FCB">
              <w:rPr>
                <w:lang w:val="en-US"/>
              </w:rPr>
              <w:t xml:space="preserve"> of the current academic year</w:t>
            </w:r>
            <w:r w:rsidR="00402B2D">
              <w:rPr>
                <w:lang w:val="en-US"/>
              </w:rPr>
              <w:t>.</w:t>
            </w:r>
          </w:p>
          <w:p w14:paraId="29385942" w14:textId="77777777" w:rsidR="00402B2D" w:rsidRDefault="00402B2D" w:rsidP="00402B2D">
            <w:pPr>
              <w:pStyle w:val="af1"/>
              <w:spacing w:before="0" w:beforeAutospacing="0" w:after="0" w:afterAutospacing="0"/>
              <w:rPr>
                <w:lang w:val="en-US"/>
              </w:rPr>
            </w:pPr>
          </w:p>
          <w:p w14:paraId="31D298E4" w14:textId="79F70A32" w:rsidR="009B1FCB" w:rsidRPr="000052E9" w:rsidRDefault="009B1FCB" w:rsidP="00402B2D">
            <w:pPr>
              <w:pStyle w:val="af1"/>
              <w:spacing w:before="0" w:beforeAutospacing="0" w:after="0" w:afterAutospacing="0"/>
              <w:rPr>
                <w:b/>
                <w:bCs/>
                <w:lang w:val="en-US"/>
              </w:rPr>
            </w:pPr>
            <w:r w:rsidRPr="000052E9">
              <w:rPr>
                <w:lang w:val="en-US"/>
              </w:rPr>
              <w:t>Approval of the topics of coursework in the individual curriculum of students</w:t>
            </w:r>
            <w:r w:rsidR="00402B2D">
              <w:rPr>
                <w:lang w:val="en-US"/>
              </w:rPr>
              <w:t xml:space="preserve"> —</w:t>
            </w:r>
            <w:r w:rsidRPr="000052E9">
              <w:rPr>
                <w:lang w:val="en-US"/>
              </w:rPr>
              <w:t xml:space="preserve"> </w:t>
            </w:r>
            <w:r w:rsidRPr="000052E9">
              <w:rPr>
                <w:b/>
                <w:bCs/>
                <w:lang w:val="en-US"/>
              </w:rPr>
              <w:t>no later than November 29</w:t>
            </w:r>
          </w:p>
        </w:tc>
        <w:tc>
          <w:tcPr>
            <w:tcW w:w="3260" w:type="dxa"/>
          </w:tcPr>
          <w:p w14:paraId="70CC6DAE" w14:textId="36429BB3" w:rsidR="009B1FCB" w:rsidRDefault="009B1FCB" w:rsidP="00402B2D">
            <w:pPr>
              <w:pStyle w:val="af1"/>
              <w:spacing w:before="0" w:beforeAutospacing="0" w:after="0" w:afterAutospacing="0"/>
              <w:rPr>
                <w:b/>
                <w:lang w:val="en-US"/>
              </w:rPr>
            </w:pPr>
            <w:r w:rsidRPr="009B1FCB">
              <w:rPr>
                <w:b/>
                <w:bCs/>
                <w:lang w:val="en-US"/>
              </w:rPr>
              <w:t xml:space="preserve">For the 3-rd </w:t>
            </w:r>
            <w:r w:rsidRPr="009B1FCB">
              <w:rPr>
                <w:b/>
                <w:lang w:val="en-US"/>
              </w:rPr>
              <w:t>year students:</w:t>
            </w:r>
          </w:p>
          <w:p w14:paraId="1E2C5354" w14:textId="77777777" w:rsidR="00402B2D" w:rsidRDefault="00402B2D" w:rsidP="00402B2D">
            <w:pPr>
              <w:pStyle w:val="af1"/>
              <w:spacing w:before="0" w:beforeAutospacing="0" w:after="0" w:afterAutospacing="0"/>
              <w:rPr>
                <w:b/>
                <w:lang w:val="en-US"/>
              </w:rPr>
            </w:pPr>
          </w:p>
          <w:p w14:paraId="345C05E8" w14:textId="396621D2" w:rsidR="009B1FCB" w:rsidRPr="009E3FC6" w:rsidRDefault="009B1FCB" w:rsidP="00402B2D">
            <w:pPr>
              <w:pStyle w:val="af1"/>
              <w:spacing w:before="0" w:beforeAutospacing="0" w:after="0" w:afterAutospacing="0"/>
              <w:rPr>
                <w:b/>
                <w:lang w:val="en-US"/>
              </w:rPr>
            </w:pPr>
            <w:r>
              <w:rPr>
                <w:b/>
                <w:lang w:val="en-US"/>
              </w:rPr>
              <w:t>No later than</w:t>
            </w:r>
            <w:r w:rsidR="009E3FC6">
              <w:rPr>
                <w:b/>
                <w:lang w:val="en-US"/>
              </w:rPr>
              <w:t xml:space="preserve"> December 1 </w:t>
            </w:r>
            <w:r w:rsidRPr="000052E9">
              <w:rPr>
                <w:bCs/>
                <w:lang w:val="en-US"/>
              </w:rPr>
              <w:t>the provision of</w:t>
            </w:r>
            <w:r>
              <w:rPr>
                <w:bCs/>
                <w:lang w:val="en-US"/>
              </w:rPr>
              <w:t xml:space="preserve"> a project plan</w:t>
            </w:r>
            <w:r w:rsidR="009E3FC6">
              <w:rPr>
                <w:bCs/>
                <w:lang w:val="en-US"/>
              </w:rPr>
              <w:t xml:space="preserve"> </w:t>
            </w:r>
            <w:r w:rsidR="009E3FC6" w:rsidRPr="000052E9">
              <w:rPr>
                <w:bCs/>
                <w:lang w:val="en-US"/>
              </w:rPr>
              <w:t>of the term paper to the scientific supervisor</w:t>
            </w:r>
            <w:r w:rsidR="009E3FC6" w:rsidRPr="009E3FC6">
              <w:rPr>
                <w:bCs/>
                <w:lang w:val="en-US"/>
              </w:rPr>
              <w:t>;</w:t>
            </w:r>
          </w:p>
          <w:p w14:paraId="7FEA50A7" w14:textId="77777777" w:rsidR="00402B2D" w:rsidRDefault="00402B2D" w:rsidP="00402B2D">
            <w:pPr>
              <w:rPr>
                <w:bCs/>
                <w:lang w:val="en-US"/>
              </w:rPr>
            </w:pPr>
          </w:p>
          <w:p w14:paraId="6F0D98F1" w14:textId="6AA66325" w:rsidR="009B1FCB" w:rsidRPr="009E3FC6" w:rsidRDefault="009B1FCB" w:rsidP="00402B2D">
            <w:pPr>
              <w:rPr>
                <w:bCs/>
                <w:lang w:val="en-US"/>
              </w:rPr>
            </w:pPr>
            <w:r w:rsidRPr="000052E9">
              <w:rPr>
                <w:bCs/>
                <w:lang w:val="en-US"/>
              </w:rPr>
              <w:t xml:space="preserve">No later than </w:t>
            </w:r>
            <w:r w:rsidR="00AF637B">
              <w:rPr>
                <w:b/>
                <w:lang w:val="en-US"/>
              </w:rPr>
              <w:t>May 1</w:t>
            </w:r>
            <w:r w:rsidR="00E159D1">
              <w:rPr>
                <w:b/>
                <w:lang w:val="en-US"/>
              </w:rPr>
              <w:t xml:space="preserve"> </w:t>
            </w:r>
            <w:r w:rsidR="00E159D1">
              <w:rPr>
                <w:lang w:val="en-US"/>
              </w:rPr>
              <w:t>of the current academic year</w:t>
            </w:r>
            <w:r w:rsidRPr="000052E9">
              <w:rPr>
                <w:bCs/>
                <w:lang w:val="en-US"/>
              </w:rPr>
              <w:t>, the provision of a draft version of the text of the term pap</w:t>
            </w:r>
            <w:r w:rsidR="009E3FC6">
              <w:rPr>
                <w:bCs/>
                <w:lang w:val="en-US"/>
              </w:rPr>
              <w:t>er to the scientific supervisor</w:t>
            </w:r>
            <w:r w:rsidR="009E3FC6" w:rsidRPr="009E3FC6">
              <w:rPr>
                <w:bCs/>
                <w:lang w:val="en-US"/>
              </w:rPr>
              <w:t>;</w:t>
            </w:r>
          </w:p>
          <w:p w14:paraId="36B6F3BF" w14:textId="77777777" w:rsidR="00402B2D" w:rsidRDefault="00402B2D" w:rsidP="00402B2D">
            <w:pPr>
              <w:pStyle w:val="af1"/>
              <w:spacing w:before="0" w:beforeAutospacing="0" w:after="0" w:afterAutospacing="0"/>
              <w:rPr>
                <w:bCs/>
                <w:lang w:val="en-US"/>
              </w:rPr>
            </w:pPr>
          </w:p>
          <w:p w14:paraId="77404222" w14:textId="18A00017" w:rsidR="009B1FCB" w:rsidRPr="000052E9" w:rsidRDefault="009B1FCB" w:rsidP="00E159D1">
            <w:pPr>
              <w:pStyle w:val="af1"/>
              <w:spacing w:before="0" w:beforeAutospacing="0" w:after="0" w:afterAutospacing="0"/>
              <w:rPr>
                <w:b/>
                <w:bCs/>
                <w:lang w:val="en-US"/>
              </w:rPr>
            </w:pPr>
            <w:r w:rsidRPr="000052E9">
              <w:rPr>
                <w:bCs/>
                <w:lang w:val="en-US"/>
              </w:rPr>
              <w:t xml:space="preserve">No later than </w:t>
            </w:r>
            <w:r w:rsidR="00AF637B">
              <w:rPr>
                <w:b/>
                <w:lang w:val="en-US"/>
              </w:rPr>
              <w:t>June 1</w:t>
            </w:r>
            <w:r w:rsidR="00E159D1">
              <w:rPr>
                <w:b/>
                <w:lang w:val="en-US"/>
              </w:rPr>
              <w:t xml:space="preserve"> </w:t>
            </w:r>
            <w:r w:rsidR="00E159D1">
              <w:rPr>
                <w:lang w:val="en-US"/>
              </w:rPr>
              <w:t>of  the current academic year</w:t>
            </w:r>
            <w:r w:rsidRPr="000052E9">
              <w:rPr>
                <w:b/>
                <w:lang w:val="en-US"/>
              </w:rPr>
              <w:t>,</w:t>
            </w:r>
            <w:r w:rsidRPr="000052E9">
              <w:rPr>
                <w:bCs/>
                <w:lang w:val="en-US"/>
              </w:rPr>
              <w:t xml:space="preserve"> the provision of the final text of the term paper to the scientific supervisor</w:t>
            </w:r>
          </w:p>
        </w:tc>
        <w:tc>
          <w:tcPr>
            <w:tcW w:w="2491" w:type="dxa"/>
          </w:tcPr>
          <w:p w14:paraId="78F199F6" w14:textId="04906B86" w:rsidR="009E3FC6" w:rsidRPr="000052E9" w:rsidRDefault="00E159D1" w:rsidP="00402B2D">
            <w:pPr>
              <w:rPr>
                <w:b/>
                <w:lang w:val="en-US"/>
              </w:rPr>
            </w:pPr>
            <w:r>
              <w:rPr>
                <w:b/>
                <w:lang w:val="en-US"/>
              </w:rPr>
              <w:t>Loading of the Term paper into the “</w:t>
            </w:r>
            <w:proofErr w:type="spellStart"/>
            <w:r>
              <w:rPr>
                <w:b/>
                <w:lang w:val="en-US"/>
              </w:rPr>
              <w:t>Antiplagiat</w:t>
            </w:r>
            <w:proofErr w:type="spellEnd"/>
            <w:r>
              <w:rPr>
                <w:b/>
                <w:lang w:val="en-US"/>
              </w:rPr>
              <w:t>”</w:t>
            </w:r>
            <w:r w:rsidR="009E3FC6" w:rsidRPr="000052E9">
              <w:rPr>
                <w:b/>
                <w:lang w:val="en-US"/>
              </w:rPr>
              <w:t xml:space="preserve"> system:</w:t>
            </w:r>
          </w:p>
          <w:p w14:paraId="6A5AEE31" w14:textId="34D6694C" w:rsidR="009B1FCB" w:rsidRDefault="009E3FC6" w:rsidP="00402B2D">
            <w:pPr>
              <w:pStyle w:val="af1"/>
              <w:spacing w:before="0" w:beforeAutospacing="0" w:after="0" w:afterAutospacing="0"/>
              <w:rPr>
                <w:bCs/>
                <w:lang w:val="en-US"/>
              </w:rPr>
            </w:pPr>
            <w:r>
              <w:rPr>
                <w:bCs/>
                <w:lang w:val="en-US"/>
              </w:rPr>
              <w:t>- 3-rd</w:t>
            </w:r>
            <w:r w:rsidRPr="000052E9">
              <w:rPr>
                <w:bCs/>
                <w:lang w:val="en-US"/>
              </w:rPr>
              <w:t xml:space="preserve"> course: </w:t>
            </w:r>
            <w:r w:rsidRPr="000052E9">
              <w:rPr>
                <w:b/>
                <w:lang w:val="en-US"/>
              </w:rPr>
              <w:t xml:space="preserve">no later than </w:t>
            </w:r>
            <w:r w:rsidR="008B5C3D">
              <w:rPr>
                <w:b/>
                <w:lang w:val="en-US"/>
              </w:rPr>
              <w:t>7 days before session</w:t>
            </w:r>
            <w:r w:rsidRPr="000052E9">
              <w:rPr>
                <w:bCs/>
                <w:lang w:val="en-US"/>
              </w:rPr>
              <w:t xml:space="preserve"> of the current academic year</w:t>
            </w:r>
            <w:r>
              <w:rPr>
                <w:bCs/>
                <w:lang w:val="en-US"/>
              </w:rPr>
              <w:t>;</w:t>
            </w:r>
          </w:p>
          <w:p w14:paraId="47AAF3CF" w14:textId="77777777" w:rsidR="00E159D1" w:rsidRDefault="00E159D1" w:rsidP="00402B2D">
            <w:pPr>
              <w:pStyle w:val="af1"/>
              <w:spacing w:before="0" w:beforeAutospacing="0" w:after="0" w:afterAutospacing="0"/>
              <w:rPr>
                <w:bCs/>
                <w:lang w:val="en-US"/>
              </w:rPr>
            </w:pPr>
          </w:p>
          <w:p w14:paraId="77361459" w14:textId="6057F31F" w:rsidR="009E3FC6" w:rsidRPr="000052E9" w:rsidRDefault="009E3FC6" w:rsidP="00E159D1">
            <w:pPr>
              <w:pStyle w:val="af1"/>
              <w:spacing w:before="0" w:beforeAutospacing="0" w:after="0" w:afterAutospacing="0"/>
              <w:rPr>
                <w:b/>
                <w:bCs/>
                <w:color w:val="000000"/>
                <w:lang w:val="en-US"/>
              </w:rPr>
            </w:pPr>
            <w:r>
              <w:rPr>
                <w:b/>
                <w:bCs/>
                <w:color w:val="000000"/>
                <w:lang w:val="en-US"/>
              </w:rPr>
              <w:t>-</w:t>
            </w:r>
            <w:r w:rsidRPr="009E3FC6">
              <w:rPr>
                <w:lang w:val="en-US"/>
              </w:rPr>
              <w:t xml:space="preserve"> </w:t>
            </w:r>
            <w:proofErr w:type="gramStart"/>
            <w:r w:rsidRPr="009E3FC6">
              <w:rPr>
                <w:bCs/>
                <w:color w:val="000000"/>
                <w:lang w:val="en-US"/>
              </w:rPr>
              <w:t>session</w:t>
            </w:r>
            <w:proofErr w:type="gramEnd"/>
            <w:r w:rsidRPr="009E3FC6">
              <w:rPr>
                <w:bCs/>
                <w:color w:val="000000"/>
                <w:lang w:val="en-US"/>
              </w:rPr>
              <w:t xml:space="preserve"> 4 module - </w:t>
            </w:r>
            <w:r w:rsidR="00E159D1" w:rsidRPr="00E159D1">
              <w:rPr>
                <w:b/>
                <w:bCs/>
                <w:color w:val="000000"/>
                <w:lang w:val="en-US"/>
              </w:rPr>
              <w:t>P</w:t>
            </w:r>
            <w:r w:rsidRPr="00E159D1">
              <w:rPr>
                <w:b/>
                <w:bCs/>
                <w:color w:val="000000"/>
                <w:lang w:val="en-US"/>
              </w:rPr>
              <w:t>ublic defense</w:t>
            </w:r>
            <w:r w:rsidRPr="009E3FC6">
              <w:rPr>
                <w:bCs/>
                <w:color w:val="000000"/>
                <w:lang w:val="en-US"/>
              </w:rPr>
              <w:t xml:space="preserve"> of</w:t>
            </w:r>
            <w:r w:rsidR="00E159D1">
              <w:rPr>
                <w:bCs/>
                <w:color w:val="000000"/>
                <w:lang w:val="en-US"/>
              </w:rPr>
              <w:t xml:space="preserve"> the </w:t>
            </w:r>
            <w:r w:rsidRPr="009E3FC6">
              <w:rPr>
                <w:bCs/>
                <w:color w:val="000000"/>
                <w:lang w:val="en-US"/>
              </w:rPr>
              <w:t xml:space="preserve"> term paper.</w:t>
            </w:r>
          </w:p>
        </w:tc>
      </w:tr>
    </w:tbl>
    <w:p w14:paraId="01966CDD" w14:textId="4A21AC94" w:rsidR="009B1FCB" w:rsidRDefault="009E3FC6" w:rsidP="00314B92">
      <w:pPr>
        <w:spacing w:line="360" w:lineRule="auto"/>
        <w:rPr>
          <w:bCs/>
          <w:color w:val="000000"/>
          <w:lang w:val="en-US"/>
        </w:rPr>
      </w:pPr>
      <w:r w:rsidRPr="009E3FC6">
        <w:rPr>
          <w:b/>
          <w:bCs/>
          <w:color w:val="000000"/>
          <w:lang w:val="en-US"/>
        </w:rPr>
        <w:t>Note:</w:t>
      </w:r>
      <w:r w:rsidRPr="009E3FC6">
        <w:rPr>
          <w:bCs/>
          <w:color w:val="000000"/>
          <w:lang w:val="en-US"/>
        </w:rPr>
        <w:t xml:space="preserve"> The choice by the student of the topic of the </w:t>
      </w:r>
      <w:r>
        <w:rPr>
          <w:bCs/>
          <w:color w:val="000000"/>
          <w:lang w:val="en-US"/>
        </w:rPr>
        <w:t>Term Paper</w:t>
      </w:r>
      <w:r w:rsidRPr="009E3FC6">
        <w:rPr>
          <w:bCs/>
          <w:color w:val="000000"/>
          <w:lang w:val="en-US"/>
        </w:rPr>
        <w:t>, if necessary, provides for the procedure for the competitive selection of the student.</w:t>
      </w:r>
    </w:p>
    <w:p w14:paraId="6E618585" w14:textId="6DD82B3A" w:rsidR="009E3FC6" w:rsidRDefault="00314B92" w:rsidP="00314B92">
      <w:pPr>
        <w:spacing w:line="360" w:lineRule="auto"/>
        <w:rPr>
          <w:b/>
          <w:bCs/>
          <w:color w:val="000000"/>
          <w:lang w:val="en-US"/>
        </w:rPr>
      </w:pPr>
      <w:r w:rsidRPr="00314B92">
        <w:rPr>
          <w:b/>
          <w:bCs/>
          <w:color w:val="000000"/>
          <w:lang w:val="en-US"/>
        </w:rPr>
        <w:t>2.1.3.</w:t>
      </w:r>
      <w:r w:rsidRPr="00314B92">
        <w:rPr>
          <w:b/>
          <w:bCs/>
          <w:color w:val="000000"/>
          <w:lang w:val="en-US"/>
        </w:rPr>
        <w:tab/>
        <w:t>Content and features of development</w:t>
      </w:r>
    </w:p>
    <w:p w14:paraId="61D8D9E5" w14:textId="71B975E8" w:rsidR="00EF1868" w:rsidRPr="000052E9" w:rsidRDefault="00EF1868" w:rsidP="006558E1">
      <w:pPr>
        <w:spacing w:line="360" w:lineRule="auto"/>
        <w:jc w:val="both"/>
        <w:rPr>
          <w:lang w:val="en-US"/>
        </w:rPr>
      </w:pPr>
      <w:r w:rsidRPr="000052E9">
        <w:rPr>
          <w:lang w:val="en-US"/>
        </w:rPr>
        <w:t xml:space="preserve">Term Paper </w:t>
      </w:r>
      <w:proofErr w:type="gramStart"/>
      <w:r w:rsidRPr="000052E9">
        <w:rPr>
          <w:lang w:val="en-US"/>
        </w:rPr>
        <w:t>is performed and defended in English</w:t>
      </w:r>
      <w:proofErr w:type="gramEnd"/>
      <w:r w:rsidRPr="000052E9">
        <w:rPr>
          <w:lang w:val="en-US"/>
        </w:rPr>
        <w:t xml:space="preserve">. Term papers </w:t>
      </w:r>
      <w:proofErr w:type="gramStart"/>
      <w:r w:rsidRPr="000052E9">
        <w:rPr>
          <w:lang w:val="en-US"/>
        </w:rPr>
        <w:t>must be written</w:t>
      </w:r>
      <w:proofErr w:type="gramEnd"/>
      <w:r w:rsidRPr="000052E9">
        <w:rPr>
          <w:lang w:val="en-US"/>
        </w:rPr>
        <w:t xml:space="preserve"> in accordance with the Rules for the preparation of term papers for the </w:t>
      </w:r>
      <w:r>
        <w:rPr>
          <w:lang w:val="en-US"/>
        </w:rPr>
        <w:t>Bachelor’s</w:t>
      </w:r>
      <w:bookmarkStart w:id="1" w:name="_Hlk118224630"/>
      <w:r w:rsidR="006558E1">
        <w:rPr>
          <w:lang w:val="en-US"/>
        </w:rPr>
        <w:t xml:space="preserve"> degree program "</w:t>
      </w:r>
      <w:r w:rsidRPr="000052E9">
        <w:rPr>
          <w:lang w:val="en-US"/>
        </w:rPr>
        <w:t xml:space="preserve">International Business </w:t>
      </w:r>
      <w:bookmarkEnd w:id="1"/>
      <w:r>
        <w:rPr>
          <w:lang w:val="en-US"/>
        </w:rPr>
        <w:t>and Management</w:t>
      </w:r>
      <w:r w:rsidR="006558E1">
        <w:rPr>
          <w:lang w:val="en-US"/>
        </w:rPr>
        <w:t xml:space="preserve"> Studies</w:t>
      </w:r>
      <w:r w:rsidRPr="000052E9">
        <w:rPr>
          <w:lang w:val="en-US"/>
        </w:rPr>
        <w:t>".</w:t>
      </w:r>
    </w:p>
    <w:p w14:paraId="709CE585" w14:textId="39C1FEB0" w:rsidR="00314B92" w:rsidRPr="00DE48CA" w:rsidRDefault="00DE48CA" w:rsidP="00314B92">
      <w:pPr>
        <w:spacing w:line="360" w:lineRule="auto"/>
        <w:jc w:val="both"/>
        <w:rPr>
          <w:b/>
          <w:lang w:val="en-GB"/>
        </w:rPr>
      </w:pPr>
      <w:r w:rsidRPr="00DE48CA">
        <w:rPr>
          <w:b/>
          <w:lang w:val="en-GB"/>
        </w:rPr>
        <w:t xml:space="preserve">(a) </w:t>
      </w:r>
      <w:r w:rsidR="00314B92" w:rsidRPr="00DE48CA">
        <w:rPr>
          <w:b/>
          <w:lang w:val="en-GB"/>
        </w:rPr>
        <w:t xml:space="preserve">The term paper </w:t>
      </w:r>
      <w:proofErr w:type="gramStart"/>
      <w:r w:rsidR="00314B92" w:rsidRPr="00DE48CA">
        <w:rPr>
          <w:b/>
          <w:lang w:val="en-GB"/>
        </w:rPr>
        <w:t>may be written</w:t>
      </w:r>
      <w:proofErr w:type="gramEnd"/>
      <w:r w:rsidR="00314B92" w:rsidRPr="00DE48CA">
        <w:rPr>
          <w:b/>
          <w:lang w:val="en-GB"/>
        </w:rPr>
        <w:t xml:space="preserve"> in one of two formats:</w:t>
      </w:r>
    </w:p>
    <w:p w14:paraId="500FD5BB" w14:textId="74E96234" w:rsidR="00314B92" w:rsidRPr="00DE48CA" w:rsidRDefault="00314B92" w:rsidP="00314B92">
      <w:pPr>
        <w:pStyle w:val="a7"/>
        <w:numPr>
          <w:ilvl w:val="0"/>
          <w:numId w:val="22"/>
        </w:numPr>
        <w:spacing w:line="360" w:lineRule="auto"/>
        <w:jc w:val="both"/>
        <w:rPr>
          <w:i/>
          <w:lang w:val="en-GB"/>
        </w:rPr>
      </w:pPr>
      <w:r w:rsidRPr="00DE48CA">
        <w:rPr>
          <w:i/>
          <w:sz w:val="24"/>
          <w:szCs w:val="24"/>
          <w:lang w:val="en-GB"/>
        </w:rPr>
        <w:t>Article format (research article / manuscript)</w:t>
      </w:r>
    </w:p>
    <w:p w14:paraId="386951D6" w14:textId="75263D6D" w:rsidR="00314B92" w:rsidRPr="00DE48CA" w:rsidRDefault="00DE48CA" w:rsidP="00314B92">
      <w:pPr>
        <w:pStyle w:val="a7"/>
        <w:numPr>
          <w:ilvl w:val="0"/>
          <w:numId w:val="22"/>
        </w:numPr>
        <w:spacing w:line="360" w:lineRule="auto"/>
        <w:jc w:val="both"/>
        <w:rPr>
          <w:i/>
          <w:lang w:val="en-GB"/>
        </w:rPr>
      </w:pPr>
      <w:r w:rsidRPr="00DE48CA">
        <w:rPr>
          <w:i/>
          <w:sz w:val="24"/>
          <w:szCs w:val="24"/>
          <w:lang w:val="en-GB"/>
        </w:rPr>
        <w:t>Consulting format</w:t>
      </w:r>
    </w:p>
    <w:p w14:paraId="49C9DB4D" w14:textId="6B4A2803" w:rsidR="009E3FC6" w:rsidRPr="00DE48CA" w:rsidRDefault="00DE48CA" w:rsidP="00DE48CA">
      <w:pPr>
        <w:spacing w:line="360" w:lineRule="auto"/>
        <w:rPr>
          <w:b/>
          <w:bCs/>
          <w:color w:val="000000"/>
          <w:lang w:val="en-GB"/>
        </w:rPr>
      </w:pPr>
      <w:r>
        <w:rPr>
          <w:b/>
          <w:bCs/>
          <w:color w:val="000000"/>
          <w:lang w:val="en-GB"/>
        </w:rPr>
        <w:t xml:space="preserve">(b) </w:t>
      </w:r>
      <w:r w:rsidRPr="00DE48CA">
        <w:rPr>
          <w:b/>
          <w:bCs/>
          <w:color w:val="000000"/>
          <w:lang w:val="en-GB"/>
        </w:rPr>
        <w:t>Organizational format of work:</w:t>
      </w:r>
    </w:p>
    <w:p w14:paraId="1DA282E5" w14:textId="3825A539" w:rsidR="009E3FC6" w:rsidRPr="00DE48CA" w:rsidRDefault="00DE48CA" w:rsidP="00DE48CA">
      <w:pPr>
        <w:pStyle w:val="a7"/>
        <w:numPr>
          <w:ilvl w:val="0"/>
          <w:numId w:val="23"/>
        </w:numPr>
        <w:spacing w:line="360" w:lineRule="auto"/>
        <w:rPr>
          <w:i/>
          <w:sz w:val="24"/>
          <w:szCs w:val="24"/>
          <w:lang w:val="en-GB"/>
        </w:rPr>
      </w:pPr>
      <w:r w:rsidRPr="00DE48CA">
        <w:rPr>
          <w:i/>
          <w:sz w:val="24"/>
          <w:szCs w:val="24"/>
          <w:lang w:val="en-GB"/>
        </w:rPr>
        <w:t>Individually</w:t>
      </w:r>
    </w:p>
    <w:p w14:paraId="693A769C" w14:textId="5663AE10" w:rsidR="001073FA" w:rsidRPr="00466B88" w:rsidRDefault="00DE48CA" w:rsidP="001073FA">
      <w:pPr>
        <w:pStyle w:val="a7"/>
        <w:numPr>
          <w:ilvl w:val="0"/>
          <w:numId w:val="23"/>
        </w:numPr>
        <w:spacing w:line="360" w:lineRule="auto"/>
        <w:rPr>
          <w:i/>
          <w:sz w:val="24"/>
          <w:szCs w:val="24"/>
          <w:lang w:val="en-GB"/>
        </w:rPr>
      </w:pPr>
      <w:r w:rsidRPr="00DE48CA">
        <w:rPr>
          <w:i/>
          <w:sz w:val="24"/>
          <w:szCs w:val="24"/>
          <w:lang w:val="en-GB"/>
        </w:rPr>
        <w:t>in a group (no more than three students)</w:t>
      </w:r>
    </w:p>
    <w:p w14:paraId="383E5FB4" w14:textId="11EBCC7E" w:rsidR="001073FA" w:rsidRDefault="00137496"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highlight w:val="white"/>
          <w:lang w:val="en-US"/>
        </w:rPr>
      </w:pPr>
      <w:r w:rsidRPr="00137496">
        <w:rPr>
          <w:b/>
          <w:lang w:val="en-US"/>
        </w:rPr>
        <w:t xml:space="preserve">With the agreement of the head of the faculty, </w:t>
      </w:r>
      <w:proofErr w:type="gramStart"/>
      <w:r w:rsidRPr="00137496">
        <w:rPr>
          <w:b/>
          <w:lang w:val="en-US"/>
        </w:rPr>
        <w:t xml:space="preserve">the </w:t>
      </w:r>
      <w:r>
        <w:rPr>
          <w:b/>
          <w:lang w:val="en-US"/>
        </w:rPr>
        <w:t>Term Paper</w:t>
      </w:r>
      <w:r w:rsidRPr="00137496">
        <w:rPr>
          <w:b/>
          <w:lang w:val="en-US"/>
        </w:rPr>
        <w:t xml:space="preserve"> may be managed by employees of the professors-teachers without a degree, postgraduate students</w:t>
      </w:r>
      <w:proofErr w:type="gramEnd"/>
      <w:r w:rsidRPr="00137496">
        <w:rPr>
          <w:b/>
          <w:lang w:val="en-US"/>
        </w:rPr>
        <w:t>.</w:t>
      </w:r>
    </w:p>
    <w:p w14:paraId="57113B01" w14:textId="066DAACE"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23275C">
        <w:rPr>
          <w:b/>
          <w:highlight w:val="white"/>
          <w:lang w:val="en-US"/>
        </w:rPr>
        <w:lastRenderedPageBreak/>
        <w:t xml:space="preserve">2.1.4 </w:t>
      </w:r>
      <w:r w:rsidRPr="0023275C">
        <w:rPr>
          <w:b/>
          <w:lang w:val="en-US"/>
        </w:rPr>
        <w:t>Evaluation and reporting</w:t>
      </w:r>
    </w:p>
    <w:p w14:paraId="650A3BB5" w14:textId="748F2E9E"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Term</w:t>
      </w:r>
      <w:r w:rsidR="00DC7D9D">
        <w:rPr>
          <w:lang w:val="en-US"/>
        </w:rPr>
        <w:t xml:space="preserve"> Paper</w:t>
      </w:r>
      <w:r w:rsidRPr="0023275C">
        <w:rPr>
          <w:lang w:val="en-US"/>
        </w:rPr>
        <w:t xml:space="preserve"> </w:t>
      </w:r>
      <w:proofErr w:type="gramStart"/>
      <w:r w:rsidRPr="0023275C">
        <w:rPr>
          <w:lang w:val="en-US"/>
        </w:rPr>
        <w:t>must be written</w:t>
      </w:r>
      <w:proofErr w:type="gramEnd"/>
      <w:r w:rsidRPr="0023275C">
        <w:rPr>
          <w:lang w:val="en-US"/>
        </w:rPr>
        <w:t xml:space="preserve"> in accordance with the requirements of this program and other existing L</w:t>
      </w:r>
      <w:r w:rsidR="00DC7D9D">
        <w:rPr>
          <w:lang w:val="en-US"/>
        </w:rPr>
        <w:t xml:space="preserve">egal Documents </w:t>
      </w:r>
      <w:r w:rsidRPr="0023275C">
        <w:rPr>
          <w:lang w:val="en-US"/>
        </w:rPr>
        <w:t>of the university.</w:t>
      </w:r>
    </w:p>
    <w:p w14:paraId="43748B20" w14:textId="41B24A14"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23275C">
        <w:rPr>
          <w:lang w:val="en-US"/>
        </w:rPr>
        <w:t xml:space="preserve">The form of intermediate certification for </w:t>
      </w:r>
      <w:r w:rsidR="00DC7D9D">
        <w:rPr>
          <w:lang w:val="en-US"/>
        </w:rPr>
        <w:t>Term P</w:t>
      </w:r>
      <w:r w:rsidRPr="0023275C">
        <w:rPr>
          <w:lang w:val="en-US"/>
        </w:rPr>
        <w:t xml:space="preserve">aper is the assessment obtained </w:t>
      </w:r>
      <w:proofErr w:type="gramStart"/>
      <w:r w:rsidRPr="0023275C">
        <w:rPr>
          <w:lang w:val="en-US"/>
        </w:rPr>
        <w:t>as a result</w:t>
      </w:r>
      <w:proofErr w:type="gramEnd"/>
      <w:r w:rsidRPr="0023275C">
        <w:rPr>
          <w:lang w:val="en-US"/>
        </w:rPr>
        <w:t xml:space="preserve"> of public defense.</w:t>
      </w:r>
    </w:p>
    <w:p w14:paraId="4CCC454A" w14:textId="2245E6DA"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DC7D9D">
        <w:rPr>
          <w:lang w:val="en-US"/>
        </w:rPr>
        <w:t>For public defense participants provide the following documents:</w:t>
      </w:r>
    </w:p>
    <w:p w14:paraId="538B04B8" w14:textId="0CEA87DB"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Text of student(s) Term Paper</w:t>
      </w:r>
    </w:p>
    <w:p w14:paraId="1740E2B5" w14:textId="2FD935FB"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Presentation of the student(s) Term Paper</w:t>
      </w:r>
    </w:p>
    <w:p w14:paraId="2F4607C1" w14:textId="76BBC831"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 xml:space="preserve">Review of the supervisor of the Term Paper (Appendix </w:t>
      </w:r>
      <w:r w:rsidR="00B46C86">
        <w:rPr>
          <w:lang w:val="en-US"/>
        </w:rPr>
        <w:t>E</w:t>
      </w:r>
      <w:r w:rsidRPr="00DC7D9D">
        <w:rPr>
          <w:lang w:val="en-US"/>
        </w:rPr>
        <w:t>)</w:t>
      </w:r>
    </w:p>
    <w:p w14:paraId="484846FB" w14:textId="41049965" w:rsidR="0023275C"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 xml:space="preserve">Report on checking the final documentation for </w:t>
      </w:r>
      <w:r w:rsidR="00627EC5" w:rsidRPr="00DC7D9D">
        <w:rPr>
          <w:lang w:val="en-US"/>
        </w:rPr>
        <w:t>plagiarism</w:t>
      </w:r>
    </w:p>
    <w:p w14:paraId="1413D72F" w14:textId="732282DE" w:rsidR="00113ED2" w:rsidRDefault="00113ED2"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p>
    <w:p w14:paraId="0E036873" w14:textId="5F5B9B61" w:rsidR="00113ED2" w:rsidRPr="00DE3344" w:rsidRDefault="00E63063"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DE3344">
        <w:rPr>
          <w:b/>
          <w:lang w:val="en-US"/>
        </w:rPr>
        <w:t>List of asse</w:t>
      </w:r>
      <w:r w:rsidR="0019510F" w:rsidRPr="00DE3344">
        <w:rPr>
          <w:b/>
          <w:lang w:val="en-US"/>
        </w:rPr>
        <w:t>ssment criteria for Term Paper</w:t>
      </w:r>
    </w:p>
    <w:p w14:paraId="7CE62CFA" w14:textId="15C8D451" w:rsidR="0023275C" w:rsidRPr="00DE3344" w:rsidRDefault="004E0DEF" w:rsidP="0023275C">
      <w:pPr>
        <w:spacing w:line="360" w:lineRule="auto"/>
        <w:rPr>
          <w:b/>
          <w:lang w:val="en-GB"/>
        </w:rPr>
      </w:pPr>
      <w:r w:rsidRPr="00DE3344">
        <w:rPr>
          <w:b/>
          <w:lang w:val="en-GB"/>
        </w:rPr>
        <w:t xml:space="preserve">Article format </w:t>
      </w:r>
    </w:p>
    <w:tbl>
      <w:tblPr>
        <w:tblStyle w:val="aa"/>
        <w:tblW w:w="0" w:type="auto"/>
        <w:jc w:val="center"/>
        <w:tblLayout w:type="fixed"/>
        <w:tblLook w:val="04A0" w:firstRow="1" w:lastRow="0" w:firstColumn="1" w:lastColumn="0" w:noHBand="0" w:noVBand="1"/>
      </w:tblPr>
      <w:tblGrid>
        <w:gridCol w:w="998"/>
        <w:gridCol w:w="6483"/>
        <w:gridCol w:w="1627"/>
      </w:tblGrid>
      <w:tr w:rsidR="00935C1E" w:rsidRPr="00DE3344" w14:paraId="4714C7D7" w14:textId="44130A33" w:rsidTr="006558E1">
        <w:trPr>
          <w:jc w:val="center"/>
        </w:trPr>
        <w:tc>
          <w:tcPr>
            <w:tcW w:w="998" w:type="dxa"/>
          </w:tcPr>
          <w:p w14:paraId="7507FA31" w14:textId="77777777" w:rsidR="00935C1E" w:rsidRPr="00DE3344" w:rsidRDefault="00935C1E" w:rsidP="00D95DB3">
            <w:pPr>
              <w:ind w:right="567"/>
              <w:jc w:val="center"/>
            </w:pPr>
          </w:p>
        </w:tc>
        <w:tc>
          <w:tcPr>
            <w:tcW w:w="6483" w:type="dxa"/>
          </w:tcPr>
          <w:p w14:paraId="7876E576" w14:textId="28BEE426" w:rsidR="00935C1E" w:rsidRPr="00DE3344" w:rsidRDefault="00935C1E" w:rsidP="00935C1E">
            <w:pPr>
              <w:ind w:right="567"/>
              <w:rPr>
                <w:b/>
                <w:lang w:val="en-US"/>
              </w:rPr>
            </w:pPr>
            <w:r w:rsidRPr="00DE3344">
              <w:rPr>
                <w:b/>
                <w:lang w:val="en-US"/>
              </w:rPr>
              <w:t>Criteria</w:t>
            </w:r>
          </w:p>
        </w:tc>
        <w:tc>
          <w:tcPr>
            <w:tcW w:w="1627" w:type="dxa"/>
          </w:tcPr>
          <w:p w14:paraId="692422A9" w14:textId="77777777" w:rsidR="00935C1E" w:rsidRPr="00DE3344" w:rsidRDefault="00935C1E" w:rsidP="00D95DB3">
            <w:pPr>
              <w:ind w:right="567"/>
              <w:jc w:val="center"/>
            </w:pPr>
          </w:p>
          <w:p w14:paraId="297B125B" w14:textId="49FF871F" w:rsidR="00935C1E" w:rsidRPr="00DE3344" w:rsidRDefault="00935C1E" w:rsidP="00D95DB3">
            <w:pPr>
              <w:ind w:right="567"/>
              <w:jc w:val="center"/>
              <w:rPr>
                <w:b/>
                <w:lang w:val="en-US"/>
              </w:rPr>
            </w:pPr>
            <w:r w:rsidRPr="00DE3344">
              <w:rPr>
                <w:b/>
                <w:lang w:val="en-US"/>
              </w:rPr>
              <w:t>Weight</w:t>
            </w:r>
          </w:p>
        </w:tc>
      </w:tr>
      <w:tr w:rsidR="00935C1E" w:rsidRPr="00DE3344" w14:paraId="70374379" w14:textId="717C0000" w:rsidTr="006558E1">
        <w:trPr>
          <w:jc w:val="center"/>
        </w:trPr>
        <w:tc>
          <w:tcPr>
            <w:tcW w:w="998" w:type="dxa"/>
          </w:tcPr>
          <w:p w14:paraId="44504EEF" w14:textId="3BA57524" w:rsidR="00935C1E" w:rsidRPr="00DE3344" w:rsidRDefault="00935C1E" w:rsidP="00DE3344">
            <w:pPr>
              <w:ind w:right="567"/>
              <w:jc w:val="center"/>
              <w:rPr>
                <w:lang w:val="en-US"/>
              </w:rPr>
            </w:pPr>
            <w:r w:rsidRPr="00DE3344">
              <w:rPr>
                <w:lang w:val="en-US"/>
              </w:rPr>
              <w:t>1</w:t>
            </w:r>
          </w:p>
        </w:tc>
        <w:tc>
          <w:tcPr>
            <w:tcW w:w="6483" w:type="dxa"/>
          </w:tcPr>
          <w:p w14:paraId="03434B44" w14:textId="40A74539" w:rsidR="00935C1E" w:rsidRPr="00DE3344" w:rsidRDefault="00935C1E" w:rsidP="00D95DB3">
            <w:pPr>
              <w:ind w:right="567"/>
              <w:jc w:val="center"/>
              <w:rPr>
                <w:lang w:val="en-US"/>
              </w:rPr>
            </w:pPr>
            <w:r w:rsidRPr="00DE3344">
              <w:rPr>
                <w:lang w:val="en-GB"/>
              </w:rPr>
              <w:t>Justification of research motivation and the research framework</w:t>
            </w:r>
          </w:p>
        </w:tc>
        <w:tc>
          <w:tcPr>
            <w:tcW w:w="1627" w:type="dxa"/>
          </w:tcPr>
          <w:p w14:paraId="3D190320" w14:textId="76DCDCDA" w:rsidR="00935C1E" w:rsidRPr="00DE3344" w:rsidRDefault="00935C1E" w:rsidP="00DE3344">
            <w:pPr>
              <w:ind w:right="567"/>
              <w:jc w:val="center"/>
              <w:rPr>
                <w:lang w:val="en-US"/>
              </w:rPr>
            </w:pPr>
            <w:r w:rsidRPr="00DE3344">
              <w:rPr>
                <w:lang w:val="en-US"/>
              </w:rPr>
              <w:t>0,2</w:t>
            </w:r>
          </w:p>
        </w:tc>
      </w:tr>
      <w:tr w:rsidR="00935C1E" w:rsidRPr="00DE3344" w14:paraId="40212B9E" w14:textId="0399B7AC" w:rsidTr="006558E1">
        <w:trPr>
          <w:jc w:val="center"/>
        </w:trPr>
        <w:tc>
          <w:tcPr>
            <w:tcW w:w="998" w:type="dxa"/>
          </w:tcPr>
          <w:p w14:paraId="53BBEB0A" w14:textId="2B78EEEC" w:rsidR="00935C1E" w:rsidRPr="00DE3344" w:rsidRDefault="00935C1E" w:rsidP="00DE3344">
            <w:pPr>
              <w:ind w:right="567"/>
              <w:jc w:val="center"/>
              <w:rPr>
                <w:lang w:val="en-US"/>
              </w:rPr>
            </w:pPr>
            <w:r w:rsidRPr="00DE3344">
              <w:rPr>
                <w:lang w:val="en-US"/>
              </w:rPr>
              <w:t>2</w:t>
            </w:r>
          </w:p>
        </w:tc>
        <w:tc>
          <w:tcPr>
            <w:tcW w:w="6483" w:type="dxa"/>
          </w:tcPr>
          <w:p w14:paraId="13247B7C" w14:textId="32EF0157" w:rsidR="00935C1E" w:rsidRPr="00DE3344" w:rsidRDefault="00935C1E" w:rsidP="00D95DB3">
            <w:pPr>
              <w:ind w:right="567"/>
              <w:jc w:val="center"/>
              <w:rPr>
                <w:lang w:val="en-US"/>
              </w:rPr>
            </w:pPr>
            <w:r w:rsidRPr="00DE3344">
              <w:rPr>
                <w:lang w:val="en-GB"/>
              </w:rPr>
              <w:t>Relevance of the chosen theoretical foundation and the methodology</w:t>
            </w:r>
          </w:p>
        </w:tc>
        <w:tc>
          <w:tcPr>
            <w:tcW w:w="1627" w:type="dxa"/>
          </w:tcPr>
          <w:p w14:paraId="3B27FB2E" w14:textId="3F40F020" w:rsidR="00935C1E" w:rsidRPr="00DE3344" w:rsidRDefault="00935C1E" w:rsidP="00DE3344">
            <w:pPr>
              <w:ind w:right="567"/>
              <w:jc w:val="center"/>
              <w:rPr>
                <w:lang w:val="en-US"/>
              </w:rPr>
            </w:pPr>
            <w:r w:rsidRPr="00DE3344">
              <w:rPr>
                <w:lang w:val="en-US"/>
              </w:rPr>
              <w:t>0,3</w:t>
            </w:r>
          </w:p>
        </w:tc>
      </w:tr>
      <w:tr w:rsidR="00935C1E" w:rsidRPr="00DE3344" w14:paraId="6D22E46E" w14:textId="07DBE84F" w:rsidTr="006558E1">
        <w:trPr>
          <w:jc w:val="center"/>
        </w:trPr>
        <w:tc>
          <w:tcPr>
            <w:tcW w:w="998" w:type="dxa"/>
          </w:tcPr>
          <w:p w14:paraId="6469FF87" w14:textId="45AE1B5C" w:rsidR="00935C1E" w:rsidRPr="00DE3344" w:rsidRDefault="00935C1E" w:rsidP="00DE3344">
            <w:pPr>
              <w:ind w:right="567"/>
              <w:jc w:val="center"/>
              <w:rPr>
                <w:lang w:val="en-US"/>
              </w:rPr>
            </w:pPr>
            <w:r w:rsidRPr="00DE3344">
              <w:rPr>
                <w:lang w:val="en-US"/>
              </w:rPr>
              <w:t>3</w:t>
            </w:r>
          </w:p>
        </w:tc>
        <w:tc>
          <w:tcPr>
            <w:tcW w:w="6483" w:type="dxa"/>
          </w:tcPr>
          <w:p w14:paraId="53932CC1" w14:textId="3EAACA97" w:rsidR="00935C1E" w:rsidRPr="00DE3344" w:rsidRDefault="00935C1E" w:rsidP="00D95DB3">
            <w:pPr>
              <w:ind w:right="567"/>
              <w:jc w:val="center"/>
              <w:rPr>
                <w:lang w:val="en-US"/>
              </w:rPr>
            </w:pPr>
            <w:r w:rsidRPr="00DE3344">
              <w:rPr>
                <w:lang w:val="en-GB"/>
              </w:rPr>
              <w:t>Clear and validated results</w:t>
            </w:r>
          </w:p>
        </w:tc>
        <w:tc>
          <w:tcPr>
            <w:tcW w:w="1627" w:type="dxa"/>
          </w:tcPr>
          <w:p w14:paraId="1A6BD4F3" w14:textId="05BBA296" w:rsidR="00935C1E" w:rsidRPr="00DE3344" w:rsidRDefault="00935C1E" w:rsidP="00DE3344">
            <w:pPr>
              <w:ind w:right="567"/>
              <w:jc w:val="center"/>
              <w:rPr>
                <w:lang w:val="en-US"/>
              </w:rPr>
            </w:pPr>
            <w:r w:rsidRPr="00DE3344">
              <w:rPr>
                <w:lang w:val="en-US"/>
              </w:rPr>
              <w:t>0,2</w:t>
            </w:r>
          </w:p>
        </w:tc>
      </w:tr>
      <w:tr w:rsidR="00935C1E" w:rsidRPr="00DE3344" w14:paraId="1C65C3B8" w14:textId="77777777" w:rsidTr="006558E1">
        <w:trPr>
          <w:jc w:val="center"/>
        </w:trPr>
        <w:tc>
          <w:tcPr>
            <w:tcW w:w="998" w:type="dxa"/>
          </w:tcPr>
          <w:p w14:paraId="570EBB2E" w14:textId="5FD486CD" w:rsidR="00935C1E" w:rsidRPr="00DE3344" w:rsidRDefault="00935C1E" w:rsidP="00DE3344">
            <w:pPr>
              <w:ind w:right="567"/>
              <w:jc w:val="center"/>
              <w:rPr>
                <w:lang w:val="en-US"/>
              </w:rPr>
            </w:pPr>
            <w:r w:rsidRPr="00DE3344">
              <w:rPr>
                <w:lang w:val="en-US"/>
              </w:rPr>
              <w:t>4</w:t>
            </w:r>
          </w:p>
        </w:tc>
        <w:tc>
          <w:tcPr>
            <w:tcW w:w="6483" w:type="dxa"/>
          </w:tcPr>
          <w:p w14:paraId="6B2FCAFF" w14:textId="7AB0EF76" w:rsidR="00935C1E" w:rsidRPr="00DE3344" w:rsidRDefault="00935C1E" w:rsidP="00D95DB3">
            <w:pPr>
              <w:ind w:right="567"/>
              <w:jc w:val="center"/>
              <w:rPr>
                <w:lang w:val="en-GB"/>
              </w:rPr>
            </w:pPr>
            <w:r w:rsidRPr="00DE3344">
              <w:rPr>
                <w:lang w:val="en-GB"/>
              </w:rPr>
              <w:t>The quality of the discussion and conclusion sections with well-developed scientific contributions and managerial implications</w:t>
            </w:r>
          </w:p>
        </w:tc>
        <w:tc>
          <w:tcPr>
            <w:tcW w:w="1627" w:type="dxa"/>
          </w:tcPr>
          <w:p w14:paraId="6512C6E9" w14:textId="398C21FC" w:rsidR="00935C1E" w:rsidRPr="00DE3344" w:rsidRDefault="00935C1E" w:rsidP="00DE3344">
            <w:pPr>
              <w:ind w:right="567"/>
              <w:jc w:val="center"/>
              <w:rPr>
                <w:lang w:val="en-US"/>
              </w:rPr>
            </w:pPr>
            <w:r w:rsidRPr="00DE3344">
              <w:rPr>
                <w:lang w:val="en-US"/>
              </w:rPr>
              <w:t>0,2</w:t>
            </w:r>
          </w:p>
        </w:tc>
      </w:tr>
      <w:tr w:rsidR="00935C1E" w14:paraId="7A461B02" w14:textId="77777777" w:rsidTr="00DE3344">
        <w:trPr>
          <w:trHeight w:val="70"/>
          <w:jc w:val="center"/>
        </w:trPr>
        <w:tc>
          <w:tcPr>
            <w:tcW w:w="998" w:type="dxa"/>
          </w:tcPr>
          <w:p w14:paraId="05F29420" w14:textId="568B94A4" w:rsidR="00935C1E" w:rsidRPr="00DE3344" w:rsidRDefault="00935C1E" w:rsidP="00DE3344">
            <w:pPr>
              <w:ind w:right="567"/>
              <w:jc w:val="center"/>
              <w:rPr>
                <w:lang w:val="en-US"/>
              </w:rPr>
            </w:pPr>
            <w:r w:rsidRPr="00DE3344">
              <w:rPr>
                <w:lang w:val="en-US"/>
              </w:rPr>
              <w:t>5</w:t>
            </w:r>
          </w:p>
        </w:tc>
        <w:tc>
          <w:tcPr>
            <w:tcW w:w="6483" w:type="dxa"/>
          </w:tcPr>
          <w:p w14:paraId="4629407A" w14:textId="254ACEA3" w:rsidR="00935C1E" w:rsidRPr="00DE3344" w:rsidRDefault="00935C1E" w:rsidP="00D95DB3">
            <w:pPr>
              <w:ind w:right="567"/>
              <w:jc w:val="center"/>
              <w:rPr>
                <w:lang w:val="en-GB"/>
              </w:rPr>
            </w:pPr>
            <w:r w:rsidRPr="00DE3344">
              <w:rPr>
                <w:lang w:val="en-GB"/>
              </w:rPr>
              <w:t>Responses to questions</w:t>
            </w:r>
          </w:p>
        </w:tc>
        <w:tc>
          <w:tcPr>
            <w:tcW w:w="1627" w:type="dxa"/>
          </w:tcPr>
          <w:p w14:paraId="0466E404" w14:textId="36370B3E" w:rsidR="00935C1E" w:rsidRPr="00935C1E" w:rsidRDefault="00935C1E" w:rsidP="00DE3344">
            <w:pPr>
              <w:ind w:right="567"/>
              <w:jc w:val="center"/>
              <w:rPr>
                <w:lang w:val="en-US"/>
              </w:rPr>
            </w:pPr>
            <w:r w:rsidRPr="00DE3344">
              <w:rPr>
                <w:lang w:val="en-US"/>
              </w:rPr>
              <w:t>0,1</w:t>
            </w:r>
          </w:p>
        </w:tc>
      </w:tr>
    </w:tbl>
    <w:p w14:paraId="3E0E63AA" w14:textId="2832BBFF" w:rsidR="004E0DEF" w:rsidRPr="00935C1E" w:rsidRDefault="004E0DEF" w:rsidP="0023275C">
      <w:pPr>
        <w:spacing w:line="360" w:lineRule="auto"/>
        <w:rPr>
          <w:b/>
          <w:bCs/>
          <w:color w:val="000000"/>
          <w:lang w:val="en-US"/>
        </w:rPr>
      </w:pPr>
    </w:p>
    <w:p w14:paraId="3D62FA4E" w14:textId="7933E471" w:rsidR="004E0DEF" w:rsidRPr="00CE5D1C" w:rsidRDefault="00935C1E" w:rsidP="0023275C">
      <w:pPr>
        <w:spacing w:line="360" w:lineRule="auto"/>
        <w:rPr>
          <w:b/>
          <w:lang w:val="en-GB"/>
        </w:rPr>
      </w:pPr>
      <w:r w:rsidRPr="00CE5D1C">
        <w:rPr>
          <w:lang w:val="en-GB"/>
        </w:rPr>
        <w:t>C</w:t>
      </w:r>
      <w:r w:rsidRPr="00CE5D1C">
        <w:rPr>
          <w:b/>
          <w:bCs/>
          <w:lang w:val="en-GB"/>
        </w:rPr>
        <w:t xml:space="preserve">onsulting </w:t>
      </w:r>
      <w:r w:rsidRPr="00CE5D1C">
        <w:rPr>
          <w:b/>
          <w:lang w:val="en-GB"/>
        </w:rPr>
        <w:t>format</w:t>
      </w:r>
    </w:p>
    <w:tbl>
      <w:tblPr>
        <w:tblStyle w:val="aa"/>
        <w:tblW w:w="0" w:type="auto"/>
        <w:jc w:val="center"/>
        <w:tblLayout w:type="fixed"/>
        <w:tblLook w:val="04A0" w:firstRow="1" w:lastRow="0" w:firstColumn="1" w:lastColumn="0" w:noHBand="0" w:noVBand="1"/>
      </w:tblPr>
      <w:tblGrid>
        <w:gridCol w:w="709"/>
        <w:gridCol w:w="6483"/>
        <w:gridCol w:w="1875"/>
      </w:tblGrid>
      <w:tr w:rsidR="00935C1E" w:rsidRPr="00CE5D1C" w14:paraId="2CDC5877" w14:textId="77777777" w:rsidTr="006558E1">
        <w:trPr>
          <w:jc w:val="center"/>
        </w:trPr>
        <w:tc>
          <w:tcPr>
            <w:tcW w:w="709" w:type="dxa"/>
          </w:tcPr>
          <w:p w14:paraId="18A7AA9C" w14:textId="77777777" w:rsidR="00935C1E" w:rsidRPr="00CE5D1C" w:rsidRDefault="00935C1E" w:rsidP="00D95DB3">
            <w:pPr>
              <w:ind w:right="567"/>
              <w:jc w:val="center"/>
            </w:pPr>
          </w:p>
        </w:tc>
        <w:tc>
          <w:tcPr>
            <w:tcW w:w="6483" w:type="dxa"/>
          </w:tcPr>
          <w:p w14:paraId="7348D58C" w14:textId="77777777" w:rsidR="00935C1E" w:rsidRPr="00CE5D1C" w:rsidRDefault="00935C1E" w:rsidP="00D95DB3">
            <w:pPr>
              <w:ind w:right="567"/>
              <w:rPr>
                <w:b/>
                <w:lang w:val="en-US"/>
              </w:rPr>
            </w:pPr>
            <w:r w:rsidRPr="00CE5D1C">
              <w:rPr>
                <w:b/>
                <w:lang w:val="en-US"/>
              </w:rPr>
              <w:t>Criteria</w:t>
            </w:r>
          </w:p>
        </w:tc>
        <w:tc>
          <w:tcPr>
            <w:tcW w:w="1875" w:type="dxa"/>
          </w:tcPr>
          <w:p w14:paraId="4C354283" w14:textId="77777777" w:rsidR="00935C1E" w:rsidRPr="00CE5D1C" w:rsidRDefault="00935C1E" w:rsidP="00D95DB3">
            <w:pPr>
              <w:ind w:right="567"/>
              <w:jc w:val="center"/>
            </w:pPr>
          </w:p>
          <w:p w14:paraId="32456FBC" w14:textId="77777777" w:rsidR="00935C1E" w:rsidRPr="00CE5D1C" w:rsidRDefault="00935C1E" w:rsidP="00D95DB3">
            <w:pPr>
              <w:ind w:right="567"/>
              <w:jc w:val="center"/>
              <w:rPr>
                <w:b/>
                <w:lang w:val="en-US"/>
              </w:rPr>
            </w:pPr>
            <w:r w:rsidRPr="00CE5D1C">
              <w:rPr>
                <w:b/>
                <w:lang w:val="en-US"/>
              </w:rPr>
              <w:t>Weight</w:t>
            </w:r>
          </w:p>
        </w:tc>
      </w:tr>
      <w:tr w:rsidR="00935C1E" w:rsidRPr="00CE5D1C" w14:paraId="2A4E96F4" w14:textId="77777777" w:rsidTr="006558E1">
        <w:trPr>
          <w:jc w:val="center"/>
        </w:trPr>
        <w:tc>
          <w:tcPr>
            <w:tcW w:w="709" w:type="dxa"/>
          </w:tcPr>
          <w:p w14:paraId="1C3A868E" w14:textId="77777777" w:rsidR="00935C1E" w:rsidRPr="00CE5D1C" w:rsidRDefault="00935C1E" w:rsidP="00D95DB3">
            <w:pPr>
              <w:ind w:right="567"/>
              <w:jc w:val="center"/>
              <w:rPr>
                <w:lang w:val="en-US"/>
              </w:rPr>
            </w:pPr>
            <w:r w:rsidRPr="00CE5D1C">
              <w:rPr>
                <w:lang w:val="en-US"/>
              </w:rPr>
              <w:t>1</w:t>
            </w:r>
          </w:p>
        </w:tc>
        <w:tc>
          <w:tcPr>
            <w:tcW w:w="6483" w:type="dxa"/>
          </w:tcPr>
          <w:p w14:paraId="0C48A758" w14:textId="6D3346B5" w:rsidR="00935C1E" w:rsidRPr="00CE5D1C" w:rsidRDefault="00DE3344" w:rsidP="00DE3344">
            <w:pPr>
              <w:ind w:right="567"/>
              <w:rPr>
                <w:lang w:val="en-US"/>
              </w:rPr>
            </w:pPr>
            <w:r w:rsidRPr="00CE5D1C">
              <w:rPr>
                <w:spacing w:val="1"/>
                <w:lang w:val="en-US"/>
              </w:rPr>
              <w:t xml:space="preserve">Understanding the problem </w:t>
            </w:r>
            <w:proofErr w:type="gramStart"/>
            <w:r w:rsidRPr="00CE5D1C">
              <w:rPr>
                <w:spacing w:val="1"/>
                <w:lang w:val="en-US"/>
              </w:rPr>
              <w:t>being solved</w:t>
            </w:r>
            <w:proofErr w:type="gramEnd"/>
            <w:r w:rsidRPr="00CE5D1C">
              <w:rPr>
                <w:spacing w:val="1"/>
                <w:lang w:val="en-US"/>
              </w:rPr>
              <w:t xml:space="preserve"> by a consulting project. The quality of the justification of the reasons why it is necessary to </w:t>
            </w:r>
            <w:r w:rsidR="00466B88" w:rsidRPr="00CE5D1C">
              <w:rPr>
                <w:spacing w:val="1"/>
                <w:lang w:val="en-US"/>
              </w:rPr>
              <w:t>analyses</w:t>
            </w:r>
            <w:r w:rsidRPr="00CE5D1C">
              <w:rPr>
                <w:spacing w:val="1"/>
                <w:lang w:val="en-US"/>
              </w:rPr>
              <w:t xml:space="preserve"> and develop measures for the improvement of the object of the research</w:t>
            </w:r>
          </w:p>
        </w:tc>
        <w:tc>
          <w:tcPr>
            <w:tcW w:w="1875" w:type="dxa"/>
          </w:tcPr>
          <w:p w14:paraId="5A487F75" w14:textId="6D3AB065" w:rsidR="00935C1E" w:rsidRPr="00CE5D1C" w:rsidRDefault="00DE3344" w:rsidP="00D95DB3">
            <w:pPr>
              <w:ind w:right="567"/>
              <w:jc w:val="both"/>
              <w:rPr>
                <w:lang w:val="en-US"/>
              </w:rPr>
            </w:pPr>
            <w:r w:rsidRPr="00CE5D1C">
              <w:rPr>
                <w:lang w:val="en-US"/>
              </w:rPr>
              <w:t>0,2</w:t>
            </w:r>
          </w:p>
        </w:tc>
      </w:tr>
      <w:tr w:rsidR="00935C1E" w:rsidRPr="00CE5D1C" w14:paraId="6EBB4754" w14:textId="77777777" w:rsidTr="006558E1">
        <w:trPr>
          <w:jc w:val="center"/>
        </w:trPr>
        <w:tc>
          <w:tcPr>
            <w:tcW w:w="709" w:type="dxa"/>
          </w:tcPr>
          <w:p w14:paraId="2401D440" w14:textId="77777777" w:rsidR="00935C1E" w:rsidRPr="00CE5D1C" w:rsidRDefault="00935C1E" w:rsidP="00D95DB3">
            <w:pPr>
              <w:ind w:right="567"/>
              <w:jc w:val="center"/>
              <w:rPr>
                <w:lang w:val="en-US"/>
              </w:rPr>
            </w:pPr>
            <w:r w:rsidRPr="00CE5D1C">
              <w:rPr>
                <w:lang w:val="en-US"/>
              </w:rPr>
              <w:t>2</w:t>
            </w:r>
          </w:p>
        </w:tc>
        <w:tc>
          <w:tcPr>
            <w:tcW w:w="6483" w:type="dxa"/>
          </w:tcPr>
          <w:p w14:paraId="75386B45" w14:textId="2409C478" w:rsidR="00935C1E" w:rsidRPr="00CE5D1C" w:rsidRDefault="00DE3344" w:rsidP="00DE3344">
            <w:pPr>
              <w:ind w:right="567"/>
              <w:rPr>
                <w:lang w:val="en-US"/>
              </w:rPr>
            </w:pPr>
            <w:r w:rsidRPr="00CE5D1C">
              <w:rPr>
                <w:spacing w:val="1"/>
                <w:lang w:val="en-US"/>
              </w:rPr>
              <w:t>Quality and depth of the analysis of the identified problem.  Formulation of company needs and expected results.</w:t>
            </w:r>
          </w:p>
        </w:tc>
        <w:tc>
          <w:tcPr>
            <w:tcW w:w="1875" w:type="dxa"/>
          </w:tcPr>
          <w:p w14:paraId="107835F9" w14:textId="339014C9" w:rsidR="00935C1E" w:rsidRPr="00CE5D1C" w:rsidRDefault="00DE3344" w:rsidP="00935C1E">
            <w:pPr>
              <w:ind w:right="567"/>
              <w:jc w:val="both"/>
              <w:rPr>
                <w:lang w:val="en-US"/>
              </w:rPr>
            </w:pPr>
            <w:r w:rsidRPr="00CE5D1C">
              <w:rPr>
                <w:lang w:val="en-US"/>
              </w:rPr>
              <w:t>0,2</w:t>
            </w:r>
          </w:p>
        </w:tc>
      </w:tr>
      <w:tr w:rsidR="00935C1E" w:rsidRPr="00CE5D1C" w14:paraId="0DFB7E90" w14:textId="77777777" w:rsidTr="006558E1">
        <w:trPr>
          <w:jc w:val="center"/>
        </w:trPr>
        <w:tc>
          <w:tcPr>
            <w:tcW w:w="709" w:type="dxa"/>
          </w:tcPr>
          <w:p w14:paraId="21AC525C" w14:textId="77777777" w:rsidR="00935C1E" w:rsidRPr="00CE5D1C" w:rsidRDefault="00935C1E" w:rsidP="00D95DB3">
            <w:pPr>
              <w:ind w:right="567"/>
              <w:jc w:val="center"/>
              <w:rPr>
                <w:lang w:val="en-US"/>
              </w:rPr>
            </w:pPr>
            <w:r w:rsidRPr="00CE5D1C">
              <w:rPr>
                <w:lang w:val="en-US"/>
              </w:rPr>
              <w:t>3</w:t>
            </w:r>
          </w:p>
        </w:tc>
        <w:tc>
          <w:tcPr>
            <w:tcW w:w="6483" w:type="dxa"/>
          </w:tcPr>
          <w:p w14:paraId="6AE05C2D" w14:textId="2FFE1851" w:rsidR="00935C1E" w:rsidRPr="00CE5D1C" w:rsidRDefault="00DE3344" w:rsidP="00DE3344">
            <w:pPr>
              <w:ind w:right="567"/>
              <w:rPr>
                <w:lang w:val="en-US"/>
              </w:rPr>
            </w:pPr>
            <w:r w:rsidRPr="00CE5D1C">
              <w:rPr>
                <w:spacing w:val="1"/>
                <w:lang w:val="en-US"/>
              </w:rPr>
              <w:t>Evaluation of alternative solutions to the problem and justification of the choice of a solution.</w:t>
            </w:r>
          </w:p>
        </w:tc>
        <w:tc>
          <w:tcPr>
            <w:tcW w:w="1875" w:type="dxa"/>
          </w:tcPr>
          <w:p w14:paraId="3C3D1280" w14:textId="01A5A037" w:rsidR="00935C1E" w:rsidRPr="00CE5D1C" w:rsidRDefault="00DE3344" w:rsidP="00935C1E">
            <w:pPr>
              <w:ind w:right="567"/>
              <w:jc w:val="both"/>
              <w:rPr>
                <w:lang w:val="en-US"/>
              </w:rPr>
            </w:pPr>
            <w:r w:rsidRPr="00CE5D1C">
              <w:rPr>
                <w:lang w:val="en-US"/>
              </w:rPr>
              <w:t>0,1</w:t>
            </w:r>
          </w:p>
        </w:tc>
      </w:tr>
      <w:tr w:rsidR="00935C1E" w:rsidRPr="00CE5D1C" w14:paraId="0B19AF50" w14:textId="77777777" w:rsidTr="006558E1">
        <w:trPr>
          <w:jc w:val="center"/>
        </w:trPr>
        <w:tc>
          <w:tcPr>
            <w:tcW w:w="709" w:type="dxa"/>
          </w:tcPr>
          <w:p w14:paraId="0433076C" w14:textId="77777777" w:rsidR="00935C1E" w:rsidRPr="00CE5D1C" w:rsidRDefault="00935C1E" w:rsidP="00D95DB3">
            <w:pPr>
              <w:ind w:right="567"/>
              <w:jc w:val="center"/>
              <w:rPr>
                <w:lang w:val="en-US"/>
              </w:rPr>
            </w:pPr>
            <w:r w:rsidRPr="00CE5D1C">
              <w:rPr>
                <w:lang w:val="en-US"/>
              </w:rPr>
              <w:t>4</w:t>
            </w:r>
          </w:p>
        </w:tc>
        <w:tc>
          <w:tcPr>
            <w:tcW w:w="6483" w:type="dxa"/>
          </w:tcPr>
          <w:p w14:paraId="34B07B0C" w14:textId="2FB6AFA9" w:rsidR="00935C1E" w:rsidRPr="00CE5D1C" w:rsidRDefault="00DE3344" w:rsidP="00D14171">
            <w:pPr>
              <w:ind w:right="567"/>
              <w:rPr>
                <w:lang w:val="en-GB"/>
              </w:rPr>
            </w:pPr>
            <w:r w:rsidRPr="00CE5D1C">
              <w:rPr>
                <w:spacing w:val="1"/>
                <w:lang w:val="en-US"/>
              </w:rPr>
              <w:t>Quality of project. Project implementation and risk evaluation.</w:t>
            </w:r>
          </w:p>
        </w:tc>
        <w:tc>
          <w:tcPr>
            <w:tcW w:w="1875" w:type="dxa"/>
          </w:tcPr>
          <w:p w14:paraId="716D59C4" w14:textId="38D6D524" w:rsidR="00935C1E" w:rsidRPr="00CE5D1C" w:rsidRDefault="00DE3344" w:rsidP="00D95DB3">
            <w:pPr>
              <w:ind w:right="567"/>
              <w:jc w:val="both"/>
              <w:rPr>
                <w:lang w:val="en-US"/>
              </w:rPr>
            </w:pPr>
            <w:r w:rsidRPr="00CE5D1C">
              <w:rPr>
                <w:lang w:val="en-US"/>
              </w:rPr>
              <w:t>0,3</w:t>
            </w:r>
          </w:p>
        </w:tc>
      </w:tr>
      <w:tr w:rsidR="00935C1E" w:rsidRPr="00CE5D1C" w14:paraId="497F4A75" w14:textId="77777777" w:rsidTr="006558E1">
        <w:trPr>
          <w:jc w:val="center"/>
        </w:trPr>
        <w:tc>
          <w:tcPr>
            <w:tcW w:w="709" w:type="dxa"/>
          </w:tcPr>
          <w:p w14:paraId="73675452" w14:textId="03C41D60" w:rsidR="00935C1E" w:rsidRPr="00CE5D1C" w:rsidRDefault="00935C1E" w:rsidP="00935C1E">
            <w:pPr>
              <w:ind w:right="567"/>
              <w:jc w:val="center"/>
              <w:rPr>
                <w:lang w:val="en-US"/>
              </w:rPr>
            </w:pPr>
            <w:r w:rsidRPr="00CE5D1C">
              <w:rPr>
                <w:lang w:val="en-US"/>
              </w:rPr>
              <w:t>5</w:t>
            </w:r>
          </w:p>
        </w:tc>
        <w:tc>
          <w:tcPr>
            <w:tcW w:w="6483" w:type="dxa"/>
          </w:tcPr>
          <w:p w14:paraId="5E1AB9D6" w14:textId="24E7EEFC" w:rsidR="00935C1E" w:rsidRPr="00CE5D1C" w:rsidRDefault="00D14171" w:rsidP="00D14171">
            <w:pPr>
              <w:ind w:right="567"/>
              <w:rPr>
                <w:lang w:val="en-US"/>
              </w:rPr>
            </w:pPr>
            <w:r w:rsidRPr="00CE5D1C">
              <w:rPr>
                <w:spacing w:val="1"/>
                <w:lang w:val="en-US"/>
              </w:rPr>
              <w:t>Project customer report and company report on the implementation of project results in the company</w:t>
            </w:r>
          </w:p>
        </w:tc>
        <w:tc>
          <w:tcPr>
            <w:tcW w:w="1875" w:type="dxa"/>
          </w:tcPr>
          <w:p w14:paraId="42581DE2" w14:textId="5DEF91F2" w:rsidR="00935C1E" w:rsidRPr="00CE5D1C" w:rsidRDefault="00935C1E" w:rsidP="00935C1E">
            <w:pPr>
              <w:ind w:right="567"/>
              <w:jc w:val="both"/>
              <w:rPr>
                <w:lang w:val="en-US"/>
              </w:rPr>
            </w:pPr>
            <w:r w:rsidRPr="00CE5D1C">
              <w:rPr>
                <w:lang w:val="en-US"/>
              </w:rPr>
              <w:t>0,1</w:t>
            </w:r>
          </w:p>
        </w:tc>
      </w:tr>
      <w:tr w:rsidR="00D14171" w:rsidRPr="00935C1E" w14:paraId="713417A7" w14:textId="77777777" w:rsidTr="006558E1">
        <w:trPr>
          <w:jc w:val="center"/>
        </w:trPr>
        <w:tc>
          <w:tcPr>
            <w:tcW w:w="709" w:type="dxa"/>
          </w:tcPr>
          <w:p w14:paraId="4F94E9D5" w14:textId="3B467B35" w:rsidR="00D14171" w:rsidRPr="00CE5D1C" w:rsidRDefault="00D14171" w:rsidP="00935C1E">
            <w:pPr>
              <w:ind w:right="567"/>
              <w:jc w:val="center"/>
              <w:rPr>
                <w:lang w:val="en-US"/>
              </w:rPr>
            </w:pPr>
            <w:r w:rsidRPr="00CE5D1C">
              <w:rPr>
                <w:lang w:val="en-US"/>
              </w:rPr>
              <w:t>6</w:t>
            </w:r>
          </w:p>
        </w:tc>
        <w:tc>
          <w:tcPr>
            <w:tcW w:w="6483" w:type="dxa"/>
          </w:tcPr>
          <w:p w14:paraId="1EDB66EC" w14:textId="770DBE11" w:rsidR="00D14171" w:rsidRPr="00CE5D1C" w:rsidRDefault="00D14171" w:rsidP="00D14171">
            <w:pPr>
              <w:ind w:right="567"/>
              <w:rPr>
                <w:spacing w:val="1"/>
                <w:lang w:val="en-US"/>
              </w:rPr>
            </w:pPr>
            <w:proofErr w:type="spellStart"/>
            <w:r w:rsidRPr="00CE5D1C">
              <w:rPr>
                <w:spacing w:val="1"/>
              </w:rPr>
              <w:t>Responses</w:t>
            </w:r>
            <w:proofErr w:type="spellEnd"/>
            <w:r w:rsidRPr="00CE5D1C">
              <w:rPr>
                <w:spacing w:val="1"/>
              </w:rPr>
              <w:t xml:space="preserve"> </w:t>
            </w:r>
            <w:proofErr w:type="spellStart"/>
            <w:r w:rsidRPr="00CE5D1C">
              <w:rPr>
                <w:spacing w:val="1"/>
              </w:rPr>
              <w:t>to</w:t>
            </w:r>
            <w:proofErr w:type="spellEnd"/>
            <w:r w:rsidRPr="00CE5D1C">
              <w:rPr>
                <w:spacing w:val="1"/>
              </w:rPr>
              <w:t xml:space="preserve"> </w:t>
            </w:r>
            <w:proofErr w:type="spellStart"/>
            <w:r w:rsidRPr="00CE5D1C">
              <w:rPr>
                <w:spacing w:val="1"/>
              </w:rPr>
              <w:t>the</w:t>
            </w:r>
            <w:proofErr w:type="spellEnd"/>
            <w:r w:rsidRPr="00CE5D1C">
              <w:rPr>
                <w:spacing w:val="1"/>
              </w:rPr>
              <w:t xml:space="preserve"> </w:t>
            </w:r>
            <w:proofErr w:type="spellStart"/>
            <w:r w:rsidRPr="00CE5D1C">
              <w:rPr>
                <w:spacing w:val="1"/>
              </w:rPr>
              <w:t>questions</w:t>
            </w:r>
            <w:proofErr w:type="spellEnd"/>
          </w:p>
        </w:tc>
        <w:tc>
          <w:tcPr>
            <w:tcW w:w="1875" w:type="dxa"/>
          </w:tcPr>
          <w:p w14:paraId="62083DB4" w14:textId="7A9DE048" w:rsidR="00D14171" w:rsidRPr="00D14171" w:rsidRDefault="00D14171" w:rsidP="00935C1E">
            <w:pPr>
              <w:ind w:right="567"/>
              <w:jc w:val="both"/>
              <w:rPr>
                <w:lang w:val="en-US"/>
              </w:rPr>
            </w:pPr>
            <w:r w:rsidRPr="00CE5D1C">
              <w:rPr>
                <w:lang w:val="en-US"/>
              </w:rPr>
              <w:t>0,1</w:t>
            </w:r>
          </w:p>
        </w:tc>
      </w:tr>
    </w:tbl>
    <w:p w14:paraId="56CFC859" w14:textId="1393BFEC" w:rsidR="00935C1E" w:rsidRDefault="00935C1E" w:rsidP="0023275C">
      <w:pPr>
        <w:spacing w:line="360" w:lineRule="auto"/>
        <w:rPr>
          <w:b/>
          <w:lang w:val="en-GB"/>
        </w:rPr>
      </w:pPr>
    </w:p>
    <w:p w14:paraId="3369CD96" w14:textId="77777777" w:rsidR="00935C1E" w:rsidRDefault="00935C1E" w:rsidP="006558E1">
      <w:pPr>
        <w:spacing w:line="360" w:lineRule="auto"/>
        <w:jc w:val="both"/>
        <w:rPr>
          <w:ins w:id="2" w:author="Оксана" w:date="2023-12-18T12:59:00Z"/>
          <w:bCs/>
          <w:color w:val="000000"/>
          <w:lang w:val="en-US"/>
        </w:rPr>
      </w:pPr>
      <w:r w:rsidRPr="00935C1E">
        <w:rPr>
          <w:bCs/>
          <w:color w:val="000000"/>
          <w:lang w:val="en-US"/>
        </w:rPr>
        <w:lastRenderedPageBreak/>
        <w:t>In each format, each member of the commission shall evaluate students on each criterion from a scale of 1-10. The evaluation for each criterion is the average evaluation from the members of the commission.</w:t>
      </w:r>
    </w:p>
    <w:p w14:paraId="0AE0D4CE" w14:textId="77777777" w:rsidR="00B46C86" w:rsidRPr="0006084D" w:rsidRDefault="00B46C86" w:rsidP="00B46C86">
      <w:pPr>
        <w:spacing w:line="360" w:lineRule="auto"/>
        <w:jc w:val="both"/>
        <w:rPr>
          <w:b/>
          <w:bCs/>
          <w:lang w:val="en-US"/>
        </w:rPr>
      </w:pPr>
      <w:r w:rsidRPr="0006084D">
        <w:rPr>
          <w:b/>
          <w:bCs/>
          <w:lang w:val="en-US"/>
        </w:rPr>
        <w:t>“Consulting format”</w:t>
      </w:r>
    </w:p>
    <w:p w14:paraId="6E50A1EC" w14:textId="77777777" w:rsidR="00B46C86" w:rsidRPr="0006084D" w:rsidRDefault="00B46C86" w:rsidP="00B46C86">
      <w:pPr>
        <w:spacing w:line="360" w:lineRule="auto"/>
        <w:jc w:val="both"/>
        <w:rPr>
          <w:lang w:val="en-US"/>
        </w:rPr>
      </w:pPr>
      <w:proofErr w:type="gramStart"/>
      <w:r w:rsidRPr="006B5947">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w:t>
      </w:r>
      <w:proofErr w:type="gramEnd"/>
      <w:r w:rsidRPr="0006084D">
        <w:rPr>
          <w:lang w:val="en-US"/>
        </w:rPr>
        <w:t xml:space="preserve"> The practical part of </w:t>
      </w:r>
      <w:r>
        <w:rPr>
          <w:lang w:val="en-US"/>
        </w:rPr>
        <w:t>t</w:t>
      </w:r>
      <w:r w:rsidRPr="0006084D">
        <w:rPr>
          <w:lang w:val="en-US"/>
        </w:rPr>
        <w:t xml:space="preserve">he </w:t>
      </w:r>
      <w:r>
        <w:rPr>
          <w:lang w:val="en-US"/>
        </w:rPr>
        <w:t>term paper</w:t>
      </w:r>
      <w:r w:rsidRPr="0006084D">
        <w:rPr>
          <w:lang w:val="en-US"/>
        </w:rPr>
        <w:t xml:space="preserve"> should contain a business plan (in the case of developing a new business direction) or a project charter (in the case of solving the problem of internal processes of the customer's organization) in accordance with accepted international standards.</w:t>
      </w:r>
    </w:p>
    <w:p w14:paraId="2660D8B1" w14:textId="77777777" w:rsidR="00B46C86" w:rsidRPr="0006084D" w:rsidRDefault="00B46C86" w:rsidP="00B46C86">
      <w:pPr>
        <w:spacing w:line="360" w:lineRule="auto"/>
        <w:jc w:val="both"/>
        <w:rPr>
          <w:lang w:val="en-US"/>
        </w:rPr>
      </w:pPr>
      <w:r w:rsidRPr="006B5947">
        <w:rPr>
          <w:b/>
          <w:lang w:val="en-US"/>
        </w:rPr>
        <w:t xml:space="preserve">The "excellent" rating (9-10) </w:t>
      </w:r>
      <w:r w:rsidRPr="0006084D">
        <w:rPr>
          <w:lang w:val="en-US"/>
        </w:rPr>
        <w:t>assumes, confirmed by the customer, the effect of implementing the recommendations.</w:t>
      </w:r>
    </w:p>
    <w:p w14:paraId="6C65BED0" w14:textId="77777777" w:rsidR="00B46C86" w:rsidRPr="0006084D" w:rsidRDefault="00B46C86" w:rsidP="00B46C86">
      <w:pPr>
        <w:spacing w:line="360" w:lineRule="auto"/>
        <w:jc w:val="both"/>
        <w:rPr>
          <w:lang w:val="en-US"/>
        </w:rPr>
      </w:pPr>
      <w:proofErr w:type="gramStart"/>
      <w:r w:rsidRPr="006B5947">
        <w:rPr>
          <w:b/>
          <w:lang w:val="en-US"/>
        </w:rPr>
        <w:t>Assessment "good" (6-7):</w:t>
      </w:r>
      <w:r w:rsidRPr="0006084D">
        <w:rPr>
          <w:lang w:val="en-US"/>
        </w:rPr>
        <w:t xml:space="preserve"> The </w:t>
      </w:r>
      <w:r>
        <w:rPr>
          <w:lang w:val="en-US"/>
        </w:rPr>
        <w:t>term paper</w:t>
      </w:r>
      <w:r w:rsidRPr="0006084D">
        <w:rPr>
          <w:lang w:val="en-US"/>
        </w:rPr>
        <w:t xml:space="preserve">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roofErr w:type="gramEnd"/>
    </w:p>
    <w:p w14:paraId="16561A77" w14:textId="77777777" w:rsidR="00B46C86" w:rsidRPr="0006084D" w:rsidRDefault="00B46C86" w:rsidP="00B46C86">
      <w:pPr>
        <w:spacing w:line="360" w:lineRule="auto"/>
        <w:jc w:val="both"/>
        <w:rPr>
          <w:lang w:val="en-US"/>
        </w:rPr>
      </w:pPr>
      <w:r w:rsidRPr="006B5947">
        <w:rPr>
          <w:b/>
          <w:lang w:val="en-US"/>
        </w:rPr>
        <w:t>Assessment "satisfactory" (4-5):</w:t>
      </w:r>
      <w:r w:rsidRPr="0006084D">
        <w:rPr>
          <w:lang w:val="en-US"/>
        </w:rPr>
        <w:t xml:space="preserve"> The </w:t>
      </w:r>
      <w:r>
        <w:rPr>
          <w:lang w:val="en-US"/>
        </w:rPr>
        <w:t>term paper</w:t>
      </w:r>
      <w:r w:rsidRPr="0006084D">
        <w:rPr>
          <w:lang w:val="en-US"/>
        </w:rPr>
        <w:t xml:space="preserve">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practical calculations and recommendations that </w:t>
      </w:r>
      <w:proofErr w:type="gramStart"/>
      <w:r w:rsidRPr="0006084D">
        <w:rPr>
          <w:lang w:val="en-US"/>
        </w:rPr>
        <w:t>are not structured</w:t>
      </w:r>
      <w:proofErr w:type="gramEnd"/>
      <w:r w:rsidRPr="0006084D">
        <w:rPr>
          <w:lang w:val="en-US"/>
        </w:rPr>
        <w:t xml:space="preserve"> in form and contain significant errors can also be evaluated as "satisfactory".</w:t>
      </w:r>
    </w:p>
    <w:p w14:paraId="00420619" w14:textId="77777777" w:rsidR="00B46C86" w:rsidRPr="0006084D" w:rsidRDefault="00B46C86" w:rsidP="00B46C86">
      <w:pPr>
        <w:spacing w:line="360" w:lineRule="auto"/>
        <w:jc w:val="both"/>
        <w:rPr>
          <w:lang w:val="en-US"/>
        </w:rPr>
      </w:pPr>
      <w:r w:rsidRPr="006B5947">
        <w:rPr>
          <w:b/>
          <w:lang w:val="en-US"/>
        </w:rPr>
        <w:t>Rating "unsatisfactory" (1-2-3):</w:t>
      </w:r>
      <w:r w:rsidRPr="0006084D">
        <w:rPr>
          <w:lang w:val="en-US"/>
        </w:rPr>
        <w:t xml:space="preserve"> The </w:t>
      </w:r>
      <w:r>
        <w:rPr>
          <w:lang w:val="en-US"/>
        </w:rPr>
        <w:t>term paper</w:t>
      </w:r>
      <w:r w:rsidRPr="0006084D">
        <w:rPr>
          <w:lang w:val="en-US"/>
        </w:rPr>
        <w:t xml:space="preserve"> that does not meet the criteria described above.</w:t>
      </w:r>
    </w:p>
    <w:p w14:paraId="263681B3" w14:textId="78BD72FB" w:rsidR="00935C1E" w:rsidRPr="00935C1E" w:rsidRDefault="00935C1E" w:rsidP="006558E1">
      <w:pPr>
        <w:spacing w:line="360" w:lineRule="auto"/>
        <w:jc w:val="both"/>
        <w:rPr>
          <w:bCs/>
          <w:color w:val="000000"/>
          <w:lang w:val="en-US"/>
        </w:rPr>
      </w:pPr>
      <w:r w:rsidRPr="00935C1E">
        <w:rPr>
          <w:bCs/>
          <w:color w:val="000000"/>
          <w:lang w:val="en-US"/>
        </w:rPr>
        <w:t>Following the defen</w:t>
      </w:r>
      <w:r w:rsidR="00627EC5">
        <w:rPr>
          <w:bCs/>
          <w:color w:val="000000"/>
          <w:lang w:val="en-US"/>
        </w:rPr>
        <w:t>s</w:t>
      </w:r>
      <w:r w:rsidRPr="00935C1E">
        <w:rPr>
          <w:bCs/>
          <w:color w:val="000000"/>
          <w:lang w:val="en-US"/>
        </w:rPr>
        <w:t>e, together with the final evaluation for the defen</w:t>
      </w:r>
      <w:r w:rsidR="00627EC5">
        <w:rPr>
          <w:bCs/>
          <w:color w:val="000000"/>
          <w:lang w:val="en-US"/>
        </w:rPr>
        <w:t>s</w:t>
      </w:r>
      <w:r w:rsidRPr="00935C1E">
        <w:rPr>
          <w:bCs/>
          <w:color w:val="000000"/>
          <w:lang w:val="en-US"/>
        </w:rPr>
        <w:t xml:space="preserve">e, the evaluation for each criterion </w:t>
      </w:r>
      <w:proofErr w:type="gramStart"/>
      <w:r w:rsidRPr="00935C1E">
        <w:rPr>
          <w:bCs/>
          <w:color w:val="000000"/>
          <w:lang w:val="en-US"/>
        </w:rPr>
        <w:t>could be disclosed</w:t>
      </w:r>
      <w:proofErr w:type="gramEnd"/>
      <w:r w:rsidRPr="00935C1E">
        <w:rPr>
          <w:bCs/>
          <w:color w:val="000000"/>
          <w:lang w:val="en-US"/>
        </w:rPr>
        <w:t xml:space="preserve"> to the student upon request. Only the average evaluation for each criterion </w:t>
      </w:r>
      <w:proofErr w:type="gramStart"/>
      <w:r w:rsidRPr="00935C1E">
        <w:rPr>
          <w:bCs/>
          <w:color w:val="000000"/>
          <w:lang w:val="en-US"/>
        </w:rPr>
        <w:t>could be disclosed</w:t>
      </w:r>
      <w:proofErr w:type="gramEnd"/>
      <w:r w:rsidRPr="00935C1E">
        <w:rPr>
          <w:bCs/>
          <w:color w:val="000000"/>
          <w:lang w:val="en-US"/>
        </w:rPr>
        <w:t>; the individual evaluations of each member of the commission shall not be disclosed.</w:t>
      </w:r>
    </w:p>
    <w:p w14:paraId="5A2816E1" w14:textId="5A1ABF98" w:rsidR="00FF5693" w:rsidRPr="00FF5693" w:rsidRDefault="00FF5693" w:rsidP="006558E1">
      <w:pPr>
        <w:spacing w:line="360" w:lineRule="auto"/>
        <w:jc w:val="both"/>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w:t>
      </w:r>
      <w:r w:rsidR="00B40C26">
        <w:rPr>
          <w:bCs/>
          <w:color w:val="000000"/>
          <w:lang w:val="en-US"/>
        </w:rPr>
        <w:t xml:space="preserve">a </w:t>
      </w:r>
      <w:r>
        <w:rPr>
          <w:bCs/>
          <w:color w:val="000000"/>
          <w:lang w:val="en-US"/>
        </w:rPr>
        <w:t>Term P</w:t>
      </w:r>
      <w:r w:rsidRPr="00FF5693">
        <w:rPr>
          <w:bCs/>
          <w:color w:val="000000"/>
          <w:lang w:val="en-US"/>
        </w:rPr>
        <w:t xml:space="preserve">aper in a group (no more than three people), the assessment of the work </w:t>
      </w:r>
      <w:proofErr w:type="gramStart"/>
      <w:r w:rsidRPr="00FF5693">
        <w:rPr>
          <w:bCs/>
          <w:color w:val="000000"/>
          <w:lang w:val="en-US"/>
        </w:rPr>
        <w:t>is carried out</w:t>
      </w:r>
      <w:proofErr w:type="gramEnd"/>
      <w:r w:rsidRPr="00FF5693">
        <w:rPr>
          <w:bCs/>
          <w:color w:val="000000"/>
          <w:lang w:val="en-US"/>
        </w:rPr>
        <w:t xml:space="preserve"> in one of two options, depending on the format of work on the </w:t>
      </w:r>
      <w:r>
        <w:rPr>
          <w:bCs/>
          <w:color w:val="000000"/>
          <w:lang w:val="en-US"/>
        </w:rPr>
        <w:t>Term Paper</w:t>
      </w:r>
      <w:r w:rsidRPr="00FF5693">
        <w:rPr>
          <w:bCs/>
          <w:color w:val="000000"/>
          <w:lang w:val="en-US"/>
        </w:rPr>
        <w:t>:</w:t>
      </w:r>
    </w:p>
    <w:p w14:paraId="4F0297E5" w14:textId="0358D20F" w:rsidR="00FF5693" w:rsidRPr="00FF5693" w:rsidRDefault="00FF5693" w:rsidP="006558E1">
      <w:pPr>
        <w:spacing w:line="360" w:lineRule="auto"/>
        <w:jc w:val="both"/>
        <w:rPr>
          <w:bCs/>
          <w:color w:val="000000"/>
          <w:lang w:val="en-US"/>
        </w:rPr>
      </w:pPr>
      <w:r w:rsidRPr="00FF5693">
        <w:rPr>
          <w:bCs/>
          <w:color w:val="000000"/>
          <w:lang w:val="en-US"/>
        </w:rPr>
        <w:t xml:space="preserve">(1) </w:t>
      </w:r>
      <w:proofErr w:type="gramStart"/>
      <w:r w:rsidRPr="00FF5693">
        <w:rPr>
          <w:bCs/>
          <w:color w:val="000000"/>
          <w:lang w:val="en-US"/>
        </w:rPr>
        <w:t>each</w:t>
      </w:r>
      <w:proofErr w:type="gramEnd"/>
      <w:r w:rsidRPr="00FF5693">
        <w:rPr>
          <w:bCs/>
          <w:color w:val="000000"/>
          <w:lang w:val="en-US"/>
        </w:rPr>
        <w:t xml:space="preserve"> student must be equally versed in the </w:t>
      </w:r>
      <w:r>
        <w:rPr>
          <w:bCs/>
          <w:color w:val="000000"/>
          <w:lang w:val="en-US"/>
        </w:rPr>
        <w:t>Term Paper</w:t>
      </w:r>
      <w:r w:rsidRPr="00FF5693">
        <w:rPr>
          <w:bCs/>
          <w:color w:val="000000"/>
          <w:lang w:val="en-US"/>
        </w:rPr>
        <w:t xml:space="preserve"> material, each student in the group must be ready to answer any question of the commission. In this case, one final grade </w:t>
      </w:r>
      <w:proofErr w:type="gramStart"/>
      <w:r w:rsidRPr="00FF5693">
        <w:rPr>
          <w:bCs/>
          <w:color w:val="000000"/>
          <w:lang w:val="en-US"/>
        </w:rPr>
        <w:t>is given</w:t>
      </w:r>
      <w:proofErr w:type="gramEnd"/>
      <w:r w:rsidRPr="00FF5693">
        <w:rPr>
          <w:bCs/>
          <w:color w:val="000000"/>
          <w:lang w:val="en-US"/>
        </w:rPr>
        <w:t>, the same for each student in the group;</w:t>
      </w:r>
    </w:p>
    <w:p w14:paraId="318A0415" w14:textId="29C754F3" w:rsidR="00FF5693" w:rsidRPr="00FF5693" w:rsidRDefault="00FF5693" w:rsidP="006558E1">
      <w:pPr>
        <w:spacing w:line="360" w:lineRule="auto"/>
        <w:jc w:val="both"/>
        <w:rPr>
          <w:bCs/>
          <w:color w:val="000000"/>
          <w:lang w:val="en-US"/>
        </w:rPr>
      </w:pPr>
      <w:r w:rsidRPr="00FF5693">
        <w:rPr>
          <w:bCs/>
          <w:color w:val="000000"/>
          <w:lang w:val="en-US"/>
        </w:rPr>
        <w:t xml:space="preserve">(2) </w:t>
      </w:r>
      <w:proofErr w:type="gramStart"/>
      <w:r w:rsidRPr="00FF5693">
        <w:rPr>
          <w:bCs/>
          <w:color w:val="000000"/>
          <w:lang w:val="en-US"/>
        </w:rPr>
        <w:t>in</w:t>
      </w:r>
      <w:proofErr w:type="gramEnd"/>
      <w:r w:rsidRPr="00FF5693">
        <w:rPr>
          <w:bCs/>
          <w:color w:val="000000"/>
          <w:lang w:val="en-US"/>
        </w:rPr>
        <w:t xml:space="preserve"> the introduction to the </w:t>
      </w:r>
      <w:r>
        <w:rPr>
          <w:bCs/>
          <w:color w:val="000000"/>
          <w:lang w:val="en-US"/>
        </w:rPr>
        <w:t>Term Paper</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w:t>
      </w:r>
      <w:proofErr w:type="gramStart"/>
      <w:r w:rsidRPr="00FF5693">
        <w:rPr>
          <w:bCs/>
          <w:color w:val="000000"/>
          <w:lang w:val="en-US"/>
        </w:rPr>
        <w:t>can be given</w:t>
      </w:r>
      <w:proofErr w:type="gramEnd"/>
      <w:r w:rsidRPr="00FF5693">
        <w:rPr>
          <w:bCs/>
          <w:color w:val="000000"/>
          <w:lang w:val="en-US"/>
        </w:rPr>
        <w:t xml:space="preserve"> a separate mark for the </w:t>
      </w:r>
      <w:r>
        <w:rPr>
          <w:bCs/>
          <w:color w:val="000000"/>
          <w:lang w:val="en-US"/>
        </w:rPr>
        <w:t>Term Paper</w:t>
      </w:r>
      <w:r w:rsidRPr="00FF5693">
        <w:rPr>
          <w:bCs/>
          <w:color w:val="000000"/>
          <w:lang w:val="en-US"/>
        </w:rPr>
        <w:t>.</w:t>
      </w:r>
    </w:p>
    <w:p w14:paraId="53D7C6FD" w14:textId="16CB75F2" w:rsidR="009E3FC6" w:rsidRPr="00FF5693" w:rsidRDefault="00FF5693" w:rsidP="006558E1">
      <w:pPr>
        <w:spacing w:line="360" w:lineRule="auto"/>
        <w:jc w:val="both"/>
        <w:rPr>
          <w:bCs/>
          <w:color w:val="000000"/>
          <w:lang w:val="en-US"/>
        </w:rPr>
      </w:pPr>
      <w:r w:rsidRPr="00FF5693">
        <w:rPr>
          <w:bCs/>
          <w:color w:val="000000"/>
          <w:lang w:val="en-US"/>
        </w:rPr>
        <w:t xml:space="preserve">If the contribution of each student </w:t>
      </w:r>
      <w:proofErr w:type="gramStart"/>
      <w:r w:rsidRPr="00FF5693">
        <w:rPr>
          <w:bCs/>
          <w:color w:val="000000"/>
          <w:lang w:val="en-US"/>
        </w:rPr>
        <w:t>is not differentiated</w:t>
      </w:r>
      <w:proofErr w:type="gramEnd"/>
      <w:r w:rsidRPr="00FF5693">
        <w:rPr>
          <w:bCs/>
          <w:color w:val="000000"/>
          <w:lang w:val="en-US"/>
        </w:rPr>
        <w:t>, then the final grade is set to a single (general) for all students in the group.</w:t>
      </w:r>
    </w:p>
    <w:p w14:paraId="3EA177FA" w14:textId="77777777" w:rsidR="00B40C26" w:rsidRDefault="00B40C26" w:rsidP="00FF5693">
      <w:pPr>
        <w:spacing w:line="360" w:lineRule="auto"/>
        <w:rPr>
          <w:b/>
          <w:bCs/>
          <w:color w:val="000000"/>
          <w:lang w:val="en-US"/>
        </w:rPr>
      </w:pPr>
    </w:p>
    <w:p w14:paraId="24A00432" w14:textId="67A4F6EB" w:rsidR="00FF5693" w:rsidRPr="00FF5693" w:rsidRDefault="00FF5693" w:rsidP="00FF5693">
      <w:pPr>
        <w:spacing w:line="360" w:lineRule="auto"/>
        <w:rPr>
          <w:b/>
          <w:bCs/>
          <w:color w:val="000000"/>
          <w:lang w:val="en-US"/>
        </w:rPr>
      </w:pPr>
      <w:r>
        <w:rPr>
          <w:b/>
          <w:bCs/>
          <w:color w:val="000000"/>
          <w:lang w:val="en-US"/>
        </w:rPr>
        <w:t>Term Paper defense</w:t>
      </w:r>
      <w:r w:rsidRPr="00FF5693">
        <w:rPr>
          <w:b/>
          <w:bCs/>
          <w:color w:val="000000"/>
          <w:lang w:val="en-US"/>
        </w:rPr>
        <w:t>:</w:t>
      </w:r>
    </w:p>
    <w:p w14:paraId="29CDC38A" w14:textId="365F4073" w:rsidR="00FF5693" w:rsidRPr="00FF5693" w:rsidRDefault="00FF5693" w:rsidP="006558E1">
      <w:pPr>
        <w:spacing w:line="360" w:lineRule="auto"/>
        <w:jc w:val="both"/>
        <w:rPr>
          <w:bCs/>
          <w:color w:val="000000"/>
          <w:lang w:val="en-US"/>
        </w:rPr>
      </w:pPr>
      <w:r w:rsidRPr="00FF5693">
        <w:rPr>
          <w:bCs/>
          <w:color w:val="000000"/>
          <w:lang w:val="en-US"/>
        </w:rPr>
        <w:t xml:space="preserve">For </w:t>
      </w:r>
      <w:r w:rsidRPr="00D95DB3">
        <w:rPr>
          <w:b/>
          <w:bCs/>
          <w:color w:val="000000"/>
          <w:lang w:val="en-US"/>
        </w:rPr>
        <w:t>individual works</w:t>
      </w:r>
      <w:r w:rsidRPr="00FF5693">
        <w:rPr>
          <w:bCs/>
          <w:color w:val="000000"/>
          <w:lang w:val="en-US"/>
        </w:rPr>
        <w:t xml:space="preserve"> - presentation of the </w:t>
      </w:r>
      <w:r>
        <w:rPr>
          <w:bCs/>
          <w:color w:val="000000"/>
          <w:lang w:val="en-US"/>
        </w:rPr>
        <w:t>Term Paper</w:t>
      </w:r>
      <w:r w:rsidRPr="00FF5693">
        <w:rPr>
          <w:bCs/>
          <w:color w:val="000000"/>
          <w:lang w:val="en-US"/>
        </w:rPr>
        <w:t xml:space="preserve"> and answers to the commission's questions - </w:t>
      </w:r>
      <w:r w:rsidRPr="00D95DB3">
        <w:rPr>
          <w:b/>
          <w:bCs/>
          <w:color w:val="000000"/>
          <w:lang w:val="en-US"/>
        </w:rPr>
        <w:t>no more than 15 minutes</w:t>
      </w:r>
      <w:r w:rsidRPr="00FF5693">
        <w:rPr>
          <w:bCs/>
          <w:color w:val="000000"/>
          <w:lang w:val="en-US"/>
        </w:rPr>
        <w:t>.</w:t>
      </w:r>
    </w:p>
    <w:p w14:paraId="71EE1FCF" w14:textId="1F1B9D85" w:rsidR="00935C1E" w:rsidRPr="00935C1E" w:rsidRDefault="00FF5693" w:rsidP="006558E1">
      <w:pPr>
        <w:spacing w:line="360" w:lineRule="auto"/>
        <w:jc w:val="both"/>
        <w:rPr>
          <w:bCs/>
          <w:color w:val="000000"/>
          <w:lang w:val="en-US"/>
        </w:rPr>
      </w:pPr>
      <w:r w:rsidRPr="00D95DB3">
        <w:rPr>
          <w:b/>
          <w:bCs/>
          <w:color w:val="000000"/>
          <w:lang w:val="en-US"/>
        </w:rPr>
        <w:t>For group</w:t>
      </w:r>
      <w:r w:rsidRPr="00FF5693">
        <w:rPr>
          <w:bCs/>
          <w:color w:val="000000"/>
          <w:lang w:val="en-US"/>
        </w:rPr>
        <w:t xml:space="preserve"> work - presentation of the </w:t>
      </w:r>
      <w:r w:rsidR="00D95DB3" w:rsidRPr="00D95DB3">
        <w:rPr>
          <w:b/>
          <w:bCs/>
          <w:color w:val="000000"/>
          <w:lang w:val="en-US"/>
        </w:rPr>
        <w:t>Term Paper</w:t>
      </w:r>
      <w:r w:rsidRPr="00FF5693">
        <w:rPr>
          <w:bCs/>
          <w:color w:val="000000"/>
          <w:lang w:val="en-US"/>
        </w:rPr>
        <w:t xml:space="preserve"> </w:t>
      </w:r>
      <w:r w:rsidR="001073FA">
        <w:rPr>
          <w:bCs/>
          <w:color w:val="000000"/>
          <w:lang w:val="en-US"/>
        </w:rPr>
        <w:t xml:space="preserve">ONLY in groups </w:t>
      </w:r>
      <w:r w:rsidRPr="00FF5693">
        <w:rPr>
          <w:bCs/>
          <w:color w:val="000000"/>
          <w:lang w:val="en-US"/>
        </w:rPr>
        <w:t xml:space="preserve">and answers to the commission's questions - </w:t>
      </w:r>
      <w:r w:rsidRPr="00D95DB3">
        <w:rPr>
          <w:b/>
          <w:bCs/>
          <w:color w:val="000000"/>
          <w:lang w:val="en-US"/>
        </w:rPr>
        <w:t>no more than 20 minutes</w:t>
      </w:r>
      <w:r w:rsidRPr="00FF5693">
        <w:rPr>
          <w:bCs/>
          <w:color w:val="000000"/>
          <w:lang w:val="en-US"/>
        </w:rPr>
        <w:t>.</w:t>
      </w:r>
    </w:p>
    <w:p w14:paraId="47E92FD7" w14:textId="7BA75533" w:rsidR="00935C1E" w:rsidRPr="00935C1E" w:rsidRDefault="00935C1E" w:rsidP="00D95DB3">
      <w:pPr>
        <w:spacing w:line="360" w:lineRule="auto"/>
        <w:rPr>
          <w:bCs/>
          <w:color w:val="000000"/>
          <w:lang w:val="en-US"/>
        </w:rPr>
      </w:pPr>
    </w:p>
    <w:p w14:paraId="75B4F2E5" w14:textId="04EEA3CE" w:rsidR="00D95DB3" w:rsidRPr="00AD4DAD" w:rsidRDefault="00D95DB3" w:rsidP="006558E1">
      <w:pPr>
        <w:spacing w:line="360" w:lineRule="auto"/>
        <w:contextualSpacing/>
        <w:jc w:val="both"/>
        <w:rPr>
          <w:b/>
          <w:bCs/>
          <w:color w:val="000000"/>
          <w:lang w:val="en-US"/>
        </w:rPr>
      </w:pPr>
      <w:proofErr w:type="gramStart"/>
      <w:r w:rsidRPr="00D95DB3">
        <w:rPr>
          <w:b/>
          <w:bCs/>
          <w:color w:val="000000"/>
          <w:lang w:val="en-US"/>
        </w:rPr>
        <w:t xml:space="preserve">2.1.5. </w:t>
      </w:r>
      <w:r>
        <w:rPr>
          <w:b/>
          <w:bCs/>
          <w:color w:val="000000"/>
          <w:lang w:val="en-US"/>
        </w:rPr>
        <w:tab/>
      </w:r>
      <w:r w:rsidRPr="00D95DB3">
        <w:rPr>
          <w:b/>
          <w:bCs/>
          <w:color w:val="000000"/>
          <w:lang w:val="en-US"/>
        </w:rPr>
        <w:t>Resources and material and technical base</w:t>
      </w:r>
      <w:proofErr w:type="gramEnd"/>
      <w:r w:rsidRPr="00D95DB3">
        <w:rPr>
          <w:b/>
          <w:bCs/>
          <w:color w:val="000000"/>
          <w:lang w:val="en-US"/>
        </w:rPr>
        <w:t xml:space="preserve"> required for the implementation of the </w:t>
      </w:r>
      <w:r w:rsidR="00AD4DAD" w:rsidRPr="00AD4DAD">
        <w:rPr>
          <w:b/>
          <w:bCs/>
          <w:color w:val="000000"/>
          <w:lang w:val="en-US"/>
        </w:rPr>
        <w:t>elements of practical training</w:t>
      </w:r>
    </w:p>
    <w:p w14:paraId="39D734BA" w14:textId="713CF2E7" w:rsidR="00D95DB3" w:rsidRPr="000052E9" w:rsidRDefault="00D95DB3" w:rsidP="006558E1">
      <w:pPr>
        <w:spacing w:line="360" w:lineRule="auto"/>
        <w:contextualSpacing/>
        <w:jc w:val="both"/>
        <w:rPr>
          <w:lang w:val="en-US"/>
        </w:rPr>
      </w:pPr>
      <w:r>
        <w:rPr>
          <w:bCs/>
          <w:color w:val="000000"/>
          <w:lang w:val="en-US"/>
        </w:rPr>
        <w:t>In the Term P</w:t>
      </w:r>
      <w:r w:rsidRPr="000052E9">
        <w:rPr>
          <w:bCs/>
          <w:color w:val="000000"/>
          <w:lang w:val="en-US"/>
        </w:rPr>
        <w:t>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w:t>
      </w:r>
      <w:r w:rsidR="006558E1">
        <w:rPr>
          <w:bCs/>
          <w:color w:val="000000"/>
          <w:lang w:val="en-US"/>
        </w:rPr>
        <w:t>,</w:t>
      </w:r>
      <w:r w:rsidRPr="000052E9">
        <w:rPr>
          <w:bCs/>
          <w:color w:val="000000"/>
          <w:lang w:val="en-US"/>
        </w:rPr>
        <w:t xml:space="preserve"> books, dictionaries and encyclopedias, databases of digital images.</w:t>
      </w:r>
    </w:p>
    <w:p w14:paraId="0DB3DB3D" w14:textId="7A8104D5" w:rsidR="00D95DB3" w:rsidRPr="00D95DB3" w:rsidRDefault="00D95DB3" w:rsidP="006558E1">
      <w:pPr>
        <w:pStyle w:val="af1"/>
        <w:spacing w:after="0" w:line="360" w:lineRule="auto"/>
        <w:ind w:right="-1"/>
        <w:jc w:val="both"/>
        <w:rPr>
          <w:b/>
          <w:bCs/>
          <w:color w:val="000000"/>
          <w:lang w:val="en-US"/>
        </w:rPr>
      </w:pPr>
      <w:r w:rsidRPr="000052E9">
        <w:rPr>
          <w:b/>
          <w:bCs/>
          <w:color w:val="000000"/>
          <w:lang w:val="en-US"/>
        </w:rPr>
        <w:t>2.1.</w:t>
      </w:r>
      <w:r>
        <w:rPr>
          <w:b/>
          <w:bCs/>
          <w:color w:val="000000"/>
          <w:lang w:val="en-US"/>
        </w:rPr>
        <w:t>6</w:t>
      </w:r>
      <w:r w:rsidRPr="000052E9">
        <w:rPr>
          <w:bCs/>
          <w:color w:val="000000"/>
          <w:lang w:val="en-US"/>
        </w:rPr>
        <w:tab/>
      </w:r>
      <w:r w:rsidRPr="00D95DB3">
        <w:rPr>
          <w:b/>
          <w:bCs/>
          <w:color w:val="000000"/>
          <w:lang w:val="en-US"/>
        </w:rPr>
        <w:t xml:space="preserve">Features of the implementation of assignments for </w:t>
      </w:r>
      <w:r w:rsidR="00AD4DAD" w:rsidRPr="00AD4DAD">
        <w:rPr>
          <w:b/>
          <w:bCs/>
          <w:color w:val="000000"/>
          <w:lang w:val="en-US"/>
        </w:rPr>
        <w:t>elements of practical training</w:t>
      </w:r>
      <w:r w:rsidRPr="00D95DB3">
        <w:rPr>
          <w:b/>
          <w:bCs/>
          <w:color w:val="000000"/>
          <w:lang w:val="en-US"/>
        </w:rPr>
        <w:t xml:space="preserve"> in conditions of restrictive or other measures.</w:t>
      </w:r>
    </w:p>
    <w:p w14:paraId="6655CC48" w14:textId="3A8805BC" w:rsidR="00D95DB3" w:rsidRDefault="00D95DB3" w:rsidP="006558E1">
      <w:pPr>
        <w:pStyle w:val="af1"/>
        <w:spacing w:before="0" w:beforeAutospacing="0" w:after="0" w:afterAutospacing="0" w:line="360" w:lineRule="auto"/>
        <w:ind w:right="-1"/>
        <w:jc w:val="both"/>
        <w:rPr>
          <w:bCs/>
          <w:color w:val="000000"/>
          <w:lang w:val="en-US"/>
        </w:rPr>
      </w:pPr>
      <w:r w:rsidRPr="000052E9">
        <w:rPr>
          <w:bCs/>
          <w:color w:val="000000"/>
          <w:lang w:val="en-US"/>
        </w:rPr>
        <w:lastRenderedPageBreak/>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w:t>
      </w:r>
      <w:r w:rsidR="00AD4DAD" w:rsidRPr="00AD4DAD">
        <w:rPr>
          <w:bCs/>
          <w:color w:val="000000"/>
          <w:lang w:val="en-US"/>
        </w:rPr>
        <w:t>elements of practical training</w:t>
      </w:r>
      <w:r w:rsidRPr="000052E9">
        <w:rPr>
          <w:bCs/>
          <w:color w:val="000000"/>
          <w:lang w:val="en-US"/>
        </w:rPr>
        <w:t xml:space="preserve"> in conditions of restrictive measures depend on the nature of the restrictions and </w:t>
      </w:r>
      <w:proofErr w:type="gramStart"/>
      <w:r w:rsidRPr="000052E9">
        <w:rPr>
          <w:bCs/>
          <w:color w:val="000000"/>
          <w:lang w:val="en-US"/>
        </w:rPr>
        <w:t>are specified</w:t>
      </w:r>
      <w:proofErr w:type="gramEnd"/>
      <w:r w:rsidRPr="000052E9">
        <w:rPr>
          <w:bCs/>
          <w:color w:val="000000"/>
          <w:lang w:val="en-US"/>
        </w:rPr>
        <w:t xml:space="preserve"> by the governing bodies of the University, Faculty or educational program.</w:t>
      </w:r>
    </w:p>
    <w:p w14:paraId="66CFB166" w14:textId="5AE83AFC" w:rsidR="00E159D1" w:rsidRDefault="00E159D1">
      <w:pPr>
        <w:spacing w:after="160" w:line="259" w:lineRule="auto"/>
        <w:rPr>
          <w:b/>
          <w:bCs/>
          <w:color w:val="000000"/>
          <w:lang w:val="en-US"/>
        </w:rPr>
      </w:pPr>
      <w:r>
        <w:rPr>
          <w:b/>
          <w:bCs/>
          <w:color w:val="000000"/>
          <w:lang w:val="en-US"/>
        </w:rPr>
        <w:br w:type="page"/>
      </w:r>
    </w:p>
    <w:p w14:paraId="372AD282" w14:textId="19518107" w:rsidR="00D95DB3" w:rsidRPr="00D95DB3" w:rsidRDefault="00D95DB3" w:rsidP="00D95DB3">
      <w:pPr>
        <w:pStyle w:val="af1"/>
        <w:spacing w:before="0" w:beforeAutospacing="0" w:after="0" w:afterAutospacing="0" w:line="360" w:lineRule="auto"/>
        <w:ind w:left="-567" w:right="-1" w:firstLine="567"/>
        <w:jc w:val="both"/>
        <w:rPr>
          <w:bCs/>
          <w:color w:val="000000"/>
          <w:lang w:val="en-US"/>
        </w:rPr>
      </w:pPr>
      <w:r w:rsidRPr="00D95DB3">
        <w:rPr>
          <w:b/>
          <w:bCs/>
          <w:color w:val="000000"/>
          <w:lang w:val="en-US"/>
        </w:rPr>
        <w:lastRenderedPageBreak/>
        <w:t>2.2.</w:t>
      </w:r>
      <w:r>
        <w:rPr>
          <w:bCs/>
          <w:color w:val="000000"/>
          <w:lang w:val="en-US"/>
        </w:rPr>
        <w:tab/>
      </w:r>
      <w:r w:rsidRPr="00E159D1">
        <w:rPr>
          <w:b/>
          <w:bCs/>
          <w:color w:val="000000"/>
          <w:lang w:val="en-US"/>
        </w:rPr>
        <w:t>T</w:t>
      </w:r>
      <w:r w:rsidRPr="00E159D1">
        <w:rPr>
          <w:b/>
          <w:lang w:val="en-GB"/>
        </w:rPr>
        <w:t>h</w:t>
      </w:r>
      <w:r w:rsidRPr="00AA667E">
        <w:rPr>
          <w:b/>
          <w:lang w:val="en-GB"/>
        </w:rPr>
        <w:t>e bachelor’s thesis</w:t>
      </w:r>
      <w:r>
        <w:rPr>
          <w:b/>
          <w:lang w:val="en-GB"/>
        </w:rPr>
        <w:t xml:space="preserve"> </w:t>
      </w:r>
      <w:r w:rsidRPr="00AA667E">
        <w:rPr>
          <w:b/>
          <w:lang w:val="en-GB"/>
        </w:rPr>
        <w:t>prepar</w:t>
      </w:r>
      <w:r>
        <w:rPr>
          <w:b/>
          <w:lang w:val="en-GB"/>
        </w:rPr>
        <w:t>ation</w:t>
      </w:r>
    </w:p>
    <w:p w14:paraId="5FAC72F2" w14:textId="5F3B6279" w:rsidR="00A75E59" w:rsidRPr="00A75E59" w:rsidRDefault="00A75E59" w:rsidP="00B4687A">
      <w:pPr>
        <w:spacing w:line="360" w:lineRule="auto"/>
        <w:rPr>
          <w:b/>
          <w:lang w:val="en-US"/>
        </w:rPr>
      </w:pPr>
      <w:r w:rsidRPr="00D67355">
        <w:rPr>
          <w:b/>
          <w:lang w:val="en-US"/>
        </w:rPr>
        <w:t>2.2.1</w:t>
      </w:r>
      <w:r>
        <w:rPr>
          <w:lang w:val="en-US"/>
        </w:rPr>
        <w:t xml:space="preserve"> </w:t>
      </w:r>
      <w:r>
        <w:rPr>
          <w:lang w:val="en-US"/>
        </w:rPr>
        <w:tab/>
      </w:r>
      <w:r w:rsidRPr="00A75E59">
        <w:rPr>
          <w:b/>
          <w:lang w:val="en-US"/>
        </w:rPr>
        <w:t>Objective</w:t>
      </w:r>
    </w:p>
    <w:p w14:paraId="2979422C" w14:textId="3870EFCE" w:rsidR="00B4687A" w:rsidRDefault="00B4687A" w:rsidP="00B4687A">
      <w:pPr>
        <w:spacing w:line="360" w:lineRule="auto"/>
        <w:rPr>
          <w:lang w:val="en-US"/>
        </w:rPr>
      </w:pPr>
      <w:r w:rsidRPr="00B4687A">
        <w:rPr>
          <w:lang w:val="en-US"/>
        </w:rPr>
        <w:t xml:space="preserve">The purpose and objectives of the </w:t>
      </w:r>
      <w:r w:rsidR="00A75E59">
        <w:rPr>
          <w:lang w:val="en-US"/>
        </w:rPr>
        <w:t>Bachelor Thesis</w:t>
      </w:r>
      <w:r w:rsidRPr="00B4687A">
        <w:rPr>
          <w:lang w:val="en-US"/>
        </w:rPr>
        <w:t xml:space="preserve"> is the development of analytical and research competencies, as well as the practical application of theoretical and practical knowledge gained during lectures and seminars during </w:t>
      </w:r>
      <w:r>
        <w:rPr>
          <w:lang w:val="en-US"/>
        </w:rPr>
        <w:t>1-3</w:t>
      </w:r>
      <w:r w:rsidRPr="00B4687A">
        <w:rPr>
          <w:lang w:val="en-US"/>
        </w:rPr>
        <w:t xml:space="preserve"> academic year</w:t>
      </w:r>
      <w:r>
        <w:rPr>
          <w:lang w:val="en-US"/>
        </w:rPr>
        <w:t>s</w:t>
      </w:r>
      <w:r w:rsidRPr="00B4687A">
        <w:rPr>
          <w:lang w:val="en-US"/>
        </w:rPr>
        <w:t xml:space="preserve">. Prerequisites are the successful mastery of the material of lectures and seminars during </w:t>
      </w:r>
      <w:r>
        <w:rPr>
          <w:lang w:val="en-US"/>
        </w:rPr>
        <w:t>1-3</w:t>
      </w:r>
      <w:r w:rsidRPr="00B4687A">
        <w:rPr>
          <w:lang w:val="en-US"/>
        </w:rPr>
        <w:t xml:space="preserve"> academic year</w:t>
      </w:r>
      <w:r>
        <w:rPr>
          <w:lang w:val="en-US"/>
        </w:rPr>
        <w:t>s</w:t>
      </w:r>
      <w:r w:rsidRPr="009B1FCB">
        <w:rPr>
          <w:lang w:val="en-US"/>
        </w:rPr>
        <w:t>.</w:t>
      </w:r>
    </w:p>
    <w:p w14:paraId="625DF7FF" w14:textId="77777777" w:rsidR="00B4687A" w:rsidRDefault="00B4687A" w:rsidP="00B4687A">
      <w:pPr>
        <w:spacing w:line="360" w:lineRule="auto"/>
        <w:rPr>
          <w:lang w:val="en-US"/>
        </w:rPr>
      </w:pPr>
    </w:p>
    <w:p w14:paraId="3EABDB03" w14:textId="58A8AA97" w:rsidR="00935C1E" w:rsidRPr="00935C1E" w:rsidRDefault="00D67355" w:rsidP="00DE48CA">
      <w:pPr>
        <w:spacing w:line="360" w:lineRule="auto"/>
        <w:rPr>
          <w:bCs/>
          <w:color w:val="000000"/>
          <w:lang w:val="en-US"/>
        </w:rPr>
      </w:pPr>
      <w:r w:rsidRPr="00D67355">
        <w:rPr>
          <w:b/>
          <w:bCs/>
          <w:color w:val="000000"/>
          <w:lang w:val="en-US"/>
        </w:rPr>
        <w:t>2.2.2</w:t>
      </w:r>
      <w:r>
        <w:rPr>
          <w:bCs/>
          <w:color w:val="000000"/>
          <w:lang w:val="en-US"/>
        </w:rPr>
        <w:t xml:space="preserve"> </w:t>
      </w:r>
      <w:r>
        <w:rPr>
          <w:bCs/>
          <w:color w:val="000000"/>
          <w:lang w:val="en-US"/>
        </w:rPr>
        <w:tab/>
      </w:r>
      <w:r w:rsidRPr="00314B92">
        <w:rPr>
          <w:b/>
          <w:lang w:val="en-US"/>
        </w:rPr>
        <w:t>Control points</w:t>
      </w:r>
    </w:p>
    <w:tbl>
      <w:tblPr>
        <w:tblStyle w:val="aa"/>
        <w:tblW w:w="9214" w:type="dxa"/>
        <w:tblLayout w:type="fixed"/>
        <w:tblLook w:val="04A0" w:firstRow="1" w:lastRow="0" w:firstColumn="1" w:lastColumn="0" w:noHBand="0" w:noVBand="1"/>
      </w:tblPr>
      <w:tblGrid>
        <w:gridCol w:w="1134"/>
        <w:gridCol w:w="2547"/>
        <w:gridCol w:w="3123"/>
        <w:gridCol w:w="2410"/>
      </w:tblGrid>
      <w:tr w:rsidR="00D67355" w:rsidRPr="00B46C86" w14:paraId="1E46B516" w14:textId="77777777" w:rsidTr="00E159D1">
        <w:tc>
          <w:tcPr>
            <w:tcW w:w="1134" w:type="dxa"/>
          </w:tcPr>
          <w:p w14:paraId="44DBFE47" w14:textId="77777777" w:rsidR="00D67355" w:rsidRPr="000052E9" w:rsidRDefault="00D67355" w:rsidP="00E159D1">
            <w:pPr>
              <w:pStyle w:val="af1"/>
              <w:spacing w:before="0" w:beforeAutospacing="0" w:after="0" w:afterAutospacing="0"/>
              <w:rPr>
                <w:lang w:val="en-US"/>
              </w:rPr>
            </w:pPr>
            <w:r w:rsidRPr="000052E9">
              <w:rPr>
                <w:b/>
                <w:bCs/>
                <w:color w:val="000000"/>
                <w:lang w:val="en-US"/>
              </w:rPr>
              <w:t>Type</w:t>
            </w:r>
          </w:p>
        </w:tc>
        <w:tc>
          <w:tcPr>
            <w:tcW w:w="2547" w:type="dxa"/>
          </w:tcPr>
          <w:p w14:paraId="46B6B8EB" w14:textId="5CEA8FB4" w:rsidR="00D67355" w:rsidRPr="000052E9" w:rsidRDefault="00E159D1" w:rsidP="00E159D1">
            <w:pPr>
              <w:pStyle w:val="af1"/>
              <w:spacing w:before="0" w:beforeAutospacing="0" w:after="0" w:afterAutospacing="0"/>
              <w:rPr>
                <w:b/>
                <w:bCs/>
                <w:lang w:val="en-US"/>
              </w:rPr>
            </w:pPr>
            <w:r>
              <w:rPr>
                <w:b/>
                <w:bCs/>
                <w:lang w:val="en-US"/>
              </w:rPr>
              <w:t>Deadlines</w:t>
            </w:r>
            <w:r w:rsidR="00D67355" w:rsidRPr="000052E9">
              <w:rPr>
                <w:b/>
                <w:bCs/>
                <w:lang w:val="en-US"/>
              </w:rPr>
              <w:t xml:space="preserve"> for signing the assignment to the student</w:t>
            </w:r>
          </w:p>
          <w:p w14:paraId="6AE0ED7B" w14:textId="77777777" w:rsidR="00D67355" w:rsidRPr="000052E9" w:rsidRDefault="00D67355" w:rsidP="00E159D1">
            <w:pPr>
              <w:pStyle w:val="af1"/>
              <w:spacing w:before="0" w:beforeAutospacing="0" w:after="0" w:afterAutospacing="0"/>
              <w:rPr>
                <w:lang w:val="en-US"/>
              </w:rPr>
            </w:pPr>
          </w:p>
        </w:tc>
        <w:tc>
          <w:tcPr>
            <w:tcW w:w="3123" w:type="dxa"/>
          </w:tcPr>
          <w:p w14:paraId="520366EB" w14:textId="46A06D5B" w:rsidR="00D67355" w:rsidRPr="000052E9" w:rsidRDefault="00E159D1" w:rsidP="00E159D1">
            <w:pPr>
              <w:pStyle w:val="af1"/>
              <w:spacing w:before="0" w:beforeAutospacing="0" w:after="0" w:afterAutospacing="0"/>
              <w:rPr>
                <w:lang w:val="en-US"/>
              </w:rPr>
            </w:pPr>
            <w:r>
              <w:rPr>
                <w:b/>
                <w:bCs/>
                <w:lang w:val="en-US"/>
              </w:rPr>
              <w:t>Deadlines</w:t>
            </w:r>
            <w:r w:rsidR="00D67355" w:rsidRPr="000052E9">
              <w:rPr>
                <w:b/>
                <w:bCs/>
                <w:lang w:val="en-US"/>
              </w:rPr>
              <w:t xml:space="preserve"> for providing an intermediate version of the text / report</w:t>
            </w:r>
          </w:p>
        </w:tc>
        <w:tc>
          <w:tcPr>
            <w:tcW w:w="2410" w:type="dxa"/>
          </w:tcPr>
          <w:p w14:paraId="67901A1D" w14:textId="77777777" w:rsidR="00D67355" w:rsidRPr="000052E9" w:rsidRDefault="00D67355" w:rsidP="00E159D1">
            <w:pPr>
              <w:pStyle w:val="af1"/>
              <w:spacing w:before="0" w:beforeAutospacing="0" w:after="0" w:afterAutospacing="0"/>
              <w:rPr>
                <w:lang w:val="en-US"/>
              </w:rPr>
            </w:pPr>
            <w:r w:rsidRPr="000052E9">
              <w:rPr>
                <w:b/>
                <w:bCs/>
                <w:color w:val="000000"/>
                <w:lang w:val="en-US"/>
              </w:rPr>
              <w:t>Control point for the delivery of the final text / report</w:t>
            </w:r>
          </w:p>
        </w:tc>
      </w:tr>
      <w:tr w:rsidR="00D67355" w:rsidRPr="00B46C86" w14:paraId="03574DCF" w14:textId="77777777" w:rsidTr="00E159D1">
        <w:tc>
          <w:tcPr>
            <w:tcW w:w="1134" w:type="dxa"/>
          </w:tcPr>
          <w:p w14:paraId="199DCBB6" w14:textId="639CD4A2" w:rsidR="00D67355" w:rsidRPr="009E3FC6" w:rsidRDefault="00D67355" w:rsidP="00E159D1">
            <w:pPr>
              <w:pStyle w:val="af1"/>
              <w:spacing w:before="0" w:beforeAutospacing="0" w:after="0" w:afterAutospacing="0"/>
              <w:rPr>
                <w:b/>
                <w:bCs/>
                <w:color w:val="000000"/>
                <w:lang w:val="en-US"/>
              </w:rPr>
            </w:pPr>
            <w:r>
              <w:rPr>
                <w:lang w:val="en-US"/>
              </w:rPr>
              <w:t>Bachelor Thesis</w:t>
            </w:r>
          </w:p>
        </w:tc>
        <w:tc>
          <w:tcPr>
            <w:tcW w:w="2547" w:type="dxa"/>
          </w:tcPr>
          <w:p w14:paraId="559CB9DE" w14:textId="1E53B25A" w:rsidR="00D67355" w:rsidRDefault="00D67355" w:rsidP="00E159D1">
            <w:pPr>
              <w:pStyle w:val="af1"/>
              <w:spacing w:before="0" w:beforeAutospacing="0" w:after="0" w:afterAutospacing="0"/>
              <w:rPr>
                <w:lang w:val="en-US"/>
              </w:rPr>
            </w:pPr>
            <w:r w:rsidRPr="000052E9">
              <w:rPr>
                <w:lang w:val="en-US"/>
              </w:rPr>
              <w:t xml:space="preserve">The choice of the topic is carried out </w:t>
            </w:r>
            <w:r w:rsidRPr="00FC4751">
              <w:rPr>
                <w:b/>
                <w:lang w:val="en-US"/>
              </w:rPr>
              <w:t>from October 10 to November 20</w:t>
            </w:r>
            <w:r w:rsidRPr="009B1FCB">
              <w:rPr>
                <w:lang w:val="en-US"/>
              </w:rPr>
              <w:t xml:space="preserve"> of the current academic year</w:t>
            </w:r>
          </w:p>
          <w:p w14:paraId="0BEDD741" w14:textId="77777777" w:rsidR="00E159D1" w:rsidRDefault="00E159D1" w:rsidP="00E159D1">
            <w:pPr>
              <w:pStyle w:val="af1"/>
              <w:spacing w:before="0" w:beforeAutospacing="0" w:after="0" w:afterAutospacing="0"/>
              <w:rPr>
                <w:lang w:val="en-US"/>
              </w:rPr>
            </w:pPr>
          </w:p>
          <w:p w14:paraId="78934EB0" w14:textId="77777777" w:rsidR="00D67355" w:rsidRPr="000052E9" w:rsidRDefault="00D67355" w:rsidP="00E159D1">
            <w:pPr>
              <w:pStyle w:val="af1"/>
              <w:spacing w:before="0" w:beforeAutospacing="0" w:after="0" w:afterAutospacing="0"/>
              <w:rPr>
                <w:b/>
                <w:bCs/>
                <w:lang w:val="en-US"/>
              </w:rPr>
            </w:pPr>
            <w:r w:rsidRPr="000052E9">
              <w:rPr>
                <w:lang w:val="en-US"/>
              </w:rPr>
              <w:t xml:space="preserve">Approval of the topics of coursework in the individual curriculum of students </w:t>
            </w:r>
            <w:r w:rsidRPr="00B40C26">
              <w:rPr>
                <w:bCs/>
                <w:lang w:val="en-US"/>
              </w:rPr>
              <w:t>no later than</w:t>
            </w:r>
            <w:r w:rsidRPr="000052E9">
              <w:rPr>
                <w:b/>
                <w:bCs/>
                <w:lang w:val="en-US"/>
              </w:rPr>
              <w:t xml:space="preserve"> November 29</w:t>
            </w:r>
          </w:p>
        </w:tc>
        <w:tc>
          <w:tcPr>
            <w:tcW w:w="3123" w:type="dxa"/>
          </w:tcPr>
          <w:p w14:paraId="6FCCEA2A" w14:textId="07F466EB" w:rsidR="00D67355" w:rsidRDefault="00D67355" w:rsidP="00E159D1">
            <w:pPr>
              <w:pStyle w:val="af1"/>
              <w:spacing w:before="0" w:beforeAutospacing="0" w:after="0" w:afterAutospacing="0"/>
              <w:rPr>
                <w:bCs/>
                <w:lang w:val="en-US"/>
              </w:rPr>
            </w:pPr>
            <w:r>
              <w:rPr>
                <w:b/>
                <w:lang w:val="en-US"/>
              </w:rPr>
              <w:t>-</w:t>
            </w:r>
            <w:r w:rsidRPr="00B40C26">
              <w:rPr>
                <w:lang w:val="en-US"/>
              </w:rPr>
              <w:t>No later than</w:t>
            </w:r>
            <w:r>
              <w:rPr>
                <w:b/>
                <w:lang w:val="en-US"/>
              </w:rPr>
              <w:t xml:space="preserve"> December 1 </w:t>
            </w:r>
            <w:r w:rsidRPr="000052E9">
              <w:rPr>
                <w:bCs/>
                <w:lang w:val="en-US"/>
              </w:rPr>
              <w:t>the provision of</w:t>
            </w:r>
            <w:r>
              <w:rPr>
                <w:bCs/>
                <w:lang w:val="en-US"/>
              </w:rPr>
              <w:t xml:space="preserve"> a project plan </w:t>
            </w:r>
            <w:r w:rsidRPr="000052E9">
              <w:rPr>
                <w:bCs/>
                <w:lang w:val="en-US"/>
              </w:rPr>
              <w:t xml:space="preserve">of the </w:t>
            </w:r>
            <w:r>
              <w:rPr>
                <w:lang w:val="en-US"/>
              </w:rPr>
              <w:t>Bachelor Thesis</w:t>
            </w:r>
            <w:r w:rsidRPr="00B4687A">
              <w:rPr>
                <w:lang w:val="en-US"/>
              </w:rPr>
              <w:t xml:space="preserve"> </w:t>
            </w:r>
            <w:r w:rsidRPr="000052E9">
              <w:rPr>
                <w:bCs/>
                <w:lang w:val="en-US"/>
              </w:rPr>
              <w:t>to the scientific supervisor</w:t>
            </w:r>
            <w:r w:rsidRPr="009E3FC6">
              <w:rPr>
                <w:bCs/>
                <w:lang w:val="en-US"/>
              </w:rPr>
              <w:t>;</w:t>
            </w:r>
          </w:p>
          <w:p w14:paraId="461D0210" w14:textId="77777777" w:rsidR="00E159D1" w:rsidRPr="009E3FC6" w:rsidRDefault="00E159D1" w:rsidP="00E159D1">
            <w:pPr>
              <w:pStyle w:val="af1"/>
              <w:spacing w:before="0" w:beforeAutospacing="0" w:after="0" w:afterAutospacing="0"/>
              <w:rPr>
                <w:b/>
                <w:lang w:val="en-US"/>
              </w:rPr>
            </w:pPr>
          </w:p>
          <w:p w14:paraId="234037CF" w14:textId="03EA5373" w:rsidR="00D67355" w:rsidRDefault="00D67355" w:rsidP="00E159D1">
            <w:pPr>
              <w:rPr>
                <w:bCs/>
                <w:lang w:val="en-US"/>
              </w:rPr>
            </w:pPr>
            <w:r>
              <w:rPr>
                <w:bCs/>
                <w:lang w:val="en-US"/>
              </w:rPr>
              <w:t>-</w:t>
            </w:r>
            <w:r w:rsidRPr="00D67355">
              <w:rPr>
                <w:lang w:val="en-US"/>
              </w:rPr>
              <w:t xml:space="preserve"> </w:t>
            </w:r>
            <w:r w:rsidR="00B40C26">
              <w:rPr>
                <w:bCs/>
                <w:lang w:val="en-US"/>
              </w:rPr>
              <w:t>No</w:t>
            </w:r>
            <w:r w:rsidRPr="00B40C26">
              <w:rPr>
                <w:bCs/>
                <w:lang w:val="en-US"/>
              </w:rPr>
              <w:t xml:space="preserve"> later than</w:t>
            </w:r>
            <w:r w:rsidRPr="00D67355">
              <w:rPr>
                <w:b/>
                <w:bCs/>
                <w:lang w:val="en-US"/>
              </w:rPr>
              <w:t xml:space="preserve"> March 1</w:t>
            </w:r>
            <w:r w:rsidR="00FC4751" w:rsidRPr="00FC4751">
              <w:rPr>
                <w:b/>
                <w:bCs/>
                <w:lang w:val="en-US"/>
              </w:rPr>
              <w:t>0</w:t>
            </w:r>
            <w:r w:rsidRPr="00D67355">
              <w:rPr>
                <w:bCs/>
                <w:lang w:val="en-US"/>
              </w:rPr>
              <w:t xml:space="preserve">, upload to the LMS a detailed </w:t>
            </w:r>
            <w:r>
              <w:rPr>
                <w:lang w:val="en-US"/>
              </w:rPr>
              <w:t>Bachelor Thesis</w:t>
            </w:r>
            <w:r w:rsidRPr="00D67355">
              <w:rPr>
                <w:bCs/>
                <w:lang w:val="en-US"/>
              </w:rPr>
              <w:t xml:space="preserve"> plan in English (</w:t>
            </w:r>
            <w:r w:rsidRPr="00E159D1">
              <w:rPr>
                <w:b/>
                <w:bCs/>
                <w:lang w:val="en-US"/>
              </w:rPr>
              <w:t>Project Proposal</w:t>
            </w:r>
            <w:r w:rsidR="00FC4751" w:rsidRPr="00FC4751">
              <w:rPr>
                <w:bCs/>
                <w:lang w:val="en-US"/>
              </w:rPr>
              <w:t>)</w:t>
            </w:r>
            <w:r w:rsidRPr="009E3FC6">
              <w:rPr>
                <w:bCs/>
                <w:lang w:val="en-US"/>
              </w:rPr>
              <w:t>;</w:t>
            </w:r>
          </w:p>
          <w:p w14:paraId="0AD13166" w14:textId="703AC39D" w:rsidR="00D67355" w:rsidRDefault="00D67355" w:rsidP="00E159D1">
            <w:pPr>
              <w:rPr>
                <w:bCs/>
                <w:lang w:val="en-US"/>
              </w:rPr>
            </w:pPr>
          </w:p>
          <w:p w14:paraId="196F57F2" w14:textId="73A289B9" w:rsidR="00D67355" w:rsidRDefault="00D67355" w:rsidP="00E159D1">
            <w:pPr>
              <w:rPr>
                <w:bCs/>
                <w:lang w:val="en-US"/>
              </w:rPr>
            </w:pPr>
            <w:r w:rsidRPr="000052E9">
              <w:rPr>
                <w:bCs/>
                <w:lang w:val="en-US"/>
              </w:rPr>
              <w:t xml:space="preserve">No later than </w:t>
            </w:r>
            <w:r>
              <w:rPr>
                <w:b/>
                <w:lang w:val="en-US"/>
              </w:rPr>
              <w:t>May 1</w:t>
            </w:r>
            <w:r w:rsidR="00E159D1">
              <w:rPr>
                <w:lang w:val="en-US"/>
              </w:rPr>
              <w:t xml:space="preserve"> of the current academic year</w:t>
            </w:r>
            <w:r w:rsidRPr="000052E9">
              <w:rPr>
                <w:bCs/>
                <w:lang w:val="en-US"/>
              </w:rPr>
              <w:t xml:space="preserve">, the provision of a draft version of the text of the </w:t>
            </w:r>
            <w:r>
              <w:rPr>
                <w:lang w:val="en-US"/>
              </w:rPr>
              <w:t>Bachelor Thesis</w:t>
            </w:r>
            <w:r w:rsidRPr="000052E9">
              <w:rPr>
                <w:bCs/>
                <w:lang w:val="en-US"/>
              </w:rPr>
              <w:t xml:space="preserve"> to the scientific supervisor</w:t>
            </w:r>
          </w:p>
          <w:p w14:paraId="3D8A81B5" w14:textId="77777777" w:rsidR="00E159D1" w:rsidRPr="009E3FC6" w:rsidRDefault="00E159D1" w:rsidP="00E159D1">
            <w:pPr>
              <w:rPr>
                <w:bCs/>
                <w:lang w:val="en-US"/>
              </w:rPr>
            </w:pPr>
          </w:p>
          <w:p w14:paraId="71A9BF10" w14:textId="093CD55B" w:rsidR="00D67355" w:rsidRPr="000052E9" w:rsidRDefault="00D67355" w:rsidP="00E159D1">
            <w:pPr>
              <w:pStyle w:val="af1"/>
              <w:spacing w:before="0" w:beforeAutospacing="0" w:after="0" w:afterAutospacing="0"/>
              <w:rPr>
                <w:b/>
                <w:bCs/>
                <w:lang w:val="en-US"/>
              </w:rPr>
            </w:pPr>
            <w:r>
              <w:rPr>
                <w:bCs/>
                <w:lang w:val="en-US"/>
              </w:rPr>
              <w:t>-</w:t>
            </w:r>
            <w:r w:rsidRPr="000052E9">
              <w:rPr>
                <w:bCs/>
                <w:lang w:val="en-US"/>
              </w:rPr>
              <w:t xml:space="preserve">No later than </w:t>
            </w:r>
            <w:r w:rsidR="00E159D1">
              <w:rPr>
                <w:b/>
                <w:lang w:val="en-US"/>
              </w:rPr>
              <w:t xml:space="preserve">May 15 </w:t>
            </w:r>
            <w:r w:rsidR="00E159D1">
              <w:rPr>
                <w:lang w:val="en-US"/>
              </w:rPr>
              <w:t>of the current academic year</w:t>
            </w:r>
            <w:r w:rsidRPr="000052E9">
              <w:rPr>
                <w:bCs/>
                <w:lang w:val="en-US"/>
              </w:rPr>
              <w:t xml:space="preserve"> the provision of the final text of the </w:t>
            </w:r>
            <w:r>
              <w:rPr>
                <w:lang w:val="en-US"/>
              </w:rPr>
              <w:t>Bachelor Thesis</w:t>
            </w:r>
            <w:r w:rsidRPr="000052E9">
              <w:rPr>
                <w:bCs/>
                <w:lang w:val="en-US"/>
              </w:rPr>
              <w:t xml:space="preserve"> to the scientific supervisor</w:t>
            </w:r>
          </w:p>
        </w:tc>
        <w:tc>
          <w:tcPr>
            <w:tcW w:w="2410" w:type="dxa"/>
          </w:tcPr>
          <w:p w14:paraId="1813B1DD" w14:textId="77D22FAD" w:rsidR="00D67355" w:rsidRDefault="00D67355" w:rsidP="00E159D1">
            <w:pPr>
              <w:rPr>
                <w:b/>
                <w:lang w:val="en-US"/>
              </w:rPr>
            </w:pPr>
            <w:r w:rsidRPr="000052E9">
              <w:rPr>
                <w:b/>
                <w:lang w:val="en-US"/>
              </w:rPr>
              <w:t xml:space="preserve">Loading of </w:t>
            </w:r>
            <w:r w:rsidR="00DE061F" w:rsidRPr="00DE061F">
              <w:rPr>
                <w:b/>
                <w:lang w:val="en-US"/>
              </w:rPr>
              <w:t>Bachelor Thesis</w:t>
            </w:r>
            <w:r w:rsidRPr="00DE061F">
              <w:rPr>
                <w:b/>
                <w:lang w:val="en-US"/>
              </w:rPr>
              <w:t xml:space="preserve"> </w:t>
            </w:r>
            <w:r w:rsidR="00E159D1">
              <w:rPr>
                <w:b/>
                <w:lang w:val="en-US"/>
              </w:rPr>
              <w:t>into the “</w:t>
            </w:r>
            <w:proofErr w:type="spellStart"/>
            <w:r w:rsidRPr="000052E9">
              <w:rPr>
                <w:b/>
                <w:lang w:val="en-US"/>
              </w:rPr>
              <w:t>Antiplagiat</w:t>
            </w:r>
            <w:proofErr w:type="spellEnd"/>
            <w:r w:rsidR="00E159D1">
              <w:rPr>
                <w:b/>
                <w:lang w:val="en-US"/>
              </w:rPr>
              <w:t>”</w:t>
            </w:r>
            <w:r w:rsidRPr="000052E9">
              <w:rPr>
                <w:b/>
                <w:lang w:val="en-US"/>
              </w:rPr>
              <w:t xml:space="preserve"> system:</w:t>
            </w:r>
          </w:p>
          <w:p w14:paraId="469B383D" w14:textId="0963F304" w:rsidR="00D67355" w:rsidRDefault="00D67355" w:rsidP="00E159D1">
            <w:pPr>
              <w:pStyle w:val="af1"/>
              <w:spacing w:before="0" w:beforeAutospacing="0" w:after="0" w:afterAutospacing="0"/>
              <w:rPr>
                <w:bCs/>
                <w:lang w:val="en-US"/>
              </w:rPr>
            </w:pPr>
            <w:r>
              <w:rPr>
                <w:bCs/>
                <w:lang w:val="en-US"/>
              </w:rPr>
              <w:t xml:space="preserve">- </w:t>
            </w:r>
            <w:r w:rsidRPr="00B40C26">
              <w:rPr>
                <w:lang w:val="en-US"/>
              </w:rPr>
              <w:t>no later than</w:t>
            </w:r>
            <w:r w:rsidRPr="000052E9">
              <w:rPr>
                <w:b/>
                <w:lang w:val="en-US"/>
              </w:rPr>
              <w:t xml:space="preserve"> </w:t>
            </w:r>
            <w:r w:rsidR="00DE061F">
              <w:rPr>
                <w:b/>
                <w:lang w:val="en-US"/>
              </w:rPr>
              <w:t>May</w:t>
            </w:r>
            <w:r w:rsidRPr="000052E9">
              <w:rPr>
                <w:b/>
                <w:lang w:val="en-US"/>
              </w:rPr>
              <w:t xml:space="preserve"> </w:t>
            </w:r>
            <w:r w:rsidR="00DE061F">
              <w:rPr>
                <w:b/>
                <w:lang w:val="en-US"/>
              </w:rPr>
              <w:t>20</w:t>
            </w:r>
            <w:r w:rsidRPr="000052E9">
              <w:rPr>
                <w:bCs/>
                <w:lang w:val="en-US"/>
              </w:rPr>
              <w:t xml:space="preserve"> of the current academic year</w:t>
            </w:r>
            <w:r>
              <w:rPr>
                <w:bCs/>
                <w:lang w:val="en-US"/>
              </w:rPr>
              <w:t>;</w:t>
            </w:r>
          </w:p>
          <w:p w14:paraId="04FD4246" w14:textId="77777777" w:rsidR="00E159D1" w:rsidRDefault="00E159D1" w:rsidP="00E159D1">
            <w:pPr>
              <w:pStyle w:val="af1"/>
              <w:spacing w:before="0" w:beforeAutospacing="0" w:after="0" w:afterAutospacing="0"/>
              <w:rPr>
                <w:b/>
                <w:bCs/>
                <w:color w:val="000000"/>
                <w:lang w:val="en-US"/>
              </w:rPr>
            </w:pPr>
          </w:p>
          <w:p w14:paraId="4BC9448A" w14:textId="649551F9" w:rsidR="00D67355" w:rsidRPr="000052E9" w:rsidRDefault="00D67355" w:rsidP="00E159D1">
            <w:pPr>
              <w:pStyle w:val="af1"/>
              <w:spacing w:before="0" w:beforeAutospacing="0" w:after="0" w:afterAutospacing="0"/>
              <w:rPr>
                <w:b/>
                <w:bCs/>
                <w:color w:val="000000"/>
                <w:lang w:val="en-US"/>
              </w:rPr>
            </w:pPr>
            <w:r>
              <w:rPr>
                <w:b/>
                <w:bCs/>
                <w:color w:val="000000"/>
                <w:lang w:val="en-US"/>
              </w:rPr>
              <w:t>-</w:t>
            </w:r>
            <w:r w:rsidRPr="009E3FC6">
              <w:rPr>
                <w:lang w:val="en-US"/>
              </w:rPr>
              <w:t xml:space="preserve"> </w:t>
            </w:r>
            <w:r w:rsidR="00DE061F" w:rsidRPr="00B40C26">
              <w:rPr>
                <w:bCs/>
                <w:color w:val="000000"/>
                <w:lang w:val="en-US"/>
              </w:rPr>
              <w:t>no later than</w:t>
            </w:r>
            <w:r w:rsidR="00DE061F" w:rsidRPr="00DE061F">
              <w:rPr>
                <w:b/>
                <w:bCs/>
                <w:color w:val="000000"/>
                <w:lang w:val="en-US"/>
              </w:rPr>
              <w:t xml:space="preserve"> </w:t>
            </w:r>
            <w:r w:rsidR="00FC4751">
              <w:rPr>
                <w:b/>
                <w:bCs/>
                <w:color w:val="000000"/>
                <w:lang w:val="en-US"/>
              </w:rPr>
              <w:t>June 1</w:t>
            </w:r>
            <w:r w:rsidR="00E159D1">
              <w:rPr>
                <w:b/>
                <w:bCs/>
                <w:color w:val="000000"/>
                <w:lang w:val="en-US"/>
              </w:rPr>
              <w:t xml:space="preserve"> – June 15</w:t>
            </w:r>
            <w:r w:rsidR="00FC4751">
              <w:rPr>
                <w:b/>
                <w:bCs/>
                <w:color w:val="000000"/>
                <w:lang w:val="en-US"/>
              </w:rPr>
              <w:t xml:space="preserve"> </w:t>
            </w:r>
            <w:r w:rsidR="00E159D1" w:rsidRPr="00E159D1">
              <w:rPr>
                <w:b/>
                <w:bCs/>
                <w:color w:val="000000"/>
                <w:lang w:val="en-US"/>
              </w:rPr>
              <w:t>P</w:t>
            </w:r>
            <w:r w:rsidRPr="00E159D1">
              <w:rPr>
                <w:b/>
                <w:bCs/>
                <w:color w:val="000000"/>
                <w:lang w:val="en-US"/>
              </w:rPr>
              <w:t>ublic defense</w:t>
            </w:r>
            <w:r w:rsidRPr="009E3FC6">
              <w:rPr>
                <w:bCs/>
                <w:color w:val="000000"/>
                <w:lang w:val="en-US"/>
              </w:rPr>
              <w:t xml:space="preserve"> of </w:t>
            </w:r>
            <w:r w:rsidR="00DE061F">
              <w:rPr>
                <w:lang w:val="en-US"/>
              </w:rPr>
              <w:t>Bachelor Thesis</w:t>
            </w:r>
          </w:p>
        </w:tc>
      </w:tr>
    </w:tbl>
    <w:p w14:paraId="0C1FD7DE" w14:textId="0DD2C161" w:rsidR="00811262" w:rsidRDefault="00811262" w:rsidP="00811262">
      <w:pPr>
        <w:spacing w:line="360" w:lineRule="auto"/>
        <w:rPr>
          <w:bCs/>
          <w:color w:val="000000"/>
          <w:lang w:val="en-US"/>
        </w:rPr>
      </w:pPr>
      <w:r w:rsidRPr="009E3FC6">
        <w:rPr>
          <w:b/>
          <w:bCs/>
          <w:color w:val="000000"/>
          <w:lang w:val="en-US"/>
        </w:rPr>
        <w:t>Note:</w:t>
      </w:r>
      <w:r w:rsidRPr="009E3FC6">
        <w:rPr>
          <w:bCs/>
          <w:color w:val="000000"/>
          <w:lang w:val="en-US"/>
        </w:rPr>
        <w:t xml:space="preserve"> The choice by the student of the topic of the </w:t>
      </w:r>
      <w:r>
        <w:rPr>
          <w:lang w:val="en-US"/>
        </w:rPr>
        <w:t>Bachelor Thesis</w:t>
      </w:r>
      <w:r w:rsidRPr="009E3FC6">
        <w:rPr>
          <w:bCs/>
          <w:color w:val="000000"/>
          <w:lang w:val="en-US"/>
        </w:rPr>
        <w:t>, if necessary, provides for the procedure for the competitive selection of the student.</w:t>
      </w:r>
    </w:p>
    <w:p w14:paraId="69516EB1" w14:textId="77777777" w:rsidR="00FC4751" w:rsidRDefault="00FC4751" w:rsidP="00811262">
      <w:pPr>
        <w:spacing w:line="360" w:lineRule="auto"/>
        <w:rPr>
          <w:bCs/>
          <w:color w:val="000000"/>
          <w:lang w:val="en-US"/>
        </w:rPr>
      </w:pPr>
    </w:p>
    <w:p w14:paraId="5F30D884" w14:textId="18BAC6B8" w:rsidR="00935C1E" w:rsidRPr="00935C1E" w:rsidRDefault="00811262" w:rsidP="00DE48CA">
      <w:pPr>
        <w:spacing w:line="360" w:lineRule="auto"/>
        <w:rPr>
          <w:bCs/>
          <w:color w:val="000000"/>
          <w:lang w:val="en-US"/>
        </w:rPr>
      </w:pPr>
      <w:r w:rsidRPr="00811262">
        <w:rPr>
          <w:b/>
          <w:bCs/>
          <w:color w:val="000000"/>
          <w:lang w:val="en-US"/>
        </w:rPr>
        <w:t>2.2.3</w:t>
      </w:r>
      <w:r>
        <w:rPr>
          <w:bCs/>
          <w:color w:val="000000"/>
          <w:lang w:val="en-US"/>
        </w:rPr>
        <w:t xml:space="preserve"> </w:t>
      </w:r>
      <w:r>
        <w:rPr>
          <w:bCs/>
          <w:color w:val="000000"/>
          <w:lang w:val="en-US"/>
        </w:rPr>
        <w:tab/>
      </w:r>
      <w:r w:rsidRPr="00314B92">
        <w:rPr>
          <w:b/>
          <w:bCs/>
          <w:color w:val="000000"/>
          <w:lang w:val="en-US"/>
        </w:rPr>
        <w:t>Content and features of development</w:t>
      </w:r>
    </w:p>
    <w:p w14:paraId="44CED2BB" w14:textId="5C38806C" w:rsidR="00EF1868" w:rsidRPr="000052E9" w:rsidRDefault="00EF1868" w:rsidP="00FC4751">
      <w:pPr>
        <w:spacing w:line="360" w:lineRule="auto"/>
        <w:jc w:val="both"/>
        <w:rPr>
          <w:lang w:val="en-US"/>
        </w:rPr>
      </w:pPr>
      <w:r>
        <w:rPr>
          <w:lang w:val="en-US"/>
        </w:rPr>
        <w:t>Bachelor Thesis</w:t>
      </w:r>
      <w:r w:rsidRPr="000052E9">
        <w:rPr>
          <w:lang w:val="en-US"/>
        </w:rPr>
        <w:t xml:space="preserve"> </w:t>
      </w:r>
      <w:proofErr w:type="gramStart"/>
      <w:r w:rsidRPr="000052E9">
        <w:rPr>
          <w:lang w:val="en-US"/>
        </w:rPr>
        <w:t>is performed and defended in English</w:t>
      </w:r>
      <w:proofErr w:type="gramEnd"/>
      <w:r w:rsidRPr="000052E9">
        <w:rPr>
          <w:lang w:val="en-US"/>
        </w:rPr>
        <w:t xml:space="preserve">. </w:t>
      </w:r>
      <w:r>
        <w:rPr>
          <w:lang w:val="en-US"/>
        </w:rPr>
        <w:t>Bachelor Thesis</w:t>
      </w:r>
      <w:r w:rsidRPr="000052E9">
        <w:rPr>
          <w:lang w:val="en-US"/>
        </w:rPr>
        <w:t xml:space="preserve"> </w:t>
      </w:r>
      <w:proofErr w:type="gramStart"/>
      <w:r w:rsidRPr="000052E9">
        <w:rPr>
          <w:lang w:val="en-US"/>
        </w:rPr>
        <w:t>must be written</w:t>
      </w:r>
      <w:proofErr w:type="gramEnd"/>
      <w:r w:rsidRPr="000052E9">
        <w:rPr>
          <w:lang w:val="en-US"/>
        </w:rPr>
        <w:t xml:space="preserve"> in accordance with the Rules for the preparation of </w:t>
      </w:r>
      <w:r>
        <w:rPr>
          <w:lang w:val="en-US"/>
        </w:rPr>
        <w:t>Bachelor Thesis.</w:t>
      </w:r>
    </w:p>
    <w:p w14:paraId="3FA8321A" w14:textId="1228D6C4" w:rsidR="00EF1868" w:rsidRPr="00DE48CA" w:rsidRDefault="00EF1868" w:rsidP="00EF1868">
      <w:pPr>
        <w:spacing w:line="360" w:lineRule="auto"/>
        <w:jc w:val="both"/>
        <w:rPr>
          <w:b/>
          <w:lang w:val="en-GB"/>
        </w:rPr>
      </w:pPr>
      <w:r w:rsidRPr="00DE48CA">
        <w:rPr>
          <w:b/>
          <w:lang w:val="en-GB"/>
        </w:rPr>
        <w:t xml:space="preserve">(a) The </w:t>
      </w:r>
      <w:r w:rsidRPr="00EF1868">
        <w:rPr>
          <w:b/>
          <w:lang w:val="en-US"/>
        </w:rPr>
        <w:t>Bachelor Thesis</w:t>
      </w:r>
      <w:r w:rsidRPr="00DE48CA">
        <w:rPr>
          <w:b/>
          <w:lang w:val="en-GB"/>
        </w:rPr>
        <w:t xml:space="preserve"> </w:t>
      </w:r>
      <w:proofErr w:type="gramStart"/>
      <w:r w:rsidRPr="00DE48CA">
        <w:rPr>
          <w:b/>
          <w:lang w:val="en-GB"/>
        </w:rPr>
        <w:t>may be written</w:t>
      </w:r>
      <w:proofErr w:type="gramEnd"/>
      <w:r w:rsidRPr="00DE48CA">
        <w:rPr>
          <w:b/>
          <w:lang w:val="en-GB"/>
        </w:rPr>
        <w:t xml:space="preserve"> in one of </w:t>
      </w:r>
      <w:r>
        <w:rPr>
          <w:b/>
          <w:lang w:val="en-US"/>
        </w:rPr>
        <w:t>three</w:t>
      </w:r>
      <w:r w:rsidRPr="00DE48CA">
        <w:rPr>
          <w:b/>
          <w:lang w:val="en-GB"/>
        </w:rPr>
        <w:t xml:space="preserve"> formats:</w:t>
      </w:r>
    </w:p>
    <w:p w14:paraId="3296D3DB" w14:textId="77777777" w:rsidR="00EF1868" w:rsidRPr="00DE48CA" w:rsidRDefault="00EF1868" w:rsidP="00EF1868">
      <w:pPr>
        <w:pStyle w:val="a7"/>
        <w:numPr>
          <w:ilvl w:val="0"/>
          <w:numId w:val="22"/>
        </w:numPr>
        <w:spacing w:line="360" w:lineRule="auto"/>
        <w:jc w:val="both"/>
        <w:rPr>
          <w:i/>
          <w:lang w:val="en-GB"/>
        </w:rPr>
      </w:pPr>
      <w:r w:rsidRPr="00DE48CA">
        <w:rPr>
          <w:i/>
          <w:sz w:val="24"/>
          <w:szCs w:val="24"/>
          <w:lang w:val="en-GB"/>
        </w:rPr>
        <w:t>Article format (research article / manuscript)</w:t>
      </w:r>
    </w:p>
    <w:p w14:paraId="5F4A4C2D" w14:textId="1655D6F4" w:rsidR="00EF1868" w:rsidRPr="00EF1868" w:rsidRDefault="00BD0E0F" w:rsidP="00EF1868">
      <w:pPr>
        <w:pStyle w:val="a7"/>
        <w:numPr>
          <w:ilvl w:val="0"/>
          <w:numId w:val="22"/>
        </w:numPr>
        <w:spacing w:line="360" w:lineRule="auto"/>
        <w:jc w:val="both"/>
        <w:rPr>
          <w:i/>
          <w:lang w:val="en-GB"/>
        </w:rPr>
      </w:pPr>
      <w:r w:rsidRPr="00DE48CA">
        <w:rPr>
          <w:i/>
          <w:sz w:val="24"/>
          <w:szCs w:val="24"/>
          <w:lang w:val="en-GB"/>
        </w:rPr>
        <w:t>Consulting</w:t>
      </w:r>
      <w:r w:rsidR="00EF1868" w:rsidRPr="00DE48CA">
        <w:rPr>
          <w:i/>
          <w:sz w:val="24"/>
          <w:szCs w:val="24"/>
          <w:lang w:val="en-GB"/>
        </w:rPr>
        <w:t xml:space="preserve"> format</w:t>
      </w:r>
    </w:p>
    <w:p w14:paraId="233CE08F" w14:textId="23F5CFC5" w:rsidR="00EF1868" w:rsidRPr="00EF1868" w:rsidRDefault="00EF1868" w:rsidP="00EF1868">
      <w:pPr>
        <w:pStyle w:val="a7"/>
        <w:numPr>
          <w:ilvl w:val="0"/>
          <w:numId w:val="22"/>
        </w:numPr>
        <w:spacing w:line="360" w:lineRule="auto"/>
        <w:jc w:val="both"/>
        <w:rPr>
          <w:i/>
          <w:lang w:val="en-GB"/>
        </w:rPr>
      </w:pPr>
      <w:r w:rsidRPr="00EF1868">
        <w:rPr>
          <w:i/>
          <w:sz w:val="24"/>
          <w:szCs w:val="24"/>
          <w:lang w:val="en-GB"/>
        </w:rPr>
        <w:t>Start-up as a thesis</w:t>
      </w:r>
    </w:p>
    <w:p w14:paraId="40594F76" w14:textId="77777777" w:rsidR="00EF1868" w:rsidRPr="00DE48CA" w:rsidRDefault="00EF1868" w:rsidP="00EF1868">
      <w:pPr>
        <w:spacing w:line="360" w:lineRule="auto"/>
        <w:rPr>
          <w:b/>
          <w:bCs/>
          <w:color w:val="000000"/>
          <w:lang w:val="en-GB"/>
        </w:rPr>
      </w:pPr>
      <w:r>
        <w:rPr>
          <w:b/>
          <w:bCs/>
          <w:color w:val="000000"/>
          <w:lang w:val="en-GB"/>
        </w:rPr>
        <w:lastRenderedPageBreak/>
        <w:t xml:space="preserve">(b) </w:t>
      </w:r>
      <w:r w:rsidRPr="00DE48CA">
        <w:rPr>
          <w:b/>
          <w:bCs/>
          <w:color w:val="000000"/>
          <w:lang w:val="en-GB"/>
        </w:rPr>
        <w:t>Organizational format of work:</w:t>
      </w:r>
    </w:p>
    <w:p w14:paraId="3D4A3809" w14:textId="77777777" w:rsidR="00EF1868" w:rsidRPr="00DE48CA" w:rsidRDefault="00EF1868" w:rsidP="00EF1868">
      <w:pPr>
        <w:pStyle w:val="a7"/>
        <w:numPr>
          <w:ilvl w:val="0"/>
          <w:numId w:val="23"/>
        </w:numPr>
        <w:spacing w:line="360" w:lineRule="auto"/>
        <w:rPr>
          <w:i/>
          <w:sz w:val="24"/>
          <w:szCs w:val="24"/>
          <w:lang w:val="en-GB"/>
        </w:rPr>
      </w:pPr>
      <w:r w:rsidRPr="00DE48CA">
        <w:rPr>
          <w:i/>
          <w:sz w:val="24"/>
          <w:szCs w:val="24"/>
          <w:lang w:val="en-GB"/>
        </w:rPr>
        <w:t>Individually</w:t>
      </w:r>
    </w:p>
    <w:p w14:paraId="635486C3" w14:textId="359AD253" w:rsidR="00EF1868" w:rsidRDefault="00EF1868" w:rsidP="00EF1868">
      <w:pPr>
        <w:pStyle w:val="a7"/>
        <w:numPr>
          <w:ilvl w:val="0"/>
          <w:numId w:val="23"/>
        </w:numPr>
        <w:spacing w:line="360" w:lineRule="auto"/>
        <w:rPr>
          <w:i/>
          <w:sz w:val="24"/>
          <w:szCs w:val="24"/>
          <w:lang w:val="en-GB"/>
        </w:rPr>
      </w:pPr>
      <w:r w:rsidRPr="00DE48CA">
        <w:rPr>
          <w:i/>
          <w:sz w:val="24"/>
          <w:szCs w:val="24"/>
          <w:lang w:val="en-GB"/>
        </w:rPr>
        <w:t>in a group (no more than three students)</w:t>
      </w:r>
    </w:p>
    <w:p w14:paraId="0F838DB4" w14:textId="483CF98F" w:rsidR="00BD0E0F" w:rsidRPr="003D0F1F" w:rsidDel="00DA0A61" w:rsidRDefault="00DA0A61" w:rsidP="00BD0E0F">
      <w:pPr>
        <w:spacing w:line="360" w:lineRule="auto"/>
        <w:rPr>
          <w:del w:id="3" w:author="Оксана" w:date="2023-12-18T13:09:00Z"/>
          <w:lang w:val="en-GB"/>
        </w:rPr>
      </w:pPr>
      <w:r w:rsidRPr="003D0F1F">
        <w:rPr>
          <w:lang w:val="en-GB"/>
        </w:rPr>
        <w:t xml:space="preserve">In agreement with the Academic Supervisor of the Educational Program and the Dean of the Faculty, </w:t>
      </w:r>
      <w:proofErr w:type="gramStart"/>
      <w:r w:rsidRPr="003D0F1F">
        <w:rPr>
          <w:lang w:val="en-GB"/>
        </w:rPr>
        <w:t>the Supervisor of the Bachelor Thesis can be carried out by employees of the professors and teachers without a degree, postgraduate students</w:t>
      </w:r>
      <w:proofErr w:type="gramEnd"/>
      <w:r w:rsidRPr="003D0F1F">
        <w:rPr>
          <w:lang w:val="en-GB"/>
        </w:rPr>
        <w:t>.</w:t>
      </w:r>
    </w:p>
    <w:p w14:paraId="04D4BA0F" w14:textId="05BB6FB4" w:rsidR="00935C1E" w:rsidRPr="00EF1868" w:rsidRDefault="00BD0E0F" w:rsidP="00DE48CA">
      <w:pPr>
        <w:spacing w:line="360" w:lineRule="auto"/>
        <w:rPr>
          <w:bCs/>
          <w:color w:val="000000"/>
          <w:lang w:val="en-GB"/>
        </w:rPr>
      </w:pPr>
      <w:r w:rsidRPr="00BD0E0F">
        <w:rPr>
          <w:b/>
          <w:bCs/>
          <w:color w:val="000000"/>
          <w:lang w:val="en-GB"/>
        </w:rPr>
        <w:t>2.2.4</w:t>
      </w:r>
      <w:r>
        <w:rPr>
          <w:bCs/>
          <w:color w:val="000000"/>
          <w:lang w:val="en-GB"/>
        </w:rPr>
        <w:t xml:space="preserve"> </w:t>
      </w:r>
      <w:r>
        <w:rPr>
          <w:bCs/>
          <w:color w:val="000000"/>
          <w:lang w:val="en-GB"/>
        </w:rPr>
        <w:tab/>
        <w:t xml:space="preserve"> </w:t>
      </w:r>
      <w:r w:rsidRPr="0023275C">
        <w:rPr>
          <w:b/>
          <w:lang w:val="en-US"/>
        </w:rPr>
        <w:t>Evaluation and reporting</w:t>
      </w:r>
    </w:p>
    <w:p w14:paraId="4A111019" w14:textId="28EDC376" w:rsidR="00BD0E0F" w:rsidRPr="0023275C" w:rsidRDefault="00BD0E0F" w:rsidP="00FC4751">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Bachelor Thesis</w:t>
      </w:r>
      <w:r w:rsidRPr="0023275C">
        <w:rPr>
          <w:lang w:val="en-US"/>
        </w:rPr>
        <w:t xml:space="preserve"> </w:t>
      </w:r>
      <w:proofErr w:type="gramStart"/>
      <w:r w:rsidRPr="0023275C">
        <w:rPr>
          <w:lang w:val="en-US"/>
        </w:rPr>
        <w:t>must be written</w:t>
      </w:r>
      <w:proofErr w:type="gramEnd"/>
      <w:r w:rsidRPr="0023275C">
        <w:rPr>
          <w:lang w:val="en-US"/>
        </w:rPr>
        <w:t xml:space="preserve"> in accordance with the requirements of this program and other existing L</w:t>
      </w:r>
      <w:r>
        <w:rPr>
          <w:lang w:val="en-US"/>
        </w:rPr>
        <w:t xml:space="preserve">egal Documents </w:t>
      </w:r>
      <w:r w:rsidRPr="0023275C">
        <w:rPr>
          <w:lang w:val="en-US"/>
        </w:rPr>
        <w:t>of the university.</w:t>
      </w:r>
    </w:p>
    <w:p w14:paraId="0BA36960" w14:textId="6C953B78" w:rsidR="00BD0E0F" w:rsidRPr="0023275C" w:rsidRDefault="00BD0E0F" w:rsidP="00FC4751">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23275C">
        <w:rPr>
          <w:lang w:val="en-US"/>
        </w:rPr>
        <w:t xml:space="preserve">The form of intermediate certification for </w:t>
      </w:r>
      <w:r>
        <w:rPr>
          <w:lang w:val="en-US"/>
        </w:rPr>
        <w:t>Bachelor Thesis</w:t>
      </w:r>
      <w:r w:rsidRPr="0023275C">
        <w:rPr>
          <w:lang w:val="en-US"/>
        </w:rPr>
        <w:t xml:space="preserve"> is the assessment obtained </w:t>
      </w:r>
      <w:proofErr w:type="gramStart"/>
      <w:r w:rsidRPr="0023275C">
        <w:rPr>
          <w:lang w:val="en-US"/>
        </w:rPr>
        <w:t>as a result</w:t>
      </w:r>
      <w:proofErr w:type="gramEnd"/>
      <w:r w:rsidRPr="0023275C">
        <w:rPr>
          <w:lang w:val="en-US"/>
        </w:rPr>
        <w:t xml:space="preserve"> of public defense.</w:t>
      </w:r>
    </w:p>
    <w:p w14:paraId="5742DED8" w14:textId="0FE57D3A" w:rsidR="00BD0E0F" w:rsidRPr="00BD0E0F" w:rsidRDefault="00BD0E0F" w:rsidP="00FC4751">
      <w:pPr>
        <w:spacing w:line="360" w:lineRule="auto"/>
        <w:jc w:val="both"/>
        <w:rPr>
          <w:bCs/>
          <w:color w:val="000000"/>
          <w:lang w:val="en-US"/>
        </w:rPr>
      </w:pPr>
      <w:r w:rsidRPr="00BD0E0F">
        <w:rPr>
          <w:bCs/>
          <w:color w:val="000000"/>
          <w:lang w:val="en-US"/>
        </w:rPr>
        <w:t xml:space="preserve">On the part of students participating in a group </w:t>
      </w:r>
      <w:r>
        <w:rPr>
          <w:lang w:val="en-US"/>
        </w:rPr>
        <w:t xml:space="preserve">Bachelor </w:t>
      </w:r>
      <w:r w:rsidR="0019510F">
        <w:rPr>
          <w:lang w:val="en-US"/>
        </w:rPr>
        <w:t>Thesis,</w:t>
      </w:r>
      <w:r w:rsidRPr="00BD0E0F">
        <w:rPr>
          <w:bCs/>
          <w:color w:val="000000"/>
          <w:lang w:val="en-US"/>
        </w:rPr>
        <w:t xml:space="preserve"> it is required to reflect the individual contribution of each participant in the following form, depending on the form of the </w:t>
      </w:r>
      <w:r>
        <w:rPr>
          <w:lang w:val="en-US"/>
        </w:rPr>
        <w:t>Bachelor Thesis</w:t>
      </w:r>
      <w:r w:rsidR="0019510F">
        <w:rPr>
          <w:bCs/>
          <w:color w:val="000000"/>
          <w:lang w:val="en-US"/>
        </w:rPr>
        <w:t xml:space="preserve"> text. A</w:t>
      </w:r>
      <w:r w:rsidRPr="00BD0E0F">
        <w:rPr>
          <w:bCs/>
          <w:color w:val="000000"/>
          <w:lang w:val="en-US"/>
        </w:rPr>
        <w:t xml:space="preserve">n explanatory note (up to </w:t>
      </w:r>
      <w:proofErr w:type="gramStart"/>
      <w:r w:rsidRPr="00BD0E0F">
        <w:rPr>
          <w:bCs/>
          <w:color w:val="000000"/>
          <w:lang w:val="en-US"/>
        </w:rPr>
        <w:t>1</w:t>
      </w:r>
      <w:proofErr w:type="gramEnd"/>
      <w:r w:rsidRPr="00BD0E0F">
        <w:rPr>
          <w:bCs/>
          <w:color w:val="000000"/>
          <w:lang w:val="en-US"/>
        </w:rPr>
        <w:t xml:space="preserve"> page) indicating the contribution of each stude</w:t>
      </w:r>
      <w:r w:rsidR="0019510F">
        <w:rPr>
          <w:bCs/>
          <w:color w:val="000000"/>
          <w:lang w:val="en-US"/>
        </w:rPr>
        <w:t>nt.</w:t>
      </w:r>
    </w:p>
    <w:p w14:paraId="5F6E918A" w14:textId="60ABD413" w:rsidR="0019510F" w:rsidRPr="00E63063" w:rsidRDefault="0019510F" w:rsidP="0019510F">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E63063">
        <w:rPr>
          <w:b/>
          <w:lang w:val="en-US"/>
        </w:rPr>
        <w:t xml:space="preserve">List of assessment criteria for </w:t>
      </w:r>
      <w:r w:rsidRPr="0019510F">
        <w:rPr>
          <w:b/>
          <w:lang w:val="en-US"/>
        </w:rPr>
        <w:t>Bachelor Thesis</w:t>
      </w:r>
    </w:p>
    <w:p w14:paraId="2FD23EF0" w14:textId="77777777" w:rsidR="0019510F" w:rsidRDefault="0019510F" w:rsidP="0019510F">
      <w:pPr>
        <w:spacing w:line="360" w:lineRule="auto"/>
        <w:rPr>
          <w:b/>
          <w:lang w:val="en-GB"/>
        </w:rPr>
      </w:pPr>
      <w:r>
        <w:rPr>
          <w:b/>
          <w:lang w:val="en-GB"/>
        </w:rPr>
        <w:t>A</w:t>
      </w:r>
      <w:r w:rsidRPr="00671FAB">
        <w:rPr>
          <w:b/>
          <w:lang w:val="en-GB"/>
        </w:rPr>
        <w:t>rticle format</w:t>
      </w:r>
      <w:r>
        <w:rPr>
          <w:b/>
          <w:lang w:val="en-GB"/>
        </w:rPr>
        <w:t xml:space="preserve"> </w:t>
      </w:r>
    </w:p>
    <w:tbl>
      <w:tblPr>
        <w:tblStyle w:val="aa"/>
        <w:tblW w:w="9351" w:type="dxa"/>
        <w:jc w:val="center"/>
        <w:tblLayout w:type="fixed"/>
        <w:tblLook w:val="04A0" w:firstRow="1" w:lastRow="0" w:firstColumn="1" w:lastColumn="0" w:noHBand="0" w:noVBand="1"/>
      </w:tblPr>
      <w:tblGrid>
        <w:gridCol w:w="861"/>
        <w:gridCol w:w="6483"/>
        <w:gridCol w:w="2007"/>
      </w:tblGrid>
      <w:tr w:rsidR="0019510F" w:rsidRPr="00F81FB4" w14:paraId="593C9E14" w14:textId="77777777" w:rsidTr="00FC4751">
        <w:trPr>
          <w:jc w:val="center"/>
        </w:trPr>
        <w:tc>
          <w:tcPr>
            <w:tcW w:w="861" w:type="dxa"/>
          </w:tcPr>
          <w:p w14:paraId="2FC554EE" w14:textId="77777777" w:rsidR="0019510F" w:rsidRPr="00935C1E" w:rsidRDefault="0019510F" w:rsidP="00F86755">
            <w:pPr>
              <w:ind w:right="567"/>
              <w:jc w:val="center"/>
            </w:pPr>
          </w:p>
        </w:tc>
        <w:tc>
          <w:tcPr>
            <w:tcW w:w="6483" w:type="dxa"/>
          </w:tcPr>
          <w:p w14:paraId="4057FCD6" w14:textId="77777777" w:rsidR="0019510F" w:rsidRPr="00935C1E" w:rsidRDefault="0019510F" w:rsidP="00F86755">
            <w:pPr>
              <w:ind w:right="567"/>
              <w:rPr>
                <w:b/>
                <w:lang w:val="en-US"/>
              </w:rPr>
            </w:pPr>
            <w:r w:rsidRPr="00935C1E">
              <w:rPr>
                <w:b/>
                <w:lang w:val="en-US"/>
              </w:rPr>
              <w:t>Criteria</w:t>
            </w:r>
          </w:p>
        </w:tc>
        <w:tc>
          <w:tcPr>
            <w:tcW w:w="2007" w:type="dxa"/>
          </w:tcPr>
          <w:p w14:paraId="0A8B776F" w14:textId="77777777" w:rsidR="0019510F" w:rsidRPr="00935C1E" w:rsidRDefault="0019510F" w:rsidP="00F86755">
            <w:pPr>
              <w:ind w:right="567"/>
              <w:jc w:val="center"/>
            </w:pPr>
          </w:p>
          <w:p w14:paraId="2371A110" w14:textId="77777777" w:rsidR="0019510F" w:rsidRPr="00935C1E" w:rsidRDefault="0019510F" w:rsidP="00F86755">
            <w:pPr>
              <w:ind w:right="567"/>
              <w:jc w:val="center"/>
              <w:rPr>
                <w:b/>
                <w:lang w:val="en-US"/>
              </w:rPr>
            </w:pPr>
            <w:r w:rsidRPr="00935C1E">
              <w:rPr>
                <w:b/>
                <w:lang w:val="en-US"/>
              </w:rPr>
              <w:t>Weight</w:t>
            </w:r>
          </w:p>
        </w:tc>
      </w:tr>
      <w:tr w:rsidR="0019510F" w14:paraId="6ADA457C" w14:textId="77777777" w:rsidTr="00FC4751">
        <w:trPr>
          <w:jc w:val="center"/>
        </w:trPr>
        <w:tc>
          <w:tcPr>
            <w:tcW w:w="861" w:type="dxa"/>
          </w:tcPr>
          <w:p w14:paraId="0589591C" w14:textId="77777777" w:rsidR="0019510F" w:rsidRPr="00935C1E" w:rsidRDefault="0019510F" w:rsidP="00F86755">
            <w:pPr>
              <w:ind w:right="567"/>
              <w:jc w:val="center"/>
              <w:rPr>
                <w:lang w:val="en-US"/>
              </w:rPr>
            </w:pPr>
            <w:r w:rsidRPr="00935C1E">
              <w:rPr>
                <w:lang w:val="en-US"/>
              </w:rPr>
              <w:t>1</w:t>
            </w:r>
          </w:p>
        </w:tc>
        <w:tc>
          <w:tcPr>
            <w:tcW w:w="6483" w:type="dxa"/>
          </w:tcPr>
          <w:p w14:paraId="012C339C" w14:textId="4106F603" w:rsidR="0019510F" w:rsidRPr="00935C1E" w:rsidRDefault="00FC4751" w:rsidP="00FC4751">
            <w:pPr>
              <w:ind w:right="567"/>
              <w:jc w:val="both"/>
              <w:rPr>
                <w:lang w:val="en-US"/>
              </w:rPr>
            </w:pPr>
            <w:r w:rsidRPr="006C774E">
              <w:rPr>
                <w:lang w:val="en-US"/>
              </w:rPr>
              <w:t>The quality of the justification of the research motivation and the research framework</w:t>
            </w:r>
          </w:p>
        </w:tc>
        <w:tc>
          <w:tcPr>
            <w:tcW w:w="2007" w:type="dxa"/>
          </w:tcPr>
          <w:p w14:paraId="17C49023" w14:textId="77777777" w:rsidR="0019510F" w:rsidRPr="00935C1E" w:rsidRDefault="0019510F" w:rsidP="00F86755">
            <w:pPr>
              <w:ind w:right="567"/>
              <w:jc w:val="both"/>
              <w:rPr>
                <w:lang w:val="en-US"/>
              </w:rPr>
            </w:pPr>
            <w:r w:rsidRPr="00935C1E">
              <w:rPr>
                <w:lang w:val="en-US"/>
              </w:rPr>
              <w:t>0,2</w:t>
            </w:r>
          </w:p>
        </w:tc>
      </w:tr>
      <w:tr w:rsidR="0019510F" w14:paraId="38D06002" w14:textId="77777777" w:rsidTr="00FC4751">
        <w:trPr>
          <w:jc w:val="center"/>
        </w:trPr>
        <w:tc>
          <w:tcPr>
            <w:tcW w:w="861" w:type="dxa"/>
          </w:tcPr>
          <w:p w14:paraId="52A8A948" w14:textId="77777777" w:rsidR="0019510F" w:rsidRPr="00935C1E" w:rsidRDefault="0019510F" w:rsidP="00F86755">
            <w:pPr>
              <w:ind w:right="567"/>
              <w:jc w:val="center"/>
              <w:rPr>
                <w:lang w:val="en-US"/>
              </w:rPr>
            </w:pPr>
            <w:r w:rsidRPr="00935C1E">
              <w:rPr>
                <w:lang w:val="en-US"/>
              </w:rPr>
              <w:t>2</w:t>
            </w:r>
          </w:p>
        </w:tc>
        <w:tc>
          <w:tcPr>
            <w:tcW w:w="6483" w:type="dxa"/>
          </w:tcPr>
          <w:p w14:paraId="2B7321B9" w14:textId="26536120" w:rsidR="0019510F" w:rsidRPr="00935C1E" w:rsidRDefault="00FC4751" w:rsidP="00FC4751">
            <w:pPr>
              <w:ind w:right="567"/>
              <w:jc w:val="both"/>
              <w:rPr>
                <w:lang w:val="en-US"/>
              </w:rPr>
            </w:pPr>
            <w:r w:rsidRPr="006C774E">
              <w:rPr>
                <w:lang w:val="en-US"/>
              </w:rPr>
              <w:t>The quality of the research design (the fit of the chosen theoretical foundation and the research question formulation to the methodological choice)</w:t>
            </w:r>
          </w:p>
        </w:tc>
        <w:tc>
          <w:tcPr>
            <w:tcW w:w="2007" w:type="dxa"/>
          </w:tcPr>
          <w:p w14:paraId="7AE185A1" w14:textId="77777777" w:rsidR="0019510F" w:rsidRPr="00935C1E" w:rsidRDefault="0019510F" w:rsidP="00F86755">
            <w:pPr>
              <w:ind w:right="567"/>
              <w:jc w:val="both"/>
              <w:rPr>
                <w:lang w:val="en-US"/>
              </w:rPr>
            </w:pPr>
            <w:r w:rsidRPr="00935C1E">
              <w:rPr>
                <w:lang w:val="en-US"/>
              </w:rPr>
              <w:t>0,3</w:t>
            </w:r>
          </w:p>
        </w:tc>
      </w:tr>
      <w:tr w:rsidR="0019510F" w14:paraId="6DE51C65" w14:textId="77777777" w:rsidTr="00FC4751">
        <w:trPr>
          <w:jc w:val="center"/>
        </w:trPr>
        <w:tc>
          <w:tcPr>
            <w:tcW w:w="861" w:type="dxa"/>
          </w:tcPr>
          <w:p w14:paraId="2D000392" w14:textId="77777777" w:rsidR="0019510F" w:rsidRPr="00935C1E" w:rsidRDefault="0019510F" w:rsidP="00F86755">
            <w:pPr>
              <w:ind w:right="567"/>
              <w:jc w:val="center"/>
              <w:rPr>
                <w:lang w:val="en-US"/>
              </w:rPr>
            </w:pPr>
            <w:r w:rsidRPr="00935C1E">
              <w:rPr>
                <w:lang w:val="en-US"/>
              </w:rPr>
              <w:t>3</w:t>
            </w:r>
          </w:p>
        </w:tc>
        <w:tc>
          <w:tcPr>
            <w:tcW w:w="6483" w:type="dxa"/>
          </w:tcPr>
          <w:p w14:paraId="7495BF85" w14:textId="33A5D22F" w:rsidR="0019510F" w:rsidRPr="00935C1E" w:rsidRDefault="00FC4751" w:rsidP="00FC4751">
            <w:pPr>
              <w:ind w:right="567"/>
              <w:jc w:val="both"/>
              <w:rPr>
                <w:lang w:val="en-US"/>
              </w:rPr>
            </w:pPr>
            <w:r w:rsidRPr="006C774E">
              <w:rPr>
                <w:lang w:val="en-US"/>
              </w:rPr>
              <w:t>Clear and validated results (robustness \ validity \ reliability tests, qualitative research protocols)</w:t>
            </w:r>
          </w:p>
        </w:tc>
        <w:tc>
          <w:tcPr>
            <w:tcW w:w="2007" w:type="dxa"/>
          </w:tcPr>
          <w:p w14:paraId="2FE13619" w14:textId="77777777" w:rsidR="0019510F" w:rsidRPr="00935C1E" w:rsidRDefault="0019510F" w:rsidP="00F86755">
            <w:pPr>
              <w:ind w:right="567"/>
              <w:jc w:val="both"/>
              <w:rPr>
                <w:lang w:val="en-US"/>
              </w:rPr>
            </w:pPr>
            <w:r w:rsidRPr="00935C1E">
              <w:rPr>
                <w:lang w:val="en-US"/>
              </w:rPr>
              <w:t>0,2</w:t>
            </w:r>
          </w:p>
        </w:tc>
      </w:tr>
      <w:tr w:rsidR="0019510F" w14:paraId="5AA548E5" w14:textId="77777777" w:rsidTr="00FC4751">
        <w:trPr>
          <w:jc w:val="center"/>
        </w:trPr>
        <w:tc>
          <w:tcPr>
            <w:tcW w:w="861" w:type="dxa"/>
          </w:tcPr>
          <w:p w14:paraId="097F3B31" w14:textId="77777777" w:rsidR="0019510F" w:rsidRPr="00935C1E" w:rsidRDefault="0019510F" w:rsidP="00F86755">
            <w:pPr>
              <w:ind w:right="567"/>
              <w:jc w:val="center"/>
              <w:rPr>
                <w:lang w:val="en-US"/>
              </w:rPr>
            </w:pPr>
            <w:r w:rsidRPr="00935C1E">
              <w:rPr>
                <w:lang w:val="en-US"/>
              </w:rPr>
              <w:t>4</w:t>
            </w:r>
          </w:p>
        </w:tc>
        <w:tc>
          <w:tcPr>
            <w:tcW w:w="6483" w:type="dxa"/>
          </w:tcPr>
          <w:p w14:paraId="710E7AE0" w14:textId="3C193F92" w:rsidR="0019510F" w:rsidRPr="00935C1E" w:rsidRDefault="00FC4751" w:rsidP="00FC4751">
            <w:pPr>
              <w:ind w:right="567"/>
              <w:jc w:val="both"/>
              <w:rPr>
                <w:lang w:val="en-GB"/>
              </w:rPr>
            </w:pPr>
            <w:r w:rsidRPr="006C774E">
              <w:rPr>
                <w:lang w:val="en-US"/>
              </w:rPr>
              <w:t>The quality of the discussion and conclusion sections (clearly presented value added of the research, sufficient scientific contribution, relevant managerial implications)</w:t>
            </w:r>
          </w:p>
        </w:tc>
        <w:tc>
          <w:tcPr>
            <w:tcW w:w="2007" w:type="dxa"/>
          </w:tcPr>
          <w:p w14:paraId="538CC66E" w14:textId="77777777" w:rsidR="0019510F" w:rsidRPr="00935C1E" w:rsidRDefault="0019510F" w:rsidP="00F86755">
            <w:pPr>
              <w:ind w:right="567"/>
              <w:jc w:val="both"/>
              <w:rPr>
                <w:lang w:val="en-US"/>
              </w:rPr>
            </w:pPr>
            <w:r w:rsidRPr="00935C1E">
              <w:rPr>
                <w:lang w:val="en-US"/>
              </w:rPr>
              <w:t>0,2</w:t>
            </w:r>
          </w:p>
        </w:tc>
      </w:tr>
      <w:tr w:rsidR="0019510F" w14:paraId="7A615926" w14:textId="77777777" w:rsidTr="00FC4751">
        <w:trPr>
          <w:jc w:val="center"/>
        </w:trPr>
        <w:tc>
          <w:tcPr>
            <w:tcW w:w="861" w:type="dxa"/>
          </w:tcPr>
          <w:p w14:paraId="11EA585A" w14:textId="77777777" w:rsidR="0019510F" w:rsidRPr="00935C1E" w:rsidRDefault="0019510F" w:rsidP="00F86755">
            <w:pPr>
              <w:ind w:right="567"/>
              <w:jc w:val="center"/>
              <w:rPr>
                <w:lang w:val="en-US"/>
              </w:rPr>
            </w:pPr>
            <w:r>
              <w:rPr>
                <w:lang w:val="en-US"/>
              </w:rPr>
              <w:t>5</w:t>
            </w:r>
          </w:p>
        </w:tc>
        <w:tc>
          <w:tcPr>
            <w:tcW w:w="6483" w:type="dxa"/>
          </w:tcPr>
          <w:p w14:paraId="664C4265" w14:textId="58235E92" w:rsidR="0019510F" w:rsidRPr="00935C1E" w:rsidRDefault="00FC4751" w:rsidP="00FC4751">
            <w:pPr>
              <w:ind w:right="567"/>
              <w:jc w:val="both"/>
              <w:rPr>
                <w:lang w:val="en-GB"/>
              </w:rPr>
            </w:pPr>
            <w:proofErr w:type="spellStart"/>
            <w:r w:rsidRPr="006C774E">
              <w:t>Responses</w:t>
            </w:r>
            <w:proofErr w:type="spellEnd"/>
            <w:r w:rsidRPr="006C774E">
              <w:t xml:space="preserve"> </w:t>
            </w:r>
            <w:proofErr w:type="spellStart"/>
            <w:r w:rsidRPr="006C774E">
              <w:t>to</w:t>
            </w:r>
            <w:proofErr w:type="spellEnd"/>
            <w:r w:rsidRPr="006C774E">
              <w:t xml:space="preserve"> </w:t>
            </w:r>
            <w:proofErr w:type="spellStart"/>
            <w:r w:rsidRPr="006C774E">
              <w:t>the</w:t>
            </w:r>
            <w:proofErr w:type="spellEnd"/>
            <w:r w:rsidRPr="006C774E">
              <w:t xml:space="preserve"> </w:t>
            </w:r>
            <w:proofErr w:type="spellStart"/>
            <w:r w:rsidRPr="006C774E">
              <w:t>questions</w:t>
            </w:r>
            <w:proofErr w:type="spellEnd"/>
          </w:p>
        </w:tc>
        <w:tc>
          <w:tcPr>
            <w:tcW w:w="2007" w:type="dxa"/>
          </w:tcPr>
          <w:p w14:paraId="169C0465" w14:textId="77777777" w:rsidR="0019510F" w:rsidRPr="00935C1E" w:rsidRDefault="0019510F" w:rsidP="00F86755">
            <w:pPr>
              <w:ind w:right="567"/>
              <w:jc w:val="both"/>
              <w:rPr>
                <w:lang w:val="en-US"/>
              </w:rPr>
            </w:pPr>
            <w:r w:rsidRPr="00935C1E">
              <w:rPr>
                <w:lang w:val="en-US"/>
              </w:rPr>
              <w:t>0,1</w:t>
            </w:r>
          </w:p>
        </w:tc>
      </w:tr>
    </w:tbl>
    <w:p w14:paraId="03A60B6F" w14:textId="77777777" w:rsidR="0019510F" w:rsidRPr="00935C1E" w:rsidRDefault="0019510F" w:rsidP="0019510F">
      <w:pPr>
        <w:spacing w:line="360" w:lineRule="auto"/>
        <w:rPr>
          <w:b/>
          <w:bCs/>
          <w:color w:val="000000"/>
          <w:lang w:val="en-US"/>
        </w:rPr>
      </w:pPr>
    </w:p>
    <w:p w14:paraId="6BE02CB8" w14:textId="77777777" w:rsidR="00E63BBB" w:rsidRPr="00466B88" w:rsidRDefault="00E63BBB" w:rsidP="00E63BBB">
      <w:pPr>
        <w:spacing w:line="360" w:lineRule="auto"/>
        <w:rPr>
          <w:b/>
          <w:lang w:val="en-GB"/>
        </w:rPr>
      </w:pPr>
      <w:r w:rsidRPr="00466B88">
        <w:rPr>
          <w:lang w:val="en-GB"/>
        </w:rPr>
        <w:t>C</w:t>
      </w:r>
      <w:r w:rsidRPr="00466B88">
        <w:rPr>
          <w:b/>
          <w:bCs/>
          <w:lang w:val="en-GB"/>
        </w:rPr>
        <w:t xml:space="preserve">onsulting </w:t>
      </w:r>
      <w:r w:rsidRPr="00466B88">
        <w:rPr>
          <w:b/>
          <w:lang w:val="en-GB"/>
        </w:rPr>
        <w:t>format</w:t>
      </w:r>
    </w:p>
    <w:tbl>
      <w:tblPr>
        <w:tblStyle w:val="aa"/>
        <w:tblW w:w="0" w:type="auto"/>
        <w:jc w:val="center"/>
        <w:tblLayout w:type="fixed"/>
        <w:tblLook w:val="04A0" w:firstRow="1" w:lastRow="0" w:firstColumn="1" w:lastColumn="0" w:noHBand="0" w:noVBand="1"/>
      </w:tblPr>
      <w:tblGrid>
        <w:gridCol w:w="709"/>
        <w:gridCol w:w="6483"/>
        <w:gridCol w:w="1875"/>
      </w:tblGrid>
      <w:tr w:rsidR="00E63BBB" w:rsidRPr="00466B88" w14:paraId="64ED5C1A" w14:textId="77777777" w:rsidTr="005E3392">
        <w:trPr>
          <w:jc w:val="center"/>
        </w:trPr>
        <w:tc>
          <w:tcPr>
            <w:tcW w:w="709" w:type="dxa"/>
          </w:tcPr>
          <w:p w14:paraId="12208D1A" w14:textId="77777777" w:rsidR="00E63BBB" w:rsidRPr="00466B88" w:rsidRDefault="00E63BBB" w:rsidP="005E3392">
            <w:pPr>
              <w:ind w:right="567"/>
              <w:jc w:val="center"/>
            </w:pPr>
          </w:p>
        </w:tc>
        <w:tc>
          <w:tcPr>
            <w:tcW w:w="6483" w:type="dxa"/>
          </w:tcPr>
          <w:p w14:paraId="05D1D479" w14:textId="77777777" w:rsidR="00E63BBB" w:rsidRPr="00466B88" w:rsidRDefault="00E63BBB" w:rsidP="005E3392">
            <w:pPr>
              <w:ind w:right="567"/>
              <w:rPr>
                <w:b/>
                <w:lang w:val="en-US"/>
              </w:rPr>
            </w:pPr>
            <w:r w:rsidRPr="00466B88">
              <w:rPr>
                <w:b/>
                <w:lang w:val="en-US"/>
              </w:rPr>
              <w:t>Criteria</w:t>
            </w:r>
          </w:p>
        </w:tc>
        <w:tc>
          <w:tcPr>
            <w:tcW w:w="1875" w:type="dxa"/>
          </w:tcPr>
          <w:p w14:paraId="5DD0D802" w14:textId="77777777" w:rsidR="00E63BBB" w:rsidRPr="00466B88" w:rsidRDefault="00E63BBB" w:rsidP="005E3392">
            <w:pPr>
              <w:ind w:right="567"/>
              <w:jc w:val="center"/>
            </w:pPr>
          </w:p>
          <w:p w14:paraId="2FFBAB74" w14:textId="77777777" w:rsidR="00E63BBB" w:rsidRPr="00466B88" w:rsidRDefault="00E63BBB" w:rsidP="005E3392">
            <w:pPr>
              <w:ind w:right="567"/>
              <w:jc w:val="center"/>
              <w:rPr>
                <w:b/>
                <w:lang w:val="en-US"/>
              </w:rPr>
            </w:pPr>
            <w:r w:rsidRPr="00466B88">
              <w:rPr>
                <w:b/>
                <w:lang w:val="en-US"/>
              </w:rPr>
              <w:t>Weight</w:t>
            </w:r>
          </w:p>
        </w:tc>
      </w:tr>
      <w:tr w:rsidR="00E63BBB" w:rsidRPr="00466B88" w14:paraId="4E033CA7" w14:textId="77777777" w:rsidTr="005E3392">
        <w:trPr>
          <w:jc w:val="center"/>
        </w:trPr>
        <w:tc>
          <w:tcPr>
            <w:tcW w:w="709" w:type="dxa"/>
          </w:tcPr>
          <w:p w14:paraId="00F33EEB" w14:textId="77777777" w:rsidR="00E63BBB" w:rsidRPr="00466B88" w:rsidRDefault="00E63BBB" w:rsidP="005E3392">
            <w:pPr>
              <w:ind w:right="567"/>
              <w:jc w:val="center"/>
              <w:rPr>
                <w:lang w:val="en-US"/>
              </w:rPr>
            </w:pPr>
            <w:r w:rsidRPr="00466B88">
              <w:rPr>
                <w:lang w:val="en-US"/>
              </w:rPr>
              <w:t>1</w:t>
            </w:r>
          </w:p>
        </w:tc>
        <w:tc>
          <w:tcPr>
            <w:tcW w:w="6483" w:type="dxa"/>
          </w:tcPr>
          <w:p w14:paraId="0EC17F50" w14:textId="197A8878" w:rsidR="00E63BBB" w:rsidRPr="00466B88" w:rsidRDefault="00E63BBB" w:rsidP="005E3392">
            <w:pPr>
              <w:ind w:right="567"/>
              <w:rPr>
                <w:lang w:val="en-US"/>
              </w:rPr>
            </w:pPr>
            <w:r w:rsidRPr="00466B88">
              <w:rPr>
                <w:spacing w:val="1"/>
                <w:lang w:val="en-US"/>
              </w:rPr>
              <w:t xml:space="preserve">Understanding the problem </w:t>
            </w:r>
            <w:proofErr w:type="gramStart"/>
            <w:r w:rsidRPr="00466B88">
              <w:rPr>
                <w:spacing w:val="1"/>
                <w:lang w:val="en-US"/>
              </w:rPr>
              <w:t>being solved</w:t>
            </w:r>
            <w:proofErr w:type="gramEnd"/>
            <w:r w:rsidRPr="00466B88">
              <w:rPr>
                <w:spacing w:val="1"/>
                <w:lang w:val="en-US"/>
              </w:rPr>
              <w:t xml:space="preserve"> by a consulting project. The quality of the justification of the reasons why it is necessary to </w:t>
            </w:r>
            <w:r w:rsidR="00466B88" w:rsidRPr="00466B88">
              <w:rPr>
                <w:spacing w:val="1"/>
                <w:lang w:val="en-US"/>
              </w:rPr>
              <w:t>analyses</w:t>
            </w:r>
            <w:r w:rsidRPr="00466B88">
              <w:rPr>
                <w:spacing w:val="1"/>
                <w:lang w:val="en-US"/>
              </w:rPr>
              <w:t xml:space="preserve"> and develop measures for the improvement of the object of the research</w:t>
            </w:r>
          </w:p>
        </w:tc>
        <w:tc>
          <w:tcPr>
            <w:tcW w:w="1875" w:type="dxa"/>
          </w:tcPr>
          <w:p w14:paraId="303DCD8C" w14:textId="77777777" w:rsidR="00E63BBB" w:rsidRPr="00466B88" w:rsidRDefault="00E63BBB" w:rsidP="005E3392">
            <w:pPr>
              <w:ind w:right="567"/>
              <w:jc w:val="both"/>
              <w:rPr>
                <w:lang w:val="en-US"/>
              </w:rPr>
            </w:pPr>
            <w:r w:rsidRPr="00466B88">
              <w:rPr>
                <w:lang w:val="en-US"/>
              </w:rPr>
              <w:t>0,2</w:t>
            </w:r>
          </w:p>
        </w:tc>
      </w:tr>
      <w:tr w:rsidR="00E63BBB" w:rsidRPr="00466B88" w14:paraId="50635326" w14:textId="77777777" w:rsidTr="005E3392">
        <w:trPr>
          <w:jc w:val="center"/>
        </w:trPr>
        <w:tc>
          <w:tcPr>
            <w:tcW w:w="709" w:type="dxa"/>
          </w:tcPr>
          <w:p w14:paraId="6D3AAB1E" w14:textId="77777777" w:rsidR="00E63BBB" w:rsidRPr="00466B88" w:rsidRDefault="00E63BBB" w:rsidP="005E3392">
            <w:pPr>
              <w:ind w:right="567"/>
              <w:jc w:val="center"/>
              <w:rPr>
                <w:lang w:val="en-US"/>
              </w:rPr>
            </w:pPr>
            <w:r w:rsidRPr="00466B88">
              <w:rPr>
                <w:lang w:val="en-US"/>
              </w:rPr>
              <w:t>2</w:t>
            </w:r>
          </w:p>
        </w:tc>
        <w:tc>
          <w:tcPr>
            <w:tcW w:w="6483" w:type="dxa"/>
          </w:tcPr>
          <w:p w14:paraId="7EC39B53" w14:textId="77777777" w:rsidR="00E63BBB" w:rsidRPr="00466B88" w:rsidRDefault="00E63BBB" w:rsidP="005E3392">
            <w:pPr>
              <w:ind w:right="567"/>
              <w:rPr>
                <w:lang w:val="en-US"/>
              </w:rPr>
            </w:pPr>
            <w:r w:rsidRPr="00466B88">
              <w:rPr>
                <w:spacing w:val="1"/>
                <w:lang w:val="en-US"/>
              </w:rPr>
              <w:t>Quality and depth of the analysis of the identified problem.  Formulation of company needs and expected results.</w:t>
            </w:r>
          </w:p>
        </w:tc>
        <w:tc>
          <w:tcPr>
            <w:tcW w:w="1875" w:type="dxa"/>
          </w:tcPr>
          <w:p w14:paraId="312AC20E" w14:textId="77777777" w:rsidR="00E63BBB" w:rsidRPr="00466B88" w:rsidRDefault="00E63BBB" w:rsidP="005E3392">
            <w:pPr>
              <w:ind w:right="567"/>
              <w:jc w:val="both"/>
              <w:rPr>
                <w:lang w:val="en-US"/>
              </w:rPr>
            </w:pPr>
            <w:r w:rsidRPr="00466B88">
              <w:rPr>
                <w:lang w:val="en-US"/>
              </w:rPr>
              <w:t>0,2</w:t>
            </w:r>
          </w:p>
        </w:tc>
      </w:tr>
      <w:tr w:rsidR="00E63BBB" w:rsidRPr="00466B88" w14:paraId="26523041" w14:textId="77777777" w:rsidTr="005E3392">
        <w:trPr>
          <w:jc w:val="center"/>
        </w:trPr>
        <w:tc>
          <w:tcPr>
            <w:tcW w:w="709" w:type="dxa"/>
          </w:tcPr>
          <w:p w14:paraId="0D79BE43" w14:textId="77777777" w:rsidR="00E63BBB" w:rsidRPr="00466B88" w:rsidRDefault="00E63BBB" w:rsidP="005E3392">
            <w:pPr>
              <w:ind w:right="567"/>
              <w:jc w:val="center"/>
              <w:rPr>
                <w:lang w:val="en-US"/>
              </w:rPr>
            </w:pPr>
            <w:r w:rsidRPr="00466B88">
              <w:rPr>
                <w:lang w:val="en-US"/>
              </w:rPr>
              <w:t>3</w:t>
            </w:r>
          </w:p>
        </w:tc>
        <w:tc>
          <w:tcPr>
            <w:tcW w:w="6483" w:type="dxa"/>
          </w:tcPr>
          <w:p w14:paraId="1284C192" w14:textId="77777777" w:rsidR="00E63BBB" w:rsidRPr="00466B88" w:rsidRDefault="00E63BBB" w:rsidP="005E3392">
            <w:pPr>
              <w:ind w:right="567"/>
              <w:rPr>
                <w:lang w:val="en-US"/>
              </w:rPr>
            </w:pPr>
            <w:r w:rsidRPr="00466B88">
              <w:rPr>
                <w:spacing w:val="1"/>
                <w:lang w:val="en-US"/>
              </w:rPr>
              <w:t>Evaluation of alternative solutions to the problem and justification of the choice of a solution.</w:t>
            </w:r>
          </w:p>
        </w:tc>
        <w:tc>
          <w:tcPr>
            <w:tcW w:w="1875" w:type="dxa"/>
          </w:tcPr>
          <w:p w14:paraId="0A02BE7B" w14:textId="77777777" w:rsidR="00E63BBB" w:rsidRPr="00466B88" w:rsidRDefault="00E63BBB" w:rsidP="005E3392">
            <w:pPr>
              <w:ind w:right="567"/>
              <w:jc w:val="both"/>
              <w:rPr>
                <w:lang w:val="en-US"/>
              </w:rPr>
            </w:pPr>
            <w:r w:rsidRPr="00466B88">
              <w:rPr>
                <w:lang w:val="en-US"/>
              </w:rPr>
              <w:t>0,1</w:t>
            </w:r>
          </w:p>
        </w:tc>
      </w:tr>
      <w:tr w:rsidR="00E63BBB" w:rsidRPr="00466B88" w14:paraId="350A7306" w14:textId="77777777" w:rsidTr="005E3392">
        <w:trPr>
          <w:jc w:val="center"/>
        </w:trPr>
        <w:tc>
          <w:tcPr>
            <w:tcW w:w="709" w:type="dxa"/>
          </w:tcPr>
          <w:p w14:paraId="3A11F09A" w14:textId="77777777" w:rsidR="00E63BBB" w:rsidRPr="00466B88" w:rsidRDefault="00E63BBB" w:rsidP="005E3392">
            <w:pPr>
              <w:ind w:right="567"/>
              <w:jc w:val="center"/>
              <w:rPr>
                <w:lang w:val="en-US"/>
              </w:rPr>
            </w:pPr>
            <w:r w:rsidRPr="00466B88">
              <w:rPr>
                <w:lang w:val="en-US"/>
              </w:rPr>
              <w:t>4</w:t>
            </w:r>
          </w:p>
        </w:tc>
        <w:tc>
          <w:tcPr>
            <w:tcW w:w="6483" w:type="dxa"/>
          </w:tcPr>
          <w:p w14:paraId="5D480641" w14:textId="77777777" w:rsidR="00E63BBB" w:rsidRPr="00466B88" w:rsidRDefault="00E63BBB" w:rsidP="005E3392">
            <w:pPr>
              <w:ind w:right="567"/>
              <w:rPr>
                <w:lang w:val="en-GB"/>
              </w:rPr>
            </w:pPr>
            <w:r w:rsidRPr="00466B88">
              <w:rPr>
                <w:spacing w:val="1"/>
                <w:lang w:val="en-US"/>
              </w:rPr>
              <w:t>Quality of project. Project implementation and risk evaluation.</w:t>
            </w:r>
          </w:p>
        </w:tc>
        <w:tc>
          <w:tcPr>
            <w:tcW w:w="1875" w:type="dxa"/>
          </w:tcPr>
          <w:p w14:paraId="2F24E24D" w14:textId="77777777" w:rsidR="00E63BBB" w:rsidRPr="00466B88" w:rsidRDefault="00E63BBB" w:rsidP="005E3392">
            <w:pPr>
              <w:ind w:right="567"/>
              <w:jc w:val="both"/>
              <w:rPr>
                <w:lang w:val="en-US"/>
              </w:rPr>
            </w:pPr>
            <w:r w:rsidRPr="00466B88">
              <w:rPr>
                <w:lang w:val="en-US"/>
              </w:rPr>
              <w:t>0,3</w:t>
            </w:r>
          </w:p>
        </w:tc>
      </w:tr>
      <w:tr w:rsidR="00E63BBB" w:rsidRPr="00466B88" w14:paraId="0E0D7040" w14:textId="77777777" w:rsidTr="005E3392">
        <w:trPr>
          <w:jc w:val="center"/>
        </w:trPr>
        <w:tc>
          <w:tcPr>
            <w:tcW w:w="709" w:type="dxa"/>
          </w:tcPr>
          <w:p w14:paraId="6CEB78DB" w14:textId="77777777" w:rsidR="00E63BBB" w:rsidRPr="00466B88" w:rsidRDefault="00E63BBB" w:rsidP="005E3392">
            <w:pPr>
              <w:ind w:right="567"/>
              <w:jc w:val="center"/>
              <w:rPr>
                <w:lang w:val="en-US"/>
              </w:rPr>
            </w:pPr>
            <w:r w:rsidRPr="00466B88">
              <w:rPr>
                <w:lang w:val="en-US"/>
              </w:rPr>
              <w:lastRenderedPageBreak/>
              <w:t>5</w:t>
            </w:r>
          </w:p>
        </w:tc>
        <w:tc>
          <w:tcPr>
            <w:tcW w:w="6483" w:type="dxa"/>
          </w:tcPr>
          <w:p w14:paraId="208854EF" w14:textId="77777777" w:rsidR="00E63BBB" w:rsidRPr="00466B88" w:rsidRDefault="00E63BBB" w:rsidP="005E3392">
            <w:pPr>
              <w:ind w:right="567"/>
              <w:rPr>
                <w:lang w:val="en-US"/>
              </w:rPr>
            </w:pPr>
            <w:r w:rsidRPr="00466B88">
              <w:rPr>
                <w:spacing w:val="1"/>
                <w:lang w:val="en-US"/>
              </w:rPr>
              <w:t>Project customer report and company report on the implementation of project results in the company</w:t>
            </w:r>
          </w:p>
        </w:tc>
        <w:tc>
          <w:tcPr>
            <w:tcW w:w="1875" w:type="dxa"/>
          </w:tcPr>
          <w:p w14:paraId="292F138A" w14:textId="77777777" w:rsidR="00E63BBB" w:rsidRPr="00466B88" w:rsidRDefault="00E63BBB" w:rsidP="005E3392">
            <w:pPr>
              <w:ind w:right="567"/>
              <w:jc w:val="both"/>
              <w:rPr>
                <w:lang w:val="en-US"/>
              </w:rPr>
            </w:pPr>
            <w:r w:rsidRPr="00466B88">
              <w:rPr>
                <w:lang w:val="en-US"/>
              </w:rPr>
              <w:t>0,1</w:t>
            </w:r>
          </w:p>
        </w:tc>
      </w:tr>
      <w:tr w:rsidR="00E63BBB" w:rsidRPr="00935C1E" w14:paraId="25406442" w14:textId="77777777" w:rsidTr="005E3392">
        <w:trPr>
          <w:jc w:val="center"/>
        </w:trPr>
        <w:tc>
          <w:tcPr>
            <w:tcW w:w="709" w:type="dxa"/>
          </w:tcPr>
          <w:p w14:paraId="3497F5EE" w14:textId="77777777" w:rsidR="00E63BBB" w:rsidRPr="00466B88" w:rsidRDefault="00E63BBB" w:rsidP="005E3392">
            <w:pPr>
              <w:ind w:right="567"/>
              <w:jc w:val="center"/>
              <w:rPr>
                <w:lang w:val="en-US"/>
              </w:rPr>
            </w:pPr>
            <w:r w:rsidRPr="00466B88">
              <w:rPr>
                <w:lang w:val="en-US"/>
              </w:rPr>
              <w:t>6</w:t>
            </w:r>
          </w:p>
        </w:tc>
        <w:tc>
          <w:tcPr>
            <w:tcW w:w="6483" w:type="dxa"/>
          </w:tcPr>
          <w:p w14:paraId="44C28B85" w14:textId="77777777" w:rsidR="00E63BBB" w:rsidRPr="00466B88" w:rsidRDefault="00E63BBB" w:rsidP="005E3392">
            <w:pPr>
              <w:ind w:right="567"/>
              <w:rPr>
                <w:spacing w:val="1"/>
                <w:lang w:val="en-US"/>
              </w:rPr>
            </w:pPr>
            <w:proofErr w:type="spellStart"/>
            <w:r w:rsidRPr="00466B88">
              <w:rPr>
                <w:spacing w:val="1"/>
              </w:rPr>
              <w:t>Responses</w:t>
            </w:r>
            <w:proofErr w:type="spellEnd"/>
            <w:r w:rsidRPr="00466B88">
              <w:rPr>
                <w:spacing w:val="1"/>
              </w:rPr>
              <w:t xml:space="preserve"> </w:t>
            </w:r>
            <w:proofErr w:type="spellStart"/>
            <w:r w:rsidRPr="00466B88">
              <w:rPr>
                <w:spacing w:val="1"/>
              </w:rPr>
              <w:t>to</w:t>
            </w:r>
            <w:proofErr w:type="spellEnd"/>
            <w:r w:rsidRPr="00466B88">
              <w:rPr>
                <w:spacing w:val="1"/>
              </w:rPr>
              <w:t xml:space="preserve"> </w:t>
            </w:r>
            <w:proofErr w:type="spellStart"/>
            <w:r w:rsidRPr="00466B88">
              <w:rPr>
                <w:spacing w:val="1"/>
              </w:rPr>
              <w:t>the</w:t>
            </w:r>
            <w:proofErr w:type="spellEnd"/>
            <w:r w:rsidRPr="00466B88">
              <w:rPr>
                <w:spacing w:val="1"/>
              </w:rPr>
              <w:t xml:space="preserve"> </w:t>
            </w:r>
            <w:proofErr w:type="spellStart"/>
            <w:r w:rsidRPr="00466B88">
              <w:rPr>
                <w:spacing w:val="1"/>
              </w:rPr>
              <w:t>questions</w:t>
            </w:r>
            <w:proofErr w:type="spellEnd"/>
          </w:p>
        </w:tc>
        <w:tc>
          <w:tcPr>
            <w:tcW w:w="1875" w:type="dxa"/>
          </w:tcPr>
          <w:p w14:paraId="766F41E8" w14:textId="77777777" w:rsidR="00E63BBB" w:rsidRPr="00D14171" w:rsidRDefault="00E63BBB" w:rsidP="005E3392">
            <w:pPr>
              <w:ind w:right="567"/>
              <w:jc w:val="both"/>
              <w:rPr>
                <w:lang w:val="en-US"/>
              </w:rPr>
            </w:pPr>
            <w:r w:rsidRPr="00466B88">
              <w:rPr>
                <w:lang w:val="en-US"/>
              </w:rPr>
              <w:t>0,1</w:t>
            </w:r>
          </w:p>
        </w:tc>
      </w:tr>
    </w:tbl>
    <w:p w14:paraId="1963C063" w14:textId="77777777" w:rsidR="0019510F" w:rsidRDefault="0019510F" w:rsidP="0019510F">
      <w:pPr>
        <w:spacing w:line="360" w:lineRule="auto"/>
        <w:jc w:val="both"/>
        <w:rPr>
          <w:b/>
          <w:lang w:val="en-GB"/>
        </w:rPr>
      </w:pPr>
    </w:p>
    <w:p w14:paraId="6E735CD7" w14:textId="7354DB08" w:rsidR="0019510F" w:rsidRPr="0019510F" w:rsidRDefault="0019510F" w:rsidP="0019510F">
      <w:pPr>
        <w:spacing w:line="360" w:lineRule="auto"/>
        <w:jc w:val="both"/>
        <w:rPr>
          <w:b/>
          <w:lang w:val="en-GB"/>
        </w:rPr>
      </w:pPr>
      <w:r w:rsidRPr="0019510F">
        <w:rPr>
          <w:b/>
          <w:lang w:val="en-GB"/>
        </w:rPr>
        <w:t>Start-up as a thesis</w:t>
      </w:r>
    </w:p>
    <w:tbl>
      <w:tblPr>
        <w:tblStyle w:val="aa"/>
        <w:tblW w:w="9356" w:type="dxa"/>
        <w:jc w:val="center"/>
        <w:tblLayout w:type="fixed"/>
        <w:tblLook w:val="04A0" w:firstRow="1" w:lastRow="0" w:firstColumn="1" w:lastColumn="0" w:noHBand="0" w:noVBand="1"/>
      </w:tblPr>
      <w:tblGrid>
        <w:gridCol w:w="846"/>
        <w:gridCol w:w="6384"/>
        <w:gridCol w:w="2126"/>
      </w:tblGrid>
      <w:tr w:rsidR="0019510F" w:rsidRPr="00935C1E" w14:paraId="749E894F" w14:textId="77777777" w:rsidTr="00E93B43">
        <w:trPr>
          <w:jc w:val="center"/>
        </w:trPr>
        <w:tc>
          <w:tcPr>
            <w:tcW w:w="846" w:type="dxa"/>
          </w:tcPr>
          <w:p w14:paraId="1ADFD092" w14:textId="77777777" w:rsidR="0019510F" w:rsidRPr="00935C1E" w:rsidRDefault="0019510F" w:rsidP="00F86755">
            <w:pPr>
              <w:ind w:right="567"/>
              <w:jc w:val="center"/>
            </w:pPr>
          </w:p>
        </w:tc>
        <w:tc>
          <w:tcPr>
            <w:tcW w:w="6384" w:type="dxa"/>
          </w:tcPr>
          <w:p w14:paraId="175132FB" w14:textId="77777777" w:rsidR="0019510F" w:rsidRPr="00935C1E" w:rsidRDefault="0019510F" w:rsidP="00F86755">
            <w:pPr>
              <w:ind w:right="567"/>
              <w:rPr>
                <w:b/>
                <w:lang w:val="en-US"/>
              </w:rPr>
            </w:pPr>
            <w:r w:rsidRPr="00935C1E">
              <w:rPr>
                <w:b/>
                <w:lang w:val="en-US"/>
              </w:rPr>
              <w:t>Criteria</w:t>
            </w:r>
          </w:p>
        </w:tc>
        <w:tc>
          <w:tcPr>
            <w:tcW w:w="2126" w:type="dxa"/>
          </w:tcPr>
          <w:p w14:paraId="211D74AB" w14:textId="77777777" w:rsidR="0019510F" w:rsidRPr="00935C1E" w:rsidRDefault="0019510F" w:rsidP="00F86755">
            <w:pPr>
              <w:ind w:right="567"/>
              <w:jc w:val="center"/>
            </w:pPr>
          </w:p>
          <w:p w14:paraId="0211816B" w14:textId="77777777" w:rsidR="0019510F" w:rsidRPr="00935C1E" w:rsidRDefault="0019510F" w:rsidP="00F86755">
            <w:pPr>
              <w:ind w:right="567"/>
              <w:jc w:val="center"/>
              <w:rPr>
                <w:b/>
                <w:lang w:val="en-US"/>
              </w:rPr>
            </w:pPr>
            <w:r w:rsidRPr="00935C1E">
              <w:rPr>
                <w:b/>
                <w:lang w:val="en-US"/>
              </w:rPr>
              <w:t>Weight</w:t>
            </w:r>
          </w:p>
        </w:tc>
      </w:tr>
      <w:tr w:rsidR="00E93B43" w:rsidRPr="00935C1E" w14:paraId="7765B841" w14:textId="77777777" w:rsidTr="00E93B43">
        <w:trPr>
          <w:jc w:val="center"/>
        </w:trPr>
        <w:tc>
          <w:tcPr>
            <w:tcW w:w="846" w:type="dxa"/>
          </w:tcPr>
          <w:p w14:paraId="010698B0" w14:textId="77777777" w:rsidR="00E93B43" w:rsidRPr="00935C1E" w:rsidRDefault="00E93B43" w:rsidP="00E93B43">
            <w:pPr>
              <w:ind w:right="567"/>
              <w:jc w:val="center"/>
              <w:rPr>
                <w:lang w:val="en-US"/>
              </w:rPr>
            </w:pPr>
            <w:r w:rsidRPr="00935C1E">
              <w:rPr>
                <w:lang w:val="en-US"/>
              </w:rPr>
              <w:t>1</w:t>
            </w:r>
          </w:p>
        </w:tc>
        <w:tc>
          <w:tcPr>
            <w:tcW w:w="6384" w:type="dxa"/>
          </w:tcPr>
          <w:p w14:paraId="751C3B3A" w14:textId="32CEDE7A" w:rsidR="00E93B43" w:rsidRPr="00466B88" w:rsidRDefault="00E63BBB" w:rsidP="00E93B43">
            <w:pPr>
              <w:ind w:right="567"/>
              <w:jc w:val="both"/>
              <w:rPr>
                <w:lang w:val="en-US"/>
              </w:rPr>
            </w:pPr>
            <w:r w:rsidRPr="00466B88">
              <w:rPr>
                <w:lang w:val="en-US"/>
              </w:rPr>
              <w:t xml:space="preserve">Understanding the value proposition </w:t>
            </w:r>
            <w:proofErr w:type="gramStart"/>
            <w:r w:rsidRPr="00466B88">
              <w:rPr>
                <w:lang w:val="en-US"/>
              </w:rPr>
              <w:t>being solved</w:t>
            </w:r>
            <w:proofErr w:type="gramEnd"/>
            <w:r w:rsidRPr="00466B88">
              <w:rPr>
                <w:lang w:val="en-US"/>
              </w:rPr>
              <w:t xml:space="preserve"> by a start-up. Quality of marketing research: segmentation of the consumer market.</w:t>
            </w:r>
          </w:p>
        </w:tc>
        <w:tc>
          <w:tcPr>
            <w:tcW w:w="2126" w:type="dxa"/>
          </w:tcPr>
          <w:p w14:paraId="57190F1D" w14:textId="3120AEF5" w:rsidR="00E93B43" w:rsidRPr="00466B88" w:rsidRDefault="00466B88" w:rsidP="00E93B43">
            <w:pPr>
              <w:ind w:right="567"/>
              <w:jc w:val="both"/>
              <w:rPr>
                <w:lang w:val="en-US"/>
              </w:rPr>
            </w:pPr>
            <w:r>
              <w:rPr>
                <w:lang w:val="en-US"/>
              </w:rPr>
              <w:t>20%</w:t>
            </w:r>
          </w:p>
        </w:tc>
      </w:tr>
      <w:tr w:rsidR="00E63BBB" w:rsidRPr="00935C1E" w14:paraId="3EBAC6FE" w14:textId="77777777" w:rsidTr="00E93B43">
        <w:trPr>
          <w:jc w:val="center"/>
        </w:trPr>
        <w:tc>
          <w:tcPr>
            <w:tcW w:w="846" w:type="dxa"/>
          </w:tcPr>
          <w:p w14:paraId="145A84F6" w14:textId="77777777" w:rsidR="00E63BBB" w:rsidRPr="00935C1E" w:rsidRDefault="00E63BBB" w:rsidP="00E63BBB">
            <w:pPr>
              <w:ind w:right="567"/>
              <w:jc w:val="center"/>
              <w:rPr>
                <w:lang w:val="en-US"/>
              </w:rPr>
            </w:pPr>
            <w:r w:rsidRPr="00935C1E">
              <w:rPr>
                <w:lang w:val="en-US"/>
              </w:rPr>
              <w:t>2</w:t>
            </w:r>
          </w:p>
        </w:tc>
        <w:tc>
          <w:tcPr>
            <w:tcW w:w="6384" w:type="dxa"/>
          </w:tcPr>
          <w:p w14:paraId="6FAB81D8" w14:textId="782CDFB8" w:rsidR="00E63BBB" w:rsidRPr="00466B88" w:rsidRDefault="00E63BBB" w:rsidP="00E63BBB">
            <w:pPr>
              <w:ind w:right="567"/>
              <w:jc w:val="both"/>
              <w:rPr>
                <w:lang w:val="en-US"/>
              </w:rPr>
            </w:pPr>
            <w:r w:rsidRPr="00466B88">
              <w:rPr>
                <w:lang w:val="en-US"/>
              </w:rPr>
              <w:t>Quality of competitive analysis (external, industrial environment)</w:t>
            </w:r>
          </w:p>
        </w:tc>
        <w:tc>
          <w:tcPr>
            <w:tcW w:w="2126" w:type="dxa"/>
          </w:tcPr>
          <w:p w14:paraId="21A12951" w14:textId="5C6AB172" w:rsidR="00E63BBB" w:rsidRPr="00466B88" w:rsidRDefault="00E63BBB" w:rsidP="00E63BBB">
            <w:pPr>
              <w:ind w:right="567"/>
              <w:jc w:val="both"/>
              <w:rPr>
                <w:lang w:val="en-US"/>
              </w:rPr>
            </w:pPr>
            <w:r w:rsidRPr="00466B88">
              <w:rPr>
                <w:lang w:val="en-US"/>
              </w:rPr>
              <w:t>10%</w:t>
            </w:r>
          </w:p>
        </w:tc>
      </w:tr>
      <w:tr w:rsidR="00E63BBB" w:rsidRPr="00935C1E" w14:paraId="65BE29E6" w14:textId="77777777" w:rsidTr="00E93B43">
        <w:trPr>
          <w:jc w:val="center"/>
        </w:trPr>
        <w:tc>
          <w:tcPr>
            <w:tcW w:w="846" w:type="dxa"/>
          </w:tcPr>
          <w:p w14:paraId="1E70CB74" w14:textId="77777777" w:rsidR="00E63BBB" w:rsidRPr="00935C1E" w:rsidRDefault="00E63BBB" w:rsidP="00E63BBB">
            <w:pPr>
              <w:ind w:right="567"/>
              <w:jc w:val="center"/>
              <w:rPr>
                <w:lang w:val="en-US"/>
              </w:rPr>
            </w:pPr>
            <w:r w:rsidRPr="00935C1E">
              <w:rPr>
                <w:lang w:val="en-US"/>
              </w:rPr>
              <w:t>3</w:t>
            </w:r>
          </w:p>
        </w:tc>
        <w:tc>
          <w:tcPr>
            <w:tcW w:w="6384" w:type="dxa"/>
          </w:tcPr>
          <w:p w14:paraId="6839D810" w14:textId="69EDEF03" w:rsidR="00E63BBB" w:rsidRPr="00466B88" w:rsidRDefault="00E63BBB" w:rsidP="00E63BBB">
            <w:pPr>
              <w:ind w:right="567"/>
              <w:jc w:val="both"/>
              <w:rPr>
                <w:lang w:val="en-US"/>
              </w:rPr>
            </w:pPr>
            <w:r w:rsidRPr="00466B88">
              <w:rPr>
                <w:lang w:val="en-US"/>
              </w:rPr>
              <w:t>Analysis of startup viability based on the business model (M</w:t>
            </w:r>
            <w:r w:rsidR="00466B88" w:rsidRPr="00466B88">
              <w:rPr>
                <w:lang w:val="en-US"/>
              </w:rPr>
              <w:t>V</w:t>
            </w:r>
            <w:r w:rsidRPr="00466B88">
              <w:rPr>
                <w:lang w:val="en-US"/>
              </w:rPr>
              <w:t>P)</w:t>
            </w:r>
          </w:p>
        </w:tc>
        <w:tc>
          <w:tcPr>
            <w:tcW w:w="2126" w:type="dxa"/>
          </w:tcPr>
          <w:p w14:paraId="0E22BD20" w14:textId="62585E4A" w:rsidR="00E63BBB" w:rsidRPr="00466B88" w:rsidRDefault="00E63BBB" w:rsidP="00E63BBB">
            <w:pPr>
              <w:ind w:right="567"/>
              <w:jc w:val="both"/>
              <w:rPr>
                <w:lang w:val="en-US"/>
              </w:rPr>
            </w:pPr>
            <w:r w:rsidRPr="00466B88">
              <w:rPr>
                <w:lang w:val="en-US"/>
              </w:rPr>
              <w:t>30%</w:t>
            </w:r>
          </w:p>
        </w:tc>
      </w:tr>
      <w:tr w:rsidR="00E63BBB" w:rsidRPr="00935C1E" w14:paraId="5209B2C8" w14:textId="77777777" w:rsidTr="00E93B43">
        <w:trPr>
          <w:jc w:val="center"/>
        </w:trPr>
        <w:tc>
          <w:tcPr>
            <w:tcW w:w="846" w:type="dxa"/>
          </w:tcPr>
          <w:p w14:paraId="4B5A3C03" w14:textId="77777777" w:rsidR="00E63BBB" w:rsidRPr="00935C1E" w:rsidRDefault="00E63BBB" w:rsidP="00E63BBB">
            <w:pPr>
              <w:ind w:right="567"/>
              <w:jc w:val="center"/>
              <w:rPr>
                <w:lang w:val="en-US"/>
              </w:rPr>
            </w:pPr>
            <w:r w:rsidRPr="00935C1E">
              <w:rPr>
                <w:lang w:val="en-US"/>
              </w:rPr>
              <w:t>4</w:t>
            </w:r>
          </w:p>
        </w:tc>
        <w:tc>
          <w:tcPr>
            <w:tcW w:w="6384" w:type="dxa"/>
          </w:tcPr>
          <w:p w14:paraId="5FBD28AA" w14:textId="17AA043A" w:rsidR="00E63BBB" w:rsidRPr="00466B88" w:rsidRDefault="00E63BBB" w:rsidP="00E63BBB">
            <w:pPr>
              <w:ind w:right="567"/>
              <w:jc w:val="both"/>
              <w:rPr>
                <w:lang w:val="en-GB"/>
              </w:rPr>
            </w:pPr>
            <w:r w:rsidRPr="00466B88">
              <w:rPr>
                <w:lang w:val="en-US"/>
              </w:rPr>
              <w:t>Analysis of the effectiveness of the startup's customer acquisition channels</w:t>
            </w:r>
          </w:p>
        </w:tc>
        <w:tc>
          <w:tcPr>
            <w:tcW w:w="2126" w:type="dxa"/>
          </w:tcPr>
          <w:p w14:paraId="76CDD8F9" w14:textId="34E83C41" w:rsidR="00E63BBB" w:rsidRPr="00466B88" w:rsidRDefault="00E63BBB" w:rsidP="00E63BBB">
            <w:pPr>
              <w:ind w:right="567"/>
              <w:jc w:val="both"/>
              <w:rPr>
                <w:lang w:val="en-US"/>
              </w:rPr>
            </w:pPr>
            <w:r w:rsidRPr="00466B88">
              <w:rPr>
                <w:lang w:val="en-US"/>
              </w:rPr>
              <w:t>10%</w:t>
            </w:r>
          </w:p>
        </w:tc>
      </w:tr>
      <w:tr w:rsidR="00E63BBB" w:rsidRPr="00935C1E" w14:paraId="777FCAC6" w14:textId="77777777" w:rsidTr="00E93B43">
        <w:trPr>
          <w:jc w:val="center"/>
        </w:trPr>
        <w:tc>
          <w:tcPr>
            <w:tcW w:w="846" w:type="dxa"/>
          </w:tcPr>
          <w:p w14:paraId="46FC2E90" w14:textId="07F609B6" w:rsidR="00E63BBB" w:rsidRPr="00935C1E" w:rsidRDefault="00E63BBB" w:rsidP="00E63BBB">
            <w:pPr>
              <w:ind w:right="567"/>
              <w:jc w:val="center"/>
              <w:rPr>
                <w:lang w:val="en-US"/>
              </w:rPr>
            </w:pPr>
            <w:r>
              <w:rPr>
                <w:lang w:val="en-US"/>
              </w:rPr>
              <w:t>5</w:t>
            </w:r>
          </w:p>
        </w:tc>
        <w:tc>
          <w:tcPr>
            <w:tcW w:w="6384" w:type="dxa"/>
          </w:tcPr>
          <w:p w14:paraId="539326B3" w14:textId="100CA30E" w:rsidR="00E63BBB" w:rsidRPr="00466B88" w:rsidRDefault="00E63BBB" w:rsidP="00E63BBB">
            <w:pPr>
              <w:ind w:right="567"/>
              <w:jc w:val="both"/>
              <w:rPr>
                <w:lang w:val="en-GB"/>
              </w:rPr>
            </w:pPr>
            <w:r w:rsidRPr="00466B88">
              <w:rPr>
                <w:lang w:val="en-US"/>
              </w:rPr>
              <w:t>Relevance and development of the startup's financial model</w:t>
            </w:r>
          </w:p>
        </w:tc>
        <w:tc>
          <w:tcPr>
            <w:tcW w:w="2126" w:type="dxa"/>
          </w:tcPr>
          <w:p w14:paraId="4F407971" w14:textId="302C9908" w:rsidR="00E63BBB" w:rsidRPr="00466B88" w:rsidRDefault="00E63BBB" w:rsidP="00E63BBB">
            <w:pPr>
              <w:ind w:right="567"/>
              <w:jc w:val="both"/>
              <w:rPr>
                <w:lang w:val="en-US"/>
              </w:rPr>
            </w:pPr>
            <w:r w:rsidRPr="00466B88">
              <w:rPr>
                <w:lang w:val="en-US"/>
              </w:rPr>
              <w:t>10%</w:t>
            </w:r>
          </w:p>
        </w:tc>
      </w:tr>
      <w:tr w:rsidR="00E63BBB" w:rsidRPr="00935C1E" w14:paraId="742578F4" w14:textId="77777777" w:rsidTr="00E93B43">
        <w:trPr>
          <w:jc w:val="center"/>
        </w:trPr>
        <w:tc>
          <w:tcPr>
            <w:tcW w:w="846" w:type="dxa"/>
          </w:tcPr>
          <w:p w14:paraId="7C930F41" w14:textId="1D4D12C8" w:rsidR="00E63BBB" w:rsidRPr="00935C1E" w:rsidRDefault="00E63BBB" w:rsidP="00E63BBB">
            <w:pPr>
              <w:ind w:right="567"/>
              <w:jc w:val="center"/>
              <w:rPr>
                <w:lang w:val="en-US"/>
              </w:rPr>
            </w:pPr>
            <w:r>
              <w:rPr>
                <w:lang w:val="en-US"/>
              </w:rPr>
              <w:t>6</w:t>
            </w:r>
          </w:p>
        </w:tc>
        <w:tc>
          <w:tcPr>
            <w:tcW w:w="6384" w:type="dxa"/>
          </w:tcPr>
          <w:p w14:paraId="30BD1E3C" w14:textId="6CBCE5C8" w:rsidR="00E63BBB" w:rsidRPr="00466B88" w:rsidRDefault="00E63BBB" w:rsidP="00E63BBB">
            <w:pPr>
              <w:ind w:right="567"/>
              <w:jc w:val="both"/>
              <w:rPr>
                <w:lang w:val="en-GB"/>
              </w:rPr>
            </w:pPr>
            <w:r w:rsidRPr="00466B88">
              <w:rPr>
                <w:shd w:val="clear" w:color="auto" w:fill="FFFFFF"/>
                <w:lang w:val="en-US"/>
              </w:rPr>
              <w:t>Startup development strategy/ analysis of the development of startup risk evolution.</w:t>
            </w:r>
          </w:p>
        </w:tc>
        <w:tc>
          <w:tcPr>
            <w:tcW w:w="2126" w:type="dxa"/>
          </w:tcPr>
          <w:p w14:paraId="623DB3BE" w14:textId="05E1A963" w:rsidR="00E63BBB" w:rsidRPr="00466B88" w:rsidRDefault="00E63BBB" w:rsidP="00E63BBB">
            <w:pPr>
              <w:ind w:right="567"/>
              <w:jc w:val="both"/>
              <w:rPr>
                <w:lang w:val="en-US"/>
              </w:rPr>
            </w:pPr>
            <w:r w:rsidRPr="00466B88">
              <w:rPr>
                <w:shd w:val="clear" w:color="auto" w:fill="FFFFFF"/>
                <w:lang w:val="en-US"/>
              </w:rPr>
              <w:t>10%</w:t>
            </w:r>
          </w:p>
        </w:tc>
      </w:tr>
      <w:tr w:rsidR="00E63BBB" w:rsidRPr="00935C1E" w14:paraId="091E2327" w14:textId="77777777" w:rsidTr="00E93B43">
        <w:trPr>
          <w:jc w:val="center"/>
        </w:trPr>
        <w:tc>
          <w:tcPr>
            <w:tcW w:w="846" w:type="dxa"/>
          </w:tcPr>
          <w:p w14:paraId="5C9E2F49" w14:textId="0C5A7CB0" w:rsidR="00E63BBB" w:rsidRPr="00935C1E" w:rsidRDefault="00E63BBB" w:rsidP="00E63BBB">
            <w:pPr>
              <w:ind w:right="567"/>
              <w:jc w:val="center"/>
              <w:rPr>
                <w:lang w:val="en-US"/>
              </w:rPr>
            </w:pPr>
            <w:r>
              <w:rPr>
                <w:lang w:val="en-US"/>
              </w:rPr>
              <w:t>7</w:t>
            </w:r>
          </w:p>
        </w:tc>
        <w:tc>
          <w:tcPr>
            <w:tcW w:w="6384" w:type="dxa"/>
          </w:tcPr>
          <w:p w14:paraId="3B88ED18" w14:textId="590E1ABB" w:rsidR="00E63BBB" w:rsidRPr="00466B88" w:rsidRDefault="00E63BBB" w:rsidP="00E63BBB">
            <w:pPr>
              <w:ind w:right="567"/>
              <w:jc w:val="both"/>
              <w:rPr>
                <w:lang w:val="en-GB"/>
              </w:rPr>
            </w:pPr>
            <w:proofErr w:type="spellStart"/>
            <w:r w:rsidRPr="00466B88">
              <w:rPr>
                <w:shd w:val="clear" w:color="auto" w:fill="FFFFFF"/>
              </w:rPr>
              <w:t>Responses</w:t>
            </w:r>
            <w:proofErr w:type="spellEnd"/>
            <w:r w:rsidRPr="00466B88">
              <w:rPr>
                <w:shd w:val="clear" w:color="auto" w:fill="FFFFFF"/>
              </w:rPr>
              <w:t xml:space="preserve"> </w:t>
            </w:r>
            <w:proofErr w:type="spellStart"/>
            <w:r w:rsidRPr="00466B88">
              <w:rPr>
                <w:shd w:val="clear" w:color="auto" w:fill="FFFFFF"/>
              </w:rPr>
              <w:t>to</w:t>
            </w:r>
            <w:proofErr w:type="spellEnd"/>
            <w:r w:rsidRPr="00466B88">
              <w:rPr>
                <w:shd w:val="clear" w:color="auto" w:fill="FFFFFF"/>
              </w:rPr>
              <w:t xml:space="preserve"> </w:t>
            </w:r>
            <w:proofErr w:type="spellStart"/>
            <w:r w:rsidRPr="00466B88">
              <w:rPr>
                <w:shd w:val="clear" w:color="auto" w:fill="FFFFFF"/>
              </w:rPr>
              <w:t>the</w:t>
            </w:r>
            <w:proofErr w:type="spellEnd"/>
            <w:r w:rsidRPr="00466B88">
              <w:rPr>
                <w:shd w:val="clear" w:color="auto" w:fill="FFFFFF"/>
              </w:rPr>
              <w:t xml:space="preserve"> </w:t>
            </w:r>
            <w:proofErr w:type="spellStart"/>
            <w:r w:rsidRPr="00466B88">
              <w:rPr>
                <w:shd w:val="clear" w:color="auto" w:fill="FFFFFF"/>
              </w:rPr>
              <w:t>questions</w:t>
            </w:r>
            <w:proofErr w:type="spellEnd"/>
          </w:p>
        </w:tc>
        <w:tc>
          <w:tcPr>
            <w:tcW w:w="2126" w:type="dxa"/>
          </w:tcPr>
          <w:p w14:paraId="0EFC88F0" w14:textId="47367585" w:rsidR="00E63BBB" w:rsidRPr="00466B88" w:rsidRDefault="00E63BBB" w:rsidP="00E63BBB">
            <w:pPr>
              <w:ind w:right="567"/>
              <w:jc w:val="both"/>
              <w:rPr>
                <w:lang w:val="en-US"/>
              </w:rPr>
            </w:pPr>
            <w:r w:rsidRPr="00466B88">
              <w:rPr>
                <w:lang w:val="en-US"/>
              </w:rPr>
              <w:t>10%</w:t>
            </w:r>
          </w:p>
        </w:tc>
      </w:tr>
    </w:tbl>
    <w:p w14:paraId="15517812" w14:textId="1F8F31F9" w:rsidR="00935C1E" w:rsidRDefault="00935C1E" w:rsidP="00DE48CA">
      <w:pPr>
        <w:spacing w:line="360" w:lineRule="auto"/>
        <w:rPr>
          <w:bCs/>
          <w:color w:val="000000"/>
          <w:lang w:val="en-GB"/>
        </w:rPr>
      </w:pPr>
    </w:p>
    <w:p w14:paraId="623AD515" w14:textId="77777777" w:rsidR="00B40C26" w:rsidRDefault="00B40C26" w:rsidP="00B40C26">
      <w:pPr>
        <w:spacing w:line="360" w:lineRule="auto"/>
        <w:jc w:val="both"/>
        <w:rPr>
          <w:ins w:id="4" w:author="Оксана" w:date="2023-12-18T13:14:00Z"/>
          <w:bCs/>
          <w:color w:val="000000"/>
          <w:lang w:val="en-US"/>
        </w:rPr>
      </w:pPr>
      <w:r w:rsidRPr="00935C1E">
        <w:rPr>
          <w:bCs/>
          <w:color w:val="000000"/>
          <w:lang w:val="en-US"/>
        </w:rPr>
        <w:t>In each format, each member of the commission shall evaluate students on each criterion from a scale of 1-10. The evaluation for each criterion is the average evaluation from the members of the commission.</w:t>
      </w:r>
    </w:p>
    <w:p w14:paraId="3CDAC946" w14:textId="77777777" w:rsidR="004A0903" w:rsidRPr="0006084D" w:rsidRDefault="004A0903" w:rsidP="004A0903">
      <w:pPr>
        <w:spacing w:line="360" w:lineRule="auto"/>
        <w:jc w:val="both"/>
        <w:rPr>
          <w:b/>
          <w:bCs/>
          <w:lang w:val="en-US"/>
        </w:rPr>
      </w:pPr>
      <w:r w:rsidRPr="0006084D">
        <w:rPr>
          <w:b/>
          <w:bCs/>
          <w:lang w:val="en-US"/>
        </w:rPr>
        <w:t>“Article Format”</w:t>
      </w:r>
    </w:p>
    <w:p w14:paraId="307FFF88" w14:textId="77777777" w:rsidR="004A0903" w:rsidRPr="0006084D" w:rsidRDefault="004A0903" w:rsidP="004A0903">
      <w:pPr>
        <w:spacing w:line="360" w:lineRule="auto"/>
        <w:jc w:val="both"/>
        <w:rPr>
          <w:lang w:val="en-US"/>
        </w:rPr>
      </w:pPr>
      <w:proofErr w:type="gramStart"/>
      <w:r w:rsidRPr="004A0903">
        <w:rPr>
          <w:b/>
          <w:lang w:val="en-US"/>
        </w:rPr>
        <w:t>Assessment "excellent" (8):</w:t>
      </w:r>
      <w:r w:rsidRPr="0006084D">
        <w:rPr>
          <w:lang w:val="en-US"/>
        </w:rPr>
        <w:t xml:space="preserve">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roofErr w:type="gramEnd"/>
    </w:p>
    <w:p w14:paraId="397AC61E" w14:textId="77777777" w:rsidR="004A0903" w:rsidRPr="0006084D" w:rsidRDefault="004A0903" w:rsidP="004A0903">
      <w:pPr>
        <w:spacing w:line="360" w:lineRule="auto"/>
        <w:jc w:val="both"/>
        <w:rPr>
          <w:lang w:val="en-US"/>
        </w:rPr>
      </w:pPr>
      <w:r w:rsidRPr="0006084D">
        <w:rPr>
          <w:lang w:val="en-US"/>
        </w:rPr>
        <w:t>The "excellent" rating (9-10) implies the publication of research materials in a highly ranked journal (</w:t>
      </w:r>
      <w:proofErr w:type="gramStart"/>
      <w:r w:rsidRPr="0006084D">
        <w:rPr>
          <w:lang w:val="en-US"/>
        </w:rPr>
        <w:t>Q1 ,</w:t>
      </w:r>
      <w:proofErr w:type="gramEnd"/>
      <w:r w:rsidRPr="0006084D">
        <w:rPr>
          <w:lang w:val="en-US"/>
        </w:rPr>
        <w:t xml:space="preserve"> Q2 </w:t>
      </w:r>
      <w:proofErr w:type="spellStart"/>
      <w:r w:rsidRPr="0006084D">
        <w:rPr>
          <w:lang w:val="en-US"/>
        </w:rPr>
        <w:t>SCImago</w:t>
      </w:r>
      <w:proofErr w:type="spellEnd"/>
      <w:r w:rsidRPr="0006084D">
        <w:rPr>
          <w:lang w:val="en-US"/>
        </w:rPr>
        <w:t xml:space="preserve"> journal ranking ; Academic Journal Guide 2021, ABS Level A-B) or the presence of a positive review from the editorial board of the journal.</w:t>
      </w:r>
    </w:p>
    <w:p w14:paraId="04D15E8D" w14:textId="77777777" w:rsidR="004A0903" w:rsidRPr="0006084D" w:rsidRDefault="004A0903" w:rsidP="004A0903">
      <w:pPr>
        <w:spacing w:line="360" w:lineRule="auto"/>
        <w:jc w:val="both"/>
        <w:rPr>
          <w:lang w:val="en-US"/>
        </w:rPr>
      </w:pPr>
      <w:proofErr w:type="gramStart"/>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roofErr w:type="gramEnd"/>
    </w:p>
    <w:p w14:paraId="6F24E98A"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however containing significant errors, </w:t>
      </w:r>
      <w:proofErr w:type="gramStart"/>
      <w:r w:rsidRPr="0006084D">
        <w:rPr>
          <w:lang w:val="en-US"/>
        </w:rPr>
        <w:t>can also be assessed</w:t>
      </w:r>
      <w:proofErr w:type="gramEnd"/>
      <w:r w:rsidRPr="0006084D">
        <w:rPr>
          <w:lang w:val="en-US"/>
        </w:rPr>
        <w:t xml:space="preserve"> as "satisfactory".</w:t>
      </w:r>
    </w:p>
    <w:p w14:paraId="76203450" w14:textId="77777777" w:rsidR="004A0903" w:rsidRPr="0006084D" w:rsidRDefault="004A0903" w:rsidP="004A0903">
      <w:pPr>
        <w:spacing w:line="360" w:lineRule="auto"/>
        <w:jc w:val="both"/>
        <w:rPr>
          <w:lang w:val="en-US"/>
        </w:rPr>
      </w:pPr>
      <w:r w:rsidRPr="0006084D">
        <w:rPr>
          <w:lang w:val="en-US"/>
        </w:rPr>
        <w:t>Rating "unsatisfactory" (1-2-3): The bachelor’s thesis that does not meet the criteria described above.</w:t>
      </w:r>
    </w:p>
    <w:p w14:paraId="36ABA219" w14:textId="7F7CE9E9" w:rsidR="004A0903" w:rsidRPr="0006084D" w:rsidRDefault="004A0903" w:rsidP="004A0903">
      <w:pPr>
        <w:spacing w:line="360" w:lineRule="auto"/>
        <w:jc w:val="both"/>
        <w:rPr>
          <w:b/>
          <w:bCs/>
          <w:lang w:val="en-US"/>
        </w:rPr>
      </w:pPr>
      <w:r w:rsidRPr="0006084D" w:rsidDel="004A0903">
        <w:rPr>
          <w:lang w:val="en-US"/>
        </w:rPr>
        <w:t xml:space="preserve"> </w:t>
      </w:r>
      <w:r w:rsidRPr="0006084D">
        <w:rPr>
          <w:b/>
          <w:bCs/>
          <w:lang w:val="en-US"/>
        </w:rPr>
        <w:t>“Consulting format”</w:t>
      </w:r>
    </w:p>
    <w:p w14:paraId="657D37ED" w14:textId="77777777" w:rsidR="004A0903" w:rsidRPr="0006084D" w:rsidRDefault="004A0903" w:rsidP="004A0903">
      <w:pPr>
        <w:spacing w:line="360" w:lineRule="auto"/>
        <w:jc w:val="both"/>
        <w:rPr>
          <w:lang w:val="en-US"/>
        </w:rPr>
      </w:pPr>
      <w:proofErr w:type="gramStart"/>
      <w:r w:rsidRPr="004A0903">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w:t>
      </w:r>
      <w:proofErr w:type="gramEnd"/>
      <w:r w:rsidRPr="0006084D">
        <w:rPr>
          <w:lang w:val="en-US"/>
        </w:rPr>
        <w:t xml:space="preserve"> The practical part of the bachelor's thesis should contain a business plan (in the case of developing a new business direction) or a project charter (in the case of solving the problem of internal processes of the customer's organization) in accordance with accepted international standards.</w:t>
      </w:r>
    </w:p>
    <w:p w14:paraId="0FD76621" w14:textId="77777777" w:rsidR="004A0903" w:rsidRPr="0006084D" w:rsidRDefault="004A0903" w:rsidP="004A0903">
      <w:pPr>
        <w:spacing w:line="360" w:lineRule="auto"/>
        <w:jc w:val="both"/>
        <w:rPr>
          <w:lang w:val="en-US"/>
        </w:rPr>
      </w:pPr>
      <w:r w:rsidRPr="004A0903">
        <w:rPr>
          <w:b/>
          <w:lang w:val="en-US"/>
        </w:rPr>
        <w:t>The "excellent" rating (9-10)</w:t>
      </w:r>
      <w:r w:rsidRPr="0006084D">
        <w:rPr>
          <w:lang w:val="en-US"/>
        </w:rPr>
        <w:t xml:space="preserve"> assumes, confirmed by the customer, the effect of implementing the recommendations.</w:t>
      </w:r>
    </w:p>
    <w:p w14:paraId="1E0B5E12" w14:textId="77777777" w:rsidR="004A0903" w:rsidRPr="0006084D" w:rsidRDefault="004A0903" w:rsidP="004A0903">
      <w:pPr>
        <w:spacing w:line="360" w:lineRule="auto"/>
        <w:jc w:val="both"/>
        <w:rPr>
          <w:lang w:val="en-US"/>
        </w:rPr>
      </w:pPr>
      <w:proofErr w:type="gramStart"/>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roofErr w:type="gramEnd"/>
    </w:p>
    <w:p w14:paraId="35249BFA"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practical calculations and recommendations that </w:t>
      </w:r>
      <w:proofErr w:type="gramStart"/>
      <w:r w:rsidRPr="0006084D">
        <w:rPr>
          <w:lang w:val="en-US"/>
        </w:rPr>
        <w:t>are not structured</w:t>
      </w:r>
      <w:proofErr w:type="gramEnd"/>
      <w:r w:rsidRPr="0006084D">
        <w:rPr>
          <w:lang w:val="en-US"/>
        </w:rPr>
        <w:t xml:space="preserve"> in form and contain significant errors can also be evaluated as "satisfactory".</w:t>
      </w:r>
    </w:p>
    <w:p w14:paraId="58808B94" w14:textId="77777777" w:rsidR="004A0903" w:rsidRPr="0006084D" w:rsidRDefault="004A0903" w:rsidP="004A0903">
      <w:pPr>
        <w:spacing w:line="360" w:lineRule="auto"/>
        <w:jc w:val="both"/>
        <w:rPr>
          <w:lang w:val="en-US"/>
        </w:rPr>
      </w:pPr>
      <w:r w:rsidRPr="004A0903">
        <w:rPr>
          <w:b/>
          <w:lang w:val="en-US"/>
        </w:rPr>
        <w:t>Rating "unsatisfactory" (1-2-3):</w:t>
      </w:r>
      <w:r w:rsidRPr="0006084D">
        <w:rPr>
          <w:lang w:val="en-US"/>
        </w:rPr>
        <w:t xml:space="preserve"> The bachelor’s thesis that does not meet the criteria described above.</w:t>
      </w:r>
    </w:p>
    <w:p w14:paraId="1DD36B90" w14:textId="77777777" w:rsidR="004A0903" w:rsidRPr="0006084D" w:rsidRDefault="004A0903" w:rsidP="004A0903">
      <w:pPr>
        <w:spacing w:line="360" w:lineRule="auto"/>
        <w:jc w:val="both"/>
        <w:rPr>
          <w:lang w:val="en-US"/>
        </w:rPr>
      </w:pPr>
      <w:r w:rsidRPr="0006084D">
        <w:rPr>
          <w:lang w:val="en-US"/>
        </w:rPr>
        <w:t>“Start-up as a thesis”</w:t>
      </w:r>
    </w:p>
    <w:p w14:paraId="647FD589" w14:textId="77777777" w:rsidR="004A0903" w:rsidRPr="0006084D" w:rsidRDefault="004A0903" w:rsidP="004A0903">
      <w:pPr>
        <w:spacing w:line="360" w:lineRule="auto"/>
        <w:jc w:val="both"/>
        <w:rPr>
          <w:lang w:val="en-US"/>
        </w:rPr>
      </w:pPr>
      <w:r w:rsidRPr="004A0903">
        <w:rPr>
          <w:b/>
          <w:lang w:val="en-US"/>
        </w:rPr>
        <w:t>Assessment "Excellent" (8):</w:t>
      </w:r>
      <w:r w:rsidRPr="0006084D">
        <w:rPr>
          <w:lang w:val="en-US"/>
        </w:rPr>
        <w:t xml:space="preserve"> Setting a practical problem for a potential client, a meaningful and complete review of the literature on the research topic, a critical analysis of the main results of market research, identification of the main methods of solving the consumer's problem, identification of a market niche, correct use of research tools, methods and data, the presence of conclusions. The practical part should contain a business plan in accordance with accepted international standards. The business project must have confirmation of the market hypothesis and be at the stage of an active MVP.</w:t>
      </w:r>
    </w:p>
    <w:p w14:paraId="172FC65C" w14:textId="77777777" w:rsidR="004A0903" w:rsidRPr="0006084D" w:rsidRDefault="004A0903" w:rsidP="004A0903">
      <w:pPr>
        <w:spacing w:line="360" w:lineRule="auto"/>
        <w:jc w:val="both"/>
        <w:rPr>
          <w:lang w:val="en-US"/>
        </w:rPr>
      </w:pPr>
      <w:r w:rsidRPr="004A0903">
        <w:rPr>
          <w:b/>
          <w:lang w:val="en-US"/>
        </w:rPr>
        <w:t>The "excellent" rating (9-10)</w:t>
      </w:r>
      <w:r w:rsidRPr="0006084D">
        <w:rPr>
          <w:lang w:val="en-US"/>
        </w:rPr>
        <w:t xml:space="preserve"> assumes that the project has a positive free cash flow, scaling of activities, and confirmed attraction of external investments.</w:t>
      </w:r>
    </w:p>
    <w:p w14:paraId="152633E5" w14:textId="77777777" w:rsidR="004A0903" w:rsidRPr="0006084D" w:rsidRDefault="004A0903" w:rsidP="004A0903">
      <w:pPr>
        <w:spacing w:line="360" w:lineRule="auto"/>
        <w:jc w:val="both"/>
        <w:rPr>
          <w:lang w:val="en-US"/>
        </w:rPr>
      </w:pPr>
      <w:proofErr w:type="gramStart"/>
      <w:r w:rsidRPr="004A0903">
        <w:rPr>
          <w:b/>
          <w:lang w:val="en-US"/>
        </w:rPr>
        <w:t>Assessment "good" (6-7):</w:t>
      </w:r>
      <w:r w:rsidRPr="0006084D">
        <w:rPr>
          <w:lang w:val="en-US"/>
        </w:rPr>
        <w:t xml:space="preserve"> The bachelor’s thesis defines a market hypothesis (possibly without posing a research question), formulates a business idea, presents a business model, and also contains (perhaps not completely) the following elements: a review of the literature on the research topic, independent collection and/or empirical analysis of data, interpretations of the results obtained, the business plan is incomplete or contains significant errors.</w:t>
      </w:r>
      <w:proofErr w:type="gramEnd"/>
      <w:r w:rsidRPr="0006084D">
        <w:rPr>
          <w:lang w:val="en-US"/>
        </w:rPr>
        <w:t xml:space="preserve"> There is no confirmation of the market </w:t>
      </w:r>
      <w:proofErr w:type="gramStart"/>
      <w:r w:rsidRPr="0006084D">
        <w:rPr>
          <w:lang w:val="en-US"/>
        </w:rPr>
        <w:t>hypothesis,</w:t>
      </w:r>
      <w:proofErr w:type="gramEnd"/>
      <w:r w:rsidRPr="0006084D">
        <w:rPr>
          <w:lang w:val="en-US"/>
        </w:rPr>
        <w:t xml:space="preserve"> there is no prototype of the service product.</w:t>
      </w:r>
    </w:p>
    <w:p w14:paraId="75A192C8"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practical calculations and recommendations that </w:t>
      </w:r>
      <w:proofErr w:type="gramStart"/>
      <w:r w:rsidRPr="0006084D">
        <w:rPr>
          <w:lang w:val="en-US"/>
        </w:rPr>
        <w:t>are not structured</w:t>
      </w:r>
      <w:proofErr w:type="gramEnd"/>
      <w:r w:rsidRPr="0006084D">
        <w:rPr>
          <w:lang w:val="en-US"/>
        </w:rPr>
        <w:t xml:space="preserve"> in form and contain significant errors can also be evaluated as "satisfactory".</w:t>
      </w:r>
    </w:p>
    <w:p w14:paraId="52890482" w14:textId="77777777" w:rsidR="004A0903" w:rsidRPr="0006084D" w:rsidRDefault="004A0903" w:rsidP="004A0903">
      <w:pPr>
        <w:spacing w:line="360" w:lineRule="auto"/>
        <w:jc w:val="both"/>
        <w:rPr>
          <w:lang w:val="en-US"/>
        </w:rPr>
      </w:pPr>
      <w:r w:rsidRPr="004A0903">
        <w:rPr>
          <w:b/>
          <w:lang w:val="en-US"/>
        </w:rPr>
        <w:t>Rating "unsatisfactory" (1-2-3):</w:t>
      </w:r>
      <w:r w:rsidRPr="0006084D">
        <w:rPr>
          <w:lang w:val="en-US"/>
        </w:rPr>
        <w:t xml:space="preserve"> The bachelor’s thesis that does not meet the criteria described above.</w:t>
      </w:r>
    </w:p>
    <w:p w14:paraId="060D6006" w14:textId="77777777" w:rsidR="00B40C26" w:rsidRPr="00935C1E" w:rsidRDefault="00B40C26" w:rsidP="00B40C26">
      <w:pPr>
        <w:spacing w:line="360" w:lineRule="auto"/>
        <w:jc w:val="both"/>
        <w:rPr>
          <w:bCs/>
          <w:color w:val="000000"/>
          <w:lang w:val="en-US"/>
        </w:rPr>
      </w:pPr>
      <w:r w:rsidRPr="00935C1E">
        <w:rPr>
          <w:bCs/>
          <w:color w:val="000000"/>
          <w:lang w:val="en-US"/>
        </w:rPr>
        <w:t>Following the defen</w:t>
      </w:r>
      <w:r>
        <w:rPr>
          <w:bCs/>
          <w:color w:val="000000"/>
          <w:lang w:val="en-US"/>
        </w:rPr>
        <w:t>s</w:t>
      </w:r>
      <w:r w:rsidRPr="00935C1E">
        <w:rPr>
          <w:bCs/>
          <w:color w:val="000000"/>
          <w:lang w:val="en-US"/>
        </w:rPr>
        <w:t>e, together with the final evaluation for the defen</w:t>
      </w:r>
      <w:r>
        <w:rPr>
          <w:bCs/>
          <w:color w:val="000000"/>
          <w:lang w:val="en-US"/>
        </w:rPr>
        <w:t>s</w:t>
      </w:r>
      <w:r w:rsidRPr="00935C1E">
        <w:rPr>
          <w:bCs/>
          <w:color w:val="000000"/>
          <w:lang w:val="en-US"/>
        </w:rPr>
        <w:t xml:space="preserve">e, the evaluation for each criterion </w:t>
      </w:r>
      <w:proofErr w:type="gramStart"/>
      <w:r w:rsidRPr="00935C1E">
        <w:rPr>
          <w:bCs/>
          <w:color w:val="000000"/>
          <w:lang w:val="en-US"/>
        </w:rPr>
        <w:t>could be disclosed</w:t>
      </w:r>
      <w:proofErr w:type="gramEnd"/>
      <w:r w:rsidRPr="00935C1E">
        <w:rPr>
          <w:bCs/>
          <w:color w:val="000000"/>
          <w:lang w:val="en-US"/>
        </w:rPr>
        <w:t xml:space="preserve"> to the student upon request. Only the average evaluation for each criterion </w:t>
      </w:r>
      <w:proofErr w:type="gramStart"/>
      <w:r w:rsidRPr="00935C1E">
        <w:rPr>
          <w:bCs/>
          <w:color w:val="000000"/>
          <w:lang w:val="en-US"/>
        </w:rPr>
        <w:t>could be disclosed</w:t>
      </w:r>
      <w:proofErr w:type="gramEnd"/>
      <w:r w:rsidRPr="00935C1E">
        <w:rPr>
          <w:bCs/>
          <w:color w:val="000000"/>
          <w:lang w:val="en-US"/>
        </w:rPr>
        <w:t>; the individual evaluations of each member of the commission shall not be disclosed.</w:t>
      </w:r>
    </w:p>
    <w:p w14:paraId="4A296E0B" w14:textId="3B872027" w:rsidR="00B40C26" w:rsidRPr="00FF5693" w:rsidRDefault="00B40C26" w:rsidP="00B40C26">
      <w:pPr>
        <w:spacing w:line="360" w:lineRule="auto"/>
        <w:jc w:val="both"/>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a Bachelor Thesis</w:t>
      </w:r>
      <w:r w:rsidRPr="00FF5693">
        <w:rPr>
          <w:bCs/>
          <w:color w:val="000000"/>
          <w:lang w:val="en-US"/>
        </w:rPr>
        <w:t xml:space="preserve"> in a group (no more than three people), the assessment of the work </w:t>
      </w:r>
      <w:proofErr w:type="gramStart"/>
      <w:r w:rsidRPr="00FF5693">
        <w:rPr>
          <w:bCs/>
          <w:color w:val="000000"/>
          <w:lang w:val="en-US"/>
        </w:rPr>
        <w:t>is carried out</w:t>
      </w:r>
      <w:proofErr w:type="gramEnd"/>
      <w:r w:rsidRPr="00FF5693">
        <w:rPr>
          <w:bCs/>
          <w:color w:val="000000"/>
          <w:lang w:val="en-US"/>
        </w:rPr>
        <w:t xml:space="preserve"> in one of two options, depending on the format of work on the </w:t>
      </w:r>
      <w:r>
        <w:rPr>
          <w:bCs/>
          <w:color w:val="000000"/>
          <w:lang w:val="en-US"/>
        </w:rPr>
        <w:t>Bachelor Thesis</w:t>
      </w:r>
      <w:r w:rsidRPr="00FF5693">
        <w:rPr>
          <w:bCs/>
          <w:color w:val="000000"/>
          <w:lang w:val="en-US"/>
        </w:rPr>
        <w:t>:</w:t>
      </w:r>
    </w:p>
    <w:p w14:paraId="326F67C0" w14:textId="355E4882" w:rsidR="00B40C26" w:rsidRPr="00FF5693" w:rsidRDefault="00B40C26" w:rsidP="00B40C26">
      <w:pPr>
        <w:spacing w:line="360" w:lineRule="auto"/>
        <w:jc w:val="both"/>
        <w:rPr>
          <w:bCs/>
          <w:color w:val="000000"/>
          <w:lang w:val="en-US"/>
        </w:rPr>
      </w:pPr>
      <w:r w:rsidRPr="00FF5693">
        <w:rPr>
          <w:bCs/>
          <w:color w:val="000000"/>
          <w:lang w:val="en-US"/>
        </w:rPr>
        <w:t xml:space="preserve">(1) </w:t>
      </w:r>
      <w:proofErr w:type="gramStart"/>
      <w:r w:rsidRPr="00FF5693">
        <w:rPr>
          <w:bCs/>
          <w:color w:val="000000"/>
          <w:lang w:val="en-US"/>
        </w:rPr>
        <w:t>each</w:t>
      </w:r>
      <w:proofErr w:type="gramEnd"/>
      <w:r w:rsidRPr="00FF5693">
        <w:rPr>
          <w:bCs/>
          <w:color w:val="000000"/>
          <w:lang w:val="en-US"/>
        </w:rPr>
        <w:t xml:space="preserve"> student must be equally versed in the </w:t>
      </w:r>
      <w:r>
        <w:rPr>
          <w:bCs/>
          <w:color w:val="000000"/>
          <w:lang w:val="en-US"/>
        </w:rPr>
        <w:t>Bachelor Thesis</w:t>
      </w:r>
      <w:r w:rsidRPr="00FF5693">
        <w:rPr>
          <w:bCs/>
          <w:color w:val="000000"/>
          <w:lang w:val="en-US"/>
        </w:rPr>
        <w:t xml:space="preserve"> material, each student in the group must be ready to answer any question of the commission. In this case, one final grade </w:t>
      </w:r>
      <w:proofErr w:type="gramStart"/>
      <w:r w:rsidRPr="00FF5693">
        <w:rPr>
          <w:bCs/>
          <w:color w:val="000000"/>
          <w:lang w:val="en-US"/>
        </w:rPr>
        <w:t>is given</w:t>
      </w:r>
      <w:proofErr w:type="gramEnd"/>
      <w:r w:rsidRPr="00FF5693">
        <w:rPr>
          <w:bCs/>
          <w:color w:val="000000"/>
          <w:lang w:val="en-US"/>
        </w:rPr>
        <w:t>, the same for each student in the group;</w:t>
      </w:r>
    </w:p>
    <w:p w14:paraId="76EBFCB9" w14:textId="55AC9E6F" w:rsidR="00B40C26" w:rsidRPr="00FF5693" w:rsidRDefault="00B40C26" w:rsidP="00B40C26">
      <w:pPr>
        <w:spacing w:line="360" w:lineRule="auto"/>
        <w:jc w:val="both"/>
        <w:rPr>
          <w:bCs/>
          <w:color w:val="000000"/>
          <w:lang w:val="en-US"/>
        </w:rPr>
      </w:pPr>
      <w:r w:rsidRPr="00FF5693">
        <w:rPr>
          <w:bCs/>
          <w:color w:val="000000"/>
          <w:lang w:val="en-US"/>
        </w:rPr>
        <w:t xml:space="preserve">(2) </w:t>
      </w:r>
      <w:proofErr w:type="gramStart"/>
      <w:r w:rsidRPr="00FF5693">
        <w:rPr>
          <w:bCs/>
          <w:color w:val="000000"/>
          <w:lang w:val="en-US"/>
        </w:rPr>
        <w:t>in</w:t>
      </w:r>
      <w:proofErr w:type="gramEnd"/>
      <w:r w:rsidRPr="00FF5693">
        <w:rPr>
          <w:bCs/>
          <w:color w:val="000000"/>
          <w:lang w:val="en-US"/>
        </w:rPr>
        <w:t xml:space="preserve"> the introduction to the </w:t>
      </w:r>
      <w:r>
        <w:rPr>
          <w:bCs/>
          <w:color w:val="000000"/>
          <w:lang w:val="en-US"/>
        </w:rPr>
        <w:t>Bachelor Thesis</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w:t>
      </w:r>
      <w:proofErr w:type="gramStart"/>
      <w:r w:rsidRPr="00FF5693">
        <w:rPr>
          <w:bCs/>
          <w:color w:val="000000"/>
          <w:lang w:val="en-US"/>
        </w:rPr>
        <w:t>can be given</w:t>
      </w:r>
      <w:proofErr w:type="gramEnd"/>
      <w:r w:rsidRPr="00FF5693">
        <w:rPr>
          <w:bCs/>
          <w:color w:val="000000"/>
          <w:lang w:val="en-US"/>
        </w:rPr>
        <w:t xml:space="preserve"> a separate mark for the </w:t>
      </w:r>
      <w:r>
        <w:rPr>
          <w:bCs/>
          <w:color w:val="000000"/>
          <w:lang w:val="en-US"/>
        </w:rPr>
        <w:t>Bachelor Thesis</w:t>
      </w:r>
      <w:r w:rsidRPr="00FF5693">
        <w:rPr>
          <w:bCs/>
          <w:color w:val="000000"/>
          <w:lang w:val="en-US"/>
        </w:rPr>
        <w:t>.</w:t>
      </w:r>
    </w:p>
    <w:p w14:paraId="564B4C74" w14:textId="77777777" w:rsidR="00B40C26" w:rsidRPr="00FF5693" w:rsidRDefault="00B40C26" w:rsidP="00B40C26">
      <w:pPr>
        <w:spacing w:line="360" w:lineRule="auto"/>
        <w:jc w:val="both"/>
        <w:rPr>
          <w:bCs/>
          <w:color w:val="000000"/>
          <w:lang w:val="en-US"/>
        </w:rPr>
      </w:pPr>
      <w:r w:rsidRPr="00FF5693">
        <w:rPr>
          <w:bCs/>
          <w:color w:val="000000"/>
          <w:lang w:val="en-US"/>
        </w:rPr>
        <w:t xml:space="preserve">If the contribution of each student </w:t>
      </w:r>
      <w:proofErr w:type="gramStart"/>
      <w:r w:rsidRPr="00FF5693">
        <w:rPr>
          <w:bCs/>
          <w:color w:val="000000"/>
          <w:lang w:val="en-US"/>
        </w:rPr>
        <w:t>is not differentiated</w:t>
      </w:r>
      <w:proofErr w:type="gramEnd"/>
      <w:r w:rsidRPr="00FF5693">
        <w:rPr>
          <w:bCs/>
          <w:color w:val="000000"/>
          <w:lang w:val="en-US"/>
        </w:rPr>
        <w:t>, then the final grade is set to a single (general) for all students in the group.</w:t>
      </w:r>
    </w:p>
    <w:p w14:paraId="21C0D2BD" w14:textId="77777777" w:rsidR="00B40C26" w:rsidRDefault="00B40C26" w:rsidP="00B40C26">
      <w:pPr>
        <w:spacing w:line="360" w:lineRule="auto"/>
        <w:rPr>
          <w:b/>
          <w:bCs/>
          <w:color w:val="000000"/>
          <w:lang w:val="en-US"/>
        </w:rPr>
      </w:pPr>
    </w:p>
    <w:p w14:paraId="7D6152E8" w14:textId="215E0519" w:rsidR="00B40C26" w:rsidRPr="00FF5693" w:rsidRDefault="00B40C26" w:rsidP="00B40C26">
      <w:pPr>
        <w:spacing w:line="360" w:lineRule="auto"/>
        <w:rPr>
          <w:b/>
          <w:bCs/>
          <w:color w:val="000000"/>
          <w:lang w:val="en-US"/>
        </w:rPr>
      </w:pPr>
      <w:r>
        <w:rPr>
          <w:b/>
          <w:bCs/>
          <w:color w:val="000000"/>
          <w:lang w:val="en-US"/>
        </w:rPr>
        <w:t>Bachelor Thesis defense</w:t>
      </w:r>
      <w:r w:rsidRPr="00FF5693">
        <w:rPr>
          <w:b/>
          <w:bCs/>
          <w:color w:val="000000"/>
          <w:lang w:val="en-US"/>
        </w:rPr>
        <w:t>:</w:t>
      </w:r>
    </w:p>
    <w:p w14:paraId="19B67B9B" w14:textId="20685B9D" w:rsidR="00B40C26" w:rsidRPr="00FF5693" w:rsidRDefault="00B40C26" w:rsidP="00B40C26">
      <w:pPr>
        <w:spacing w:line="360" w:lineRule="auto"/>
        <w:jc w:val="both"/>
        <w:rPr>
          <w:bCs/>
          <w:color w:val="000000"/>
          <w:lang w:val="en-US"/>
        </w:rPr>
      </w:pPr>
      <w:r w:rsidRPr="00FF5693">
        <w:rPr>
          <w:bCs/>
          <w:color w:val="000000"/>
          <w:lang w:val="en-US"/>
        </w:rPr>
        <w:lastRenderedPageBreak/>
        <w:t xml:space="preserve">For </w:t>
      </w:r>
      <w:r w:rsidRPr="00D95DB3">
        <w:rPr>
          <w:b/>
          <w:bCs/>
          <w:color w:val="000000"/>
          <w:lang w:val="en-US"/>
        </w:rPr>
        <w:t>individual works</w:t>
      </w:r>
      <w:r w:rsidRPr="00FF5693">
        <w:rPr>
          <w:bCs/>
          <w:color w:val="000000"/>
          <w:lang w:val="en-US"/>
        </w:rPr>
        <w:t xml:space="preserve"> - presentation of the </w:t>
      </w:r>
      <w:r>
        <w:rPr>
          <w:bCs/>
          <w:color w:val="000000"/>
          <w:lang w:val="en-US"/>
        </w:rPr>
        <w:t>Bachelor Thesis</w:t>
      </w:r>
      <w:r w:rsidRPr="00FF5693">
        <w:rPr>
          <w:bCs/>
          <w:color w:val="000000"/>
          <w:lang w:val="en-US"/>
        </w:rPr>
        <w:t xml:space="preserve"> and answers to the commission's questions - </w:t>
      </w:r>
      <w:r w:rsidRPr="00D95DB3">
        <w:rPr>
          <w:b/>
          <w:bCs/>
          <w:color w:val="000000"/>
          <w:lang w:val="en-US"/>
        </w:rPr>
        <w:t xml:space="preserve">no more than </w:t>
      </w:r>
      <w:r>
        <w:rPr>
          <w:b/>
          <w:bCs/>
          <w:color w:val="000000"/>
          <w:lang w:val="en-US"/>
        </w:rPr>
        <w:t>2</w:t>
      </w:r>
      <w:r w:rsidR="00F402B7">
        <w:rPr>
          <w:b/>
          <w:bCs/>
          <w:color w:val="000000"/>
          <w:lang w:val="en-US"/>
        </w:rPr>
        <w:t>5</w:t>
      </w:r>
      <w:r w:rsidRPr="00D95DB3">
        <w:rPr>
          <w:b/>
          <w:bCs/>
          <w:color w:val="000000"/>
          <w:lang w:val="en-US"/>
        </w:rPr>
        <w:t xml:space="preserve"> minutes</w:t>
      </w:r>
      <w:r w:rsidRPr="00FF5693">
        <w:rPr>
          <w:bCs/>
          <w:color w:val="000000"/>
          <w:lang w:val="en-US"/>
        </w:rPr>
        <w:t>.</w:t>
      </w:r>
    </w:p>
    <w:p w14:paraId="08B09D63" w14:textId="7CA31EA1" w:rsidR="00B40C26" w:rsidRPr="00935C1E" w:rsidRDefault="00B40C26" w:rsidP="00B40C26">
      <w:pPr>
        <w:spacing w:line="360" w:lineRule="auto"/>
        <w:jc w:val="both"/>
        <w:rPr>
          <w:bCs/>
          <w:color w:val="000000"/>
          <w:lang w:val="en-US"/>
        </w:rPr>
      </w:pPr>
      <w:r w:rsidRPr="00D95DB3">
        <w:rPr>
          <w:b/>
          <w:bCs/>
          <w:color w:val="000000"/>
          <w:lang w:val="en-US"/>
        </w:rPr>
        <w:t>For group</w:t>
      </w:r>
      <w:r w:rsidRPr="00FF5693">
        <w:rPr>
          <w:bCs/>
          <w:color w:val="000000"/>
          <w:lang w:val="en-US"/>
        </w:rPr>
        <w:t xml:space="preserve"> work - presentation of the </w:t>
      </w:r>
      <w:r w:rsidR="00797916">
        <w:rPr>
          <w:b/>
          <w:bCs/>
          <w:color w:val="000000"/>
          <w:lang w:val="en-US"/>
        </w:rPr>
        <w:t>Bachelor Thesis</w:t>
      </w:r>
      <w:r w:rsidRPr="00FF5693">
        <w:rPr>
          <w:bCs/>
          <w:color w:val="000000"/>
          <w:lang w:val="en-US"/>
        </w:rPr>
        <w:t xml:space="preserve"> and answers to the commission's questions - </w:t>
      </w:r>
      <w:r w:rsidRPr="00D95DB3">
        <w:rPr>
          <w:b/>
          <w:bCs/>
          <w:color w:val="000000"/>
          <w:lang w:val="en-US"/>
        </w:rPr>
        <w:t xml:space="preserve">no more than </w:t>
      </w:r>
      <w:r w:rsidRPr="00B40C26">
        <w:rPr>
          <w:b/>
          <w:bCs/>
          <w:color w:val="000000"/>
          <w:lang w:val="en-US"/>
        </w:rPr>
        <w:t>40</w:t>
      </w:r>
      <w:r w:rsidRPr="00D95DB3">
        <w:rPr>
          <w:b/>
          <w:bCs/>
          <w:color w:val="000000"/>
          <w:lang w:val="en-US"/>
        </w:rPr>
        <w:t xml:space="preserve"> minutes</w:t>
      </w:r>
      <w:r w:rsidRPr="00FF5693">
        <w:rPr>
          <w:bCs/>
          <w:color w:val="000000"/>
          <w:lang w:val="en-US"/>
        </w:rPr>
        <w:t>.</w:t>
      </w:r>
    </w:p>
    <w:p w14:paraId="6BBCCB98" w14:textId="77777777" w:rsidR="00B40C26" w:rsidRDefault="00B40C26" w:rsidP="00DE48CA">
      <w:pPr>
        <w:spacing w:line="360" w:lineRule="auto"/>
        <w:rPr>
          <w:bCs/>
          <w:color w:val="000000"/>
          <w:lang w:val="en-GB"/>
        </w:rPr>
      </w:pPr>
    </w:p>
    <w:p w14:paraId="7BB4ACFE" w14:textId="77777777" w:rsidR="00E93B43" w:rsidRDefault="0019510F" w:rsidP="00E93B43">
      <w:pPr>
        <w:spacing w:line="360" w:lineRule="auto"/>
        <w:contextualSpacing/>
        <w:jc w:val="both"/>
        <w:rPr>
          <w:bCs/>
          <w:color w:val="000000"/>
          <w:lang w:val="en-US"/>
        </w:rPr>
      </w:pPr>
      <w:proofErr w:type="gramStart"/>
      <w:r w:rsidRPr="0019510F">
        <w:rPr>
          <w:b/>
          <w:bCs/>
          <w:color w:val="000000"/>
          <w:lang w:val="en-GB"/>
        </w:rPr>
        <w:t xml:space="preserve">2.2.5 </w:t>
      </w:r>
      <w:r w:rsidRPr="0019510F">
        <w:rPr>
          <w:b/>
          <w:bCs/>
          <w:color w:val="000000"/>
          <w:lang w:val="en-GB"/>
        </w:rPr>
        <w:tab/>
      </w:r>
      <w:r w:rsidRPr="0019510F">
        <w:rPr>
          <w:b/>
          <w:bCs/>
          <w:color w:val="000000"/>
          <w:lang w:val="en-US"/>
        </w:rPr>
        <w:t>Resources and material and technical base</w:t>
      </w:r>
      <w:proofErr w:type="gramEnd"/>
      <w:r w:rsidRPr="0019510F">
        <w:rPr>
          <w:b/>
          <w:bCs/>
          <w:color w:val="000000"/>
          <w:lang w:val="en-US"/>
        </w:rPr>
        <w:t xml:space="preserve"> required for the implementation of </w:t>
      </w:r>
      <w:r w:rsidR="00E93B43" w:rsidRPr="00AD4DAD">
        <w:rPr>
          <w:b/>
          <w:bCs/>
          <w:color w:val="000000"/>
          <w:lang w:val="en-US"/>
        </w:rPr>
        <w:t>elements of practical training</w:t>
      </w:r>
      <w:r w:rsidR="00E93B43" w:rsidRPr="000052E9">
        <w:rPr>
          <w:bCs/>
          <w:color w:val="000000"/>
          <w:lang w:val="en-US"/>
        </w:rPr>
        <w:t xml:space="preserve"> </w:t>
      </w:r>
    </w:p>
    <w:p w14:paraId="667D317F" w14:textId="1AF15367" w:rsidR="0019510F" w:rsidRPr="000052E9" w:rsidRDefault="0019510F" w:rsidP="00E93B43">
      <w:pPr>
        <w:spacing w:line="360" w:lineRule="auto"/>
        <w:contextualSpacing/>
        <w:jc w:val="both"/>
        <w:rPr>
          <w:lang w:val="en-US"/>
        </w:rPr>
      </w:pPr>
      <w:r w:rsidRPr="000052E9">
        <w:rPr>
          <w:bCs/>
          <w:color w:val="000000"/>
          <w:lang w:val="en-US"/>
        </w:rPr>
        <w:t xml:space="preserve">In the </w:t>
      </w:r>
      <w:r w:rsidR="00B64A23">
        <w:rPr>
          <w:lang w:val="en-US"/>
        </w:rPr>
        <w:t>Bachelor Thesis</w:t>
      </w:r>
      <w:r w:rsidR="00B64A23" w:rsidRPr="000052E9">
        <w:rPr>
          <w:bCs/>
          <w:color w:val="000000"/>
          <w:lang w:val="en-US"/>
        </w:rPr>
        <w:t xml:space="preserve"> </w:t>
      </w:r>
      <w:r w:rsidRPr="000052E9">
        <w:rPr>
          <w:bCs/>
          <w:color w:val="000000"/>
          <w:lang w:val="en-US"/>
        </w:rPr>
        <w:t>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w:t>
      </w:r>
      <w:r w:rsidR="00E93B43">
        <w:rPr>
          <w:bCs/>
          <w:color w:val="000000"/>
          <w:lang w:val="en-US"/>
        </w:rPr>
        <w:t>,</w:t>
      </w:r>
      <w:r w:rsidRPr="000052E9">
        <w:rPr>
          <w:bCs/>
          <w:color w:val="000000"/>
          <w:lang w:val="en-US"/>
        </w:rPr>
        <w:t xml:space="preserve"> books, dictionaries and encyclopedias, databases of digital images.</w:t>
      </w:r>
    </w:p>
    <w:p w14:paraId="131CD5DA" w14:textId="0E88BB71" w:rsidR="00B64A23" w:rsidRPr="00B64A23" w:rsidRDefault="00B64A23" w:rsidP="00E93B43">
      <w:pPr>
        <w:pStyle w:val="af1"/>
        <w:spacing w:after="0" w:line="360" w:lineRule="auto"/>
        <w:ind w:right="-1"/>
        <w:jc w:val="both"/>
        <w:rPr>
          <w:b/>
          <w:bCs/>
          <w:color w:val="000000"/>
          <w:lang w:val="en-US"/>
        </w:rPr>
      </w:pPr>
      <w:r w:rsidRPr="00B64A23">
        <w:rPr>
          <w:b/>
          <w:bCs/>
          <w:color w:val="000000"/>
          <w:lang w:val="en-US"/>
        </w:rPr>
        <w:t xml:space="preserve">2.2.6 </w:t>
      </w:r>
      <w:r w:rsidRPr="00B64A23">
        <w:rPr>
          <w:b/>
          <w:bCs/>
          <w:color w:val="000000"/>
          <w:lang w:val="en-US"/>
        </w:rPr>
        <w:tab/>
        <w:t xml:space="preserve">Features of the implementation of assignments for </w:t>
      </w:r>
      <w:r w:rsidR="00C02BA9" w:rsidRPr="00AD4DAD">
        <w:rPr>
          <w:b/>
          <w:bCs/>
          <w:color w:val="000000"/>
          <w:lang w:val="en-US"/>
        </w:rPr>
        <w:t>elements of practical training</w:t>
      </w:r>
      <w:r w:rsidRPr="00B64A23">
        <w:rPr>
          <w:b/>
          <w:bCs/>
          <w:color w:val="000000"/>
          <w:lang w:val="en-US"/>
        </w:rPr>
        <w:t xml:space="preserve"> in conditions of restrictive or other measures.</w:t>
      </w:r>
    </w:p>
    <w:p w14:paraId="5444B8DA" w14:textId="77777777" w:rsidR="00B64A23" w:rsidRPr="000052E9" w:rsidRDefault="00B64A23" w:rsidP="00C02BA9">
      <w:pPr>
        <w:pStyle w:val="af1"/>
        <w:spacing w:before="0" w:beforeAutospacing="0" w:after="0" w:afterAutospacing="0" w:line="360" w:lineRule="auto"/>
        <w:ind w:right="-1"/>
        <w:jc w:val="both"/>
        <w:rPr>
          <w:bCs/>
          <w:color w:val="000000"/>
          <w:lang w:val="en-US"/>
        </w:rPr>
      </w:pPr>
      <w:r w:rsidRPr="000052E9">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w:t>
      </w:r>
      <w:proofErr w:type="gramStart"/>
      <w:r w:rsidRPr="000052E9">
        <w:rPr>
          <w:bCs/>
          <w:color w:val="000000"/>
          <w:lang w:val="en-US"/>
        </w:rPr>
        <w:t>are specified</w:t>
      </w:r>
      <w:proofErr w:type="gramEnd"/>
      <w:r w:rsidRPr="000052E9">
        <w:rPr>
          <w:bCs/>
          <w:color w:val="000000"/>
          <w:lang w:val="en-US"/>
        </w:rPr>
        <w:t xml:space="preserve"> by the governing bodies of the University, Faculty or educational program.</w:t>
      </w:r>
    </w:p>
    <w:p w14:paraId="703861D3" w14:textId="7586B5BD" w:rsidR="0019510F" w:rsidRDefault="0019510F" w:rsidP="00DE48CA">
      <w:pPr>
        <w:spacing w:line="360" w:lineRule="auto"/>
        <w:rPr>
          <w:bCs/>
          <w:color w:val="000000"/>
          <w:lang w:val="en-US"/>
        </w:rPr>
      </w:pPr>
    </w:p>
    <w:p w14:paraId="05BDA58E" w14:textId="529ACEB1" w:rsidR="00B64A23" w:rsidRDefault="00B64A23" w:rsidP="00DE48CA">
      <w:pPr>
        <w:spacing w:line="360" w:lineRule="auto"/>
        <w:rPr>
          <w:b/>
          <w:lang w:val="en-US"/>
        </w:rPr>
      </w:pPr>
      <w:r w:rsidRPr="001024C4">
        <w:rPr>
          <w:b/>
          <w:bCs/>
          <w:color w:val="000000"/>
          <w:lang w:val="en-US"/>
        </w:rPr>
        <w:t>2.3</w:t>
      </w:r>
      <w:r w:rsidRPr="001024C4">
        <w:rPr>
          <w:bCs/>
          <w:color w:val="000000"/>
          <w:lang w:val="en-US"/>
        </w:rPr>
        <w:t xml:space="preserve"> </w:t>
      </w:r>
      <w:r w:rsidRPr="001024C4">
        <w:rPr>
          <w:bCs/>
          <w:color w:val="000000"/>
          <w:lang w:val="en-US"/>
        </w:rPr>
        <w:tab/>
      </w:r>
      <w:r w:rsidRPr="001024C4">
        <w:rPr>
          <w:b/>
          <w:lang w:val="en-US"/>
        </w:rPr>
        <w:t>Projects</w:t>
      </w:r>
    </w:p>
    <w:p w14:paraId="6D263E7E" w14:textId="2ED0C58B" w:rsidR="00505261" w:rsidRDefault="00505261" w:rsidP="00B64A23">
      <w:pPr>
        <w:spacing w:line="360" w:lineRule="auto"/>
        <w:rPr>
          <w:b/>
          <w:bCs/>
          <w:color w:val="000000"/>
          <w:lang w:val="en-US"/>
        </w:rPr>
      </w:pPr>
      <w:r w:rsidRPr="00505261">
        <w:rPr>
          <w:b/>
          <w:bCs/>
          <w:color w:val="000000"/>
          <w:lang w:val="en-US"/>
        </w:rPr>
        <w:t>2.3.1</w:t>
      </w:r>
      <w:r>
        <w:rPr>
          <w:bCs/>
          <w:color w:val="000000"/>
          <w:lang w:val="en-US"/>
        </w:rPr>
        <w:t xml:space="preserve"> </w:t>
      </w:r>
      <w:r>
        <w:rPr>
          <w:bCs/>
          <w:color w:val="000000"/>
          <w:lang w:val="en-US"/>
        </w:rPr>
        <w:tab/>
      </w:r>
      <w:r w:rsidR="00B64A23" w:rsidRPr="00505261">
        <w:rPr>
          <w:b/>
          <w:bCs/>
          <w:color w:val="000000"/>
          <w:lang w:val="en-US"/>
        </w:rPr>
        <w:t>The purpose of the project</w:t>
      </w:r>
    </w:p>
    <w:p w14:paraId="4FA08AEA" w14:textId="77777777" w:rsidR="00137496" w:rsidRPr="00137496" w:rsidRDefault="00137496" w:rsidP="00137496">
      <w:pPr>
        <w:pStyle w:val="a7"/>
        <w:spacing w:line="360" w:lineRule="auto"/>
        <w:jc w:val="both"/>
        <w:rPr>
          <w:sz w:val="24"/>
          <w:szCs w:val="24"/>
          <w:lang w:val="en-US"/>
        </w:rPr>
      </w:pPr>
      <w:r w:rsidRPr="00137496">
        <w:rPr>
          <w:sz w:val="24"/>
          <w:szCs w:val="24"/>
          <w:lang w:val="en-US"/>
        </w:rPr>
        <w:t>The purpose of the project activity is to use the knowledge, skills and abilities acquired during training for the formulation and solution of practical problems of both academic and applied nature.</w:t>
      </w:r>
    </w:p>
    <w:p w14:paraId="165AB0CC" w14:textId="7C6957F5" w:rsidR="00505261" w:rsidRDefault="00137496" w:rsidP="00B64A23">
      <w:pPr>
        <w:spacing w:line="360" w:lineRule="auto"/>
        <w:rPr>
          <w:b/>
          <w:bCs/>
          <w:color w:val="000000"/>
          <w:lang w:val="en-US"/>
        </w:rPr>
      </w:pPr>
      <w:proofErr w:type="gramStart"/>
      <w:r w:rsidRPr="00137496">
        <w:rPr>
          <w:lang w:val="en-US"/>
        </w:rPr>
        <w:t>Goals, objectives, prerequisites, dates of control points, content, development features, assessment and reporting of each project are determined by its leader</w:t>
      </w:r>
      <w:proofErr w:type="gramEnd"/>
      <w:r w:rsidRPr="00137496">
        <w:rPr>
          <w:lang w:val="en-US"/>
        </w:rPr>
        <w:t xml:space="preserve">. </w:t>
      </w:r>
    </w:p>
    <w:p w14:paraId="1A372B68" w14:textId="2E0BD0EC" w:rsidR="00505261" w:rsidRDefault="00505261" w:rsidP="00B64A23">
      <w:pPr>
        <w:spacing w:line="360" w:lineRule="auto"/>
        <w:rPr>
          <w:b/>
          <w:lang w:val="en-US"/>
        </w:rPr>
      </w:pPr>
      <w:r>
        <w:rPr>
          <w:b/>
          <w:bCs/>
          <w:color w:val="000000"/>
          <w:lang w:val="en-US"/>
        </w:rPr>
        <w:t xml:space="preserve">2.3.2 </w:t>
      </w:r>
      <w:r w:rsidRPr="00314B92">
        <w:rPr>
          <w:b/>
          <w:bCs/>
          <w:color w:val="000000"/>
          <w:lang w:val="en-US"/>
        </w:rPr>
        <w:t>Content and features of development</w:t>
      </w:r>
    </w:p>
    <w:p w14:paraId="348F1DCA" w14:textId="3678B915" w:rsidR="00505261" w:rsidRPr="00466B88" w:rsidRDefault="008370AF" w:rsidP="00466B88">
      <w:pPr>
        <w:spacing w:line="360" w:lineRule="auto"/>
        <w:jc w:val="both"/>
        <w:rPr>
          <w:lang w:val="en-US"/>
        </w:rPr>
      </w:pPr>
      <w:r w:rsidRPr="00466B88">
        <w:rPr>
          <w:lang w:val="en-US"/>
        </w:rPr>
        <w:t xml:space="preserve">The course project involves teamwork in a group of students (up to 5 people inclusive). Each team has a teacher to meet on schedule (once every 2 weeks on average). The course project </w:t>
      </w:r>
      <w:proofErr w:type="gramStart"/>
      <w:r w:rsidRPr="00466B88">
        <w:rPr>
          <w:lang w:val="en-US"/>
        </w:rPr>
        <w:t>is supported</w:t>
      </w:r>
      <w:proofErr w:type="gramEnd"/>
      <w:r w:rsidRPr="00466B88">
        <w:rPr>
          <w:lang w:val="en-US"/>
        </w:rPr>
        <w:t xml:space="preserve"> by a project workshop, where skills of analytical project activity and teamwork are formed.</w:t>
      </w:r>
    </w:p>
    <w:p w14:paraId="21BC06B6" w14:textId="177AED09" w:rsidR="00505261" w:rsidRDefault="00505261" w:rsidP="00505261">
      <w:pPr>
        <w:spacing w:line="360" w:lineRule="auto"/>
        <w:jc w:val="both"/>
        <w:rPr>
          <w:b/>
          <w:lang w:val="en-US"/>
        </w:rPr>
      </w:pPr>
      <w:r w:rsidRPr="00505261">
        <w:rPr>
          <w:b/>
          <w:bCs/>
          <w:color w:val="000000"/>
          <w:lang w:val="en-US"/>
        </w:rPr>
        <w:t xml:space="preserve">2.3.3 </w:t>
      </w:r>
      <w:r w:rsidRPr="00505261">
        <w:rPr>
          <w:b/>
          <w:lang w:val="en-US"/>
        </w:rPr>
        <w:t>F</w:t>
      </w:r>
      <w:r>
        <w:rPr>
          <w:b/>
          <w:lang w:val="en-US"/>
        </w:rPr>
        <w:t>eatures and evaluation criteria</w:t>
      </w:r>
    </w:p>
    <w:p w14:paraId="58C4D4A9" w14:textId="73DBED53" w:rsidR="00583E5D" w:rsidRDefault="008370AF" w:rsidP="00466B88">
      <w:pPr>
        <w:pStyle w:val="a7"/>
        <w:spacing w:line="360" w:lineRule="auto"/>
        <w:ind w:left="0"/>
        <w:jc w:val="both"/>
        <w:rPr>
          <w:b/>
          <w:sz w:val="24"/>
          <w:szCs w:val="24"/>
          <w:lang w:val="en-US"/>
        </w:rPr>
      </w:pPr>
      <w:r w:rsidRPr="008370AF">
        <w:rPr>
          <w:sz w:val="24"/>
          <w:szCs w:val="24"/>
          <w:lang w:val="en-US"/>
        </w:rPr>
        <w:t xml:space="preserve">Evaluation of the work of the team of the course project </w:t>
      </w:r>
      <w:proofErr w:type="gramStart"/>
      <w:r w:rsidRPr="008370AF">
        <w:rPr>
          <w:sz w:val="24"/>
          <w:szCs w:val="24"/>
          <w:lang w:val="en-US"/>
        </w:rPr>
        <w:t>is carried out</w:t>
      </w:r>
      <w:proofErr w:type="gramEnd"/>
      <w:r w:rsidRPr="008370AF">
        <w:rPr>
          <w:sz w:val="24"/>
          <w:szCs w:val="24"/>
          <w:lang w:val="en-US"/>
        </w:rPr>
        <w:t xml:space="preserve"> by a commission, which </w:t>
      </w:r>
      <w:r w:rsidRPr="008370AF">
        <w:rPr>
          <w:sz w:val="24"/>
          <w:szCs w:val="24"/>
          <w:lang w:val="en-US"/>
        </w:rPr>
        <w:lastRenderedPageBreak/>
        <w:t xml:space="preserve">includes the </w:t>
      </w:r>
      <w:r>
        <w:rPr>
          <w:sz w:val="24"/>
          <w:szCs w:val="24"/>
          <w:lang w:val="en-US"/>
        </w:rPr>
        <w:t>supervisor</w:t>
      </w:r>
      <w:r w:rsidRPr="008370AF">
        <w:rPr>
          <w:sz w:val="24"/>
          <w:szCs w:val="24"/>
          <w:lang w:val="en-US"/>
        </w:rPr>
        <w:t xml:space="preserve"> of the course project </w:t>
      </w:r>
    </w:p>
    <w:p w14:paraId="1459B7D0" w14:textId="66223526" w:rsidR="00505261" w:rsidRPr="00505261" w:rsidRDefault="00505261" w:rsidP="00C02BA9">
      <w:pPr>
        <w:pStyle w:val="a7"/>
        <w:spacing w:line="360" w:lineRule="auto"/>
        <w:ind w:left="0"/>
        <w:jc w:val="both"/>
        <w:rPr>
          <w:b/>
          <w:sz w:val="24"/>
          <w:szCs w:val="24"/>
          <w:lang w:val="en-US"/>
        </w:rPr>
      </w:pPr>
      <w:proofErr w:type="gramStart"/>
      <w:r w:rsidRPr="00505261">
        <w:rPr>
          <w:b/>
          <w:sz w:val="24"/>
          <w:szCs w:val="24"/>
          <w:lang w:val="en-US"/>
        </w:rPr>
        <w:t xml:space="preserve">2.3.4 </w:t>
      </w:r>
      <w:r w:rsidRPr="00505261">
        <w:rPr>
          <w:b/>
          <w:bCs/>
          <w:color w:val="000000"/>
          <w:lang w:val="en-US"/>
        </w:rPr>
        <w:tab/>
      </w:r>
      <w:r w:rsidRPr="00505261">
        <w:rPr>
          <w:b/>
          <w:sz w:val="24"/>
          <w:szCs w:val="24"/>
          <w:lang w:val="en-US"/>
        </w:rPr>
        <w:t>Resources and material and technical base</w:t>
      </w:r>
      <w:proofErr w:type="gramEnd"/>
      <w:r w:rsidRPr="00505261">
        <w:rPr>
          <w:b/>
          <w:sz w:val="24"/>
          <w:szCs w:val="24"/>
          <w:lang w:val="en-US"/>
        </w:rPr>
        <w:t xml:space="preserve"> required for the implementation of </w:t>
      </w:r>
      <w:r w:rsidR="00C02BA9" w:rsidRPr="00C02BA9">
        <w:rPr>
          <w:b/>
          <w:sz w:val="24"/>
          <w:szCs w:val="24"/>
          <w:lang w:val="en-US"/>
        </w:rPr>
        <w:t>elements</w:t>
      </w:r>
      <w:r w:rsidR="00C02BA9" w:rsidRPr="00AD4DAD">
        <w:rPr>
          <w:b/>
          <w:bCs/>
          <w:color w:val="000000"/>
          <w:lang w:val="en-US"/>
        </w:rPr>
        <w:t xml:space="preserve"> </w:t>
      </w:r>
      <w:r w:rsidR="00C02BA9" w:rsidRPr="00C02BA9">
        <w:rPr>
          <w:b/>
          <w:sz w:val="24"/>
          <w:szCs w:val="24"/>
          <w:lang w:val="en-US"/>
        </w:rPr>
        <w:t>of practical training</w:t>
      </w:r>
    </w:p>
    <w:p w14:paraId="50ED6F3E" w14:textId="77777777" w:rsidR="00505261" w:rsidRPr="000052E9" w:rsidRDefault="00505261" w:rsidP="00C02BA9">
      <w:pPr>
        <w:pStyle w:val="a7"/>
        <w:spacing w:line="360" w:lineRule="auto"/>
        <w:ind w:left="0"/>
        <w:jc w:val="both"/>
        <w:rPr>
          <w:sz w:val="24"/>
          <w:szCs w:val="24"/>
          <w:lang w:val="en-US"/>
        </w:rPr>
      </w:pPr>
      <w:r w:rsidRPr="000052E9">
        <w:rPr>
          <w:sz w:val="24"/>
          <w:szCs w:val="24"/>
          <w:lang w:val="en-US"/>
        </w:rPr>
        <w:t xml:space="preserve">The set of necessary resources is determined by the specifics of each specific project, </w:t>
      </w:r>
      <w:proofErr w:type="gramStart"/>
      <w:r w:rsidRPr="000052E9">
        <w:rPr>
          <w:sz w:val="24"/>
          <w:szCs w:val="24"/>
          <w:lang w:val="en-US"/>
        </w:rPr>
        <w:t>their choice is made by the project manager</w:t>
      </w:r>
      <w:proofErr w:type="gramEnd"/>
      <w:r w:rsidRPr="000052E9">
        <w:rPr>
          <w:sz w:val="24"/>
          <w:szCs w:val="24"/>
          <w:lang w:val="en-US"/>
        </w:rPr>
        <w:t>.</w:t>
      </w:r>
    </w:p>
    <w:p w14:paraId="146B5E9A" w14:textId="20781E93" w:rsidR="00505261" w:rsidRDefault="00505261" w:rsidP="00505261">
      <w:pPr>
        <w:spacing w:line="360" w:lineRule="auto"/>
        <w:rPr>
          <w:b/>
          <w:bCs/>
          <w:color w:val="000000"/>
          <w:lang w:val="en-US"/>
        </w:rPr>
      </w:pPr>
    </w:p>
    <w:p w14:paraId="255E4C5C" w14:textId="5FF5C4D1" w:rsidR="00583E5D" w:rsidRDefault="00583E5D" w:rsidP="00583E5D">
      <w:pPr>
        <w:spacing w:line="360" w:lineRule="auto"/>
        <w:jc w:val="both"/>
        <w:rPr>
          <w:lang w:val="en-US"/>
        </w:rPr>
      </w:pPr>
      <w:r w:rsidRPr="00583E5D">
        <w:rPr>
          <w:b/>
          <w:lang w:val="en-US"/>
        </w:rPr>
        <w:t xml:space="preserve">2.3.5 </w:t>
      </w:r>
      <w:r w:rsidRPr="00583E5D">
        <w:rPr>
          <w:b/>
          <w:lang w:val="en-US"/>
        </w:rPr>
        <w:tab/>
        <w:t xml:space="preserve">Features of performing tasks on </w:t>
      </w:r>
      <w:r w:rsidR="00C02BA9" w:rsidRPr="00AD4DAD">
        <w:rPr>
          <w:b/>
          <w:bCs/>
          <w:color w:val="000000"/>
          <w:lang w:val="en-US"/>
        </w:rPr>
        <w:t>elements of practical training</w:t>
      </w:r>
      <w:r w:rsidRPr="00583E5D">
        <w:rPr>
          <w:b/>
          <w:lang w:val="en-US"/>
        </w:rPr>
        <w:t xml:space="preserve"> in conditions of restrictive or other measures</w:t>
      </w:r>
    </w:p>
    <w:p w14:paraId="540AE508" w14:textId="77777777" w:rsidR="00583E5D" w:rsidRPr="00583E5D" w:rsidRDefault="00583E5D" w:rsidP="00583E5D">
      <w:pPr>
        <w:spacing w:line="360" w:lineRule="auto"/>
        <w:jc w:val="both"/>
        <w:rPr>
          <w:lang w:val="en-US"/>
        </w:rPr>
      </w:pPr>
    </w:p>
    <w:p w14:paraId="2DA43BD1" w14:textId="61510487" w:rsidR="00583E5D" w:rsidRPr="000052E9" w:rsidRDefault="00583E5D" w:rsidP="00C02BA9">
      <w:pPr>
        <w:pStyle w:val="a7"/>
        <w:spacing w:line="360" w:lineRule="auto"/>
        <w:ind w:left="0"/>
        <w:jc w:val="both"/>
        <w:rPr>
          <w:sz w:val="24"/>
          <w:szCs w:val="24"/>
          <w:lang w:val="en-US"/>
        </w:rPr>
      </w:pPr>
      <w:r w:rsidRPr="000052E9">
        <w:rPr>
          <w:sz w:val="24"/>
          <w:szCs w:val="24"/>
          <w:lang w:val="en-US"/>
        </w:rPr>
        <w:t xml:space="preserve">In the context of restrictive measures, preference </w:t>
      </w:r>
      <w:proofErr w:type="gramStart"/>
      <w:r w:rsidRPr="000052E9">
        <w:rPr>
          <w:sz w:val="24"/>
          <w:szCs w:val="24"/>
          <w:lang w:val="en-US"/>
        </w:rPr>
        <w:t>is given</w:t>
      </w:r>
      <w:proofErr w:type="gramEnd"/>
      <w:r w:rsidRPr="000052E9">
        <w:rPr>
          <w:sz w:val="24"/>
          <w:szCs w:val="24"/>
          <w:lang w:val="en-US"/>
        </w:rPr>
        <w:t xml:space="preserve"> to projects that can be implemented in a remote format. Other features of the performance of tasks on </w:t>
      </w:r>
      <w:r w:rsidR="00C02BA9" w:rsidRPr="00C02BA9">
        <w:rPr>
          <w:sz w:val="24"/>
          <w:szCs w:val="24"/>
          <w:lang w:val="en-US"/>
        </w:rPr>
        <w:t>elements of practical training</w:t>
      </w:r>
      <w:r w:rsidRPr="000052E9">
        <w:rPr>
          <w:sz w:val="24"/>
          <w:szCs w:val="24"/>
          <w:lang w:val="en-US"/>
        </w:rPr>
        <w:t xml:space="preserve"> in conditions of restrictive measures depend on the nature of the restrictions and </w:t>
      </w:r>
      <w:proofErr w:type="gramStart"/>
      <w:r w:rsidRPr="000052E9">
        <w:rPr>
          <w:sz w:val="24"/>
          <w:szCs w:val="24"/>
          <w:lang w:val="en-US"/>
        </w:rPr>
        <w:t>are specified</w:t>
      </w:r>
      <w:proofErr w:type="gramEnd"/>
      <w:r w:rsidRPr="000052E9">
        <w:rPr>
          <w:sz w:val="24"/>
          <w:szCs w:val="24"/>
          <w:lang w:val="en-US"/>
        </w:rPr>
        <w:t xml:space="preserve"> by the governing bodies of the University, Faculty or educational program.</w:t>
      </w:r>
    </w:p>
    <w:p w14:paraId="0135FE29" w14:textId="7784EC86" w:rsidR="00505261" w:rsidRDefault="00505261" w:rsidP="00505261">
      <w:pPr>
        <w:spacing w:line="360" w:lineRule="auto"/>
        <w:rPr>
          <w:b/>
          <w:bCs/>
          <w:color w:val="000000"/>
          <w:lang w:val="en-US"/>
        </w:rPr>
      </w:pPr>
    </w:p>
    <w:p w14:paraId="70E16C39" w14:textId="3521D3B5" w:rsidR="00505261" w:rsidRDefault="00583E5D" w:rsidP="00B64A23">
      <w:pPr>
        <w:spacing w:line="360" w:lineRule="auto"/>
        <w:rPr>
          <w:b/>
          <w:bCs/>
          <w:color w:val="000000"/>
          <w:lang w:val="en-US"/>
        </w:rPr>
      </w:pPr>
      <w:r w:rsidRPr="00583E5D">
        <w:rPr>
          <w:b/>
          <w:bCs/>
          <w:color w:val="000000"/>
          <w:lang w:val="en-US"/>
        </w:rPr>
        <w:t>2.4</w:t>
      </w:r>
      <w:r>
        <w:rPr>
          <w:bCs/>
          <w:color w:val="000000"/>
          <w:lang w:val="en-US"/>
        </w:rPr>
        <w:t xml:space="preserve"> </w:t>
      </w:r>
      <w:r>
        <w:rPr>
          <w:bCs/>
          <w:color w:val="000000"/>
          <w:lang w:val="en-US"/>
        </w:rPr>
        <w:tab/>
      </w:r>
      <w:r w:rsidR="00C02BA9">
        <w:rPr>
          <w:b/>
          <w:bCs/>
          <w:color w:val="000000"/>
          <w:lang w:val="en-US"/>
        </w:rPr>
        <w:t>I</w:t>
      </w:r>
      <w:r w:rsidRPr="00C0716B">
        <w:rPr>
          <w:b/>
          <w:bCs/>
          <w:color w:val="000000"/>
          <w:lang w:val="en-US"/>
        </w:rPr>
        <w:t>nternship</w:t>
      </w:r>
    </w:p>
    <w:p w14:paraId="705AF70A" w14:textId="26997440" w:rsidR="00594C34" w:rsidRDefault="005E3392" w:rsidP="00DE48CA">
      <w:pPr>
        <w:spacing w:line="360" w:lineRule="auto"/>
        <w:rPr>
          <w:b/>
          <w:bCs/>
          <w:color w:val="000000"/>
          <w:lang w:val="en-US"/>
        </w:rPr>
      </w:pPr>
      <w:r>
        <w:rPr>
          <w:bCs/>
          <w:color w:val="000000"/>
          <w:lang w:val="en-US"/>
        </w:rPr>
        <w:t xml:space="preserve">The Work Experience </w:t>
      </w:r>
      <w:r w:rsidR="00353F1E">
        <w:rPr>
          <w:bCs/>
          <w:color w:val="000000"/>
          <w:lang w:val="en-US"/>
        </w:rPr>
        <w:t>Inter</w:t>
      </w:r>
      <w:r>
        <w:rPr>
          <w:bCs/>
          <w:color w:val="000000"/>
          <w:lang w:val="en-US"/>
        </w:rPr>
        <w:t>n</w:t>
      </w:r>
      <w:r w:rsidR="00353F1E">
        <w:rPr>
          <w:bCs/>
          <w:color w:val="000000"/>
          <w:lang w:val="en-US"/>
        </w:rPr>
        <w:t>ship</w:t>
      </w:r>
      <w:r w:rsidR="00594C34" w:rsidRPr="00594C34">
        <w:rPr>
          <w:bCs/>
          <w:color w:val="000000"/>
          <w:lang w:val="en-US"/>
        </w:rPr>
        <w:t xml:space="preserve"> </w:t>
      </w:r>
      <w:r>
        <w:rPr>
          <w:bCs/>
          <w:color w:val="000000"/>
          <w:lang w:val="en-US"/>
        </w:rPr>
        <w:t>has to</w:t>
      </w:r>
      <w:r w:rsidRPr="00594C34">
        <w:rPr>
          <w:bCs/>
          <w:color w:val="000000"/>
          <w:lang w:val="en-US"/>
        </w:rPr>
        <w:t xml:space="preserve"> </w:t>
      </w:r>
      <w:r w:rsidR="00594C34" w:rsidRPr="00594C34">
        <w:rPr>
          <w:bCs/>
          <w:color w:val="000000"/>
          <w:lang w:val="en-US"/>
        </w:rPr>
        <w:t>be</w:t>
      </w:r>
      <w:r w:rsidR="00BE5466">
        <w:rPr>
          <w:bCs/>
          <w:color w:val="000000"/>
          <w:lang w:val="en-US"/>
        </w:rPr>
        <w:t xml:space="preserve"> realized</w:t>
      </w:r>
      <w:r w:rsidR="00594C34" w:rsidRPr="00594C34">
        <w:rPr>
          <w:bCs/>
          <w:color w:val="000000"/>
          <w:lang w:val="en-US"/>
        </w:rPr>
        <w:t xml:space="preserve"> without leaving the place of practice, i.e.</w:t>
      </w:r>
      <w:r>
        <w:rPr>
          <w:bCs/>
          <w:color w:val="000000"/>
          <w:lang w:val="en-US"/>
        </w:rPr>
        <w:t>,</w:t>
      </w:r>
      <w:r w:rsidR="00594C34" w:rsidRPr="00594C34">
        <w:rPr>
          <w:bCs/>
          <w:color w:val="000000"/>
          <w:lang w:val="en-US"/>
        </w:rPr>
        <w:t xml:space="preserve"> </w:t>
      </w:r>
      <w:r w:rsidR="00594C34" w:rsidRPr="00594C34">
        <w:rPr>
          <w:b/>
          <w:bCs/>
          <w:color w:val="000000"/>
          <w:lang w:val="en-US"/>
        </w:rPr>
        <w:t>only in St. Petersburg</w:t>
      </w:r>
      <w:r>
        <w:rPr>
          <w:b/>
          <w:bCs/>
          <w:color w:val="000000"/>
          <w:lang w:val="en-US"/>
        </w:rPr>
        <w:t>.</w:t>
      </w:r>
    </w:p>
    <w:p w14:paraId="2A9EB8D8" w14:textId="77777777" w:rsidR="00353F1E" w:rsidRPr="00594C34" w:rsidRDefault="00353F1E" w:rsidP="00DE48CA">
      <w:pPr>
        <w:spacing w:line="360" w:lineRule="auto"/>
        <w:rPr>
          <w:b/>
          <w:bCs/>
          <w:color w:val="000000"/>
          <w:lang w:val="en-US"/>
        </w:rPr>
      </w:pPr>
    </w:p>
    <w:p w14:paraId="75FF93FD" w14:textId="68E74A03" w:rsidR="00B64A23" w:rsidRPr="00583E5D" w:rsidRDefault="00583E5D" w:rsidP="00DE48CA">
      <w:pPr>
        <w:spacing w:line="360" w:lineRule="auto"/>
        <w:rPr>
          <w:b/>
          <w:bCs/>
          <w:color w:val="000000"/>
          <w:lang w:val="en-US"/>
        </w:rPr>
      </w:pPr>
      <w:r w:rsidRPr="00583E5D">
        <w:rPr>
          <w:b/>
          <w:bCs/>
          <w:color w:val="000000"/>
          <w:lang w:val="en-US"/>
        </w:rPr>
        <w:t>2.4.1</w:t>
      </w:r>
      <w:r>
        <w:rPr>
          <w:bCs/>
          <w:color w:val="000000"/>
          <w:lang w:val="en-US"/>
        </w:rPr>
        <w:t xml:space="preserve"> </w:t>
      </w:r>
      <w:r w:rsidRPr="00583E5D">
        <w:rPr>
          <w:b/>
          <w:lang w:val="en-US"/>
        </w:rPr>
        <w:t xml:space="preserve">Goals and objectives of </w:t>
      </w:r>
      <w:r w:rsidR="005E3392">
        <w:rPr>
          <w:b/>
          <w:lang w:val="en-US"/>
        </w:rPr>
        <w:t xml:space="preserve">the </w:t>
      </w:r>
      <w:r w:rsidR="00353F1E">
        <w:rPr>
          <w:rFonts w:eastAsia="Calibri"/>
          <w:b/>
          <w:lang w:val="en-US"/>
        </w:rPr>
        <w:t>I</w:t>
      </w:r>
      <w:r w:rsidRPr="00583E5D">
        <w:rPr>
          <w:b/>
          <w:lang w:val="en-US"/>
        </w:rPr>
        <w:t>nternship</w:t>
      </w:r>
    </w:p>
    <w:p w14:paraId="4CD64A06" w14:textId="419E830F" w:rsidR="00583E5D" w:rsidRPr="00803F12" w:rsidRDefault="00583E5D" w:rsidP="00353F1E">
      <w:pPr>
        <w:spacing w:line="360" w:lineRule="auto"/>
        <w:contextualSpacing/>
        <w:jc w:val="both"/>
        <w:rPr>
          <w:lang w:val="en-US"/>
        </w:rPr>
      </w:pPr>
      <w:r w:rsidRPr="00C0716B">
        <w:rPr>
          <w:lang w:val="en-US"/>
        </w:rPr>
        <w:t xml:space="preserve">The goal of the </w:t>
      </w:r>
      <w:r w:rsidR="005E3392">
        <w:rPr>
          <w:lang w:val="en-US"/>
        </w:rPr>
        <w:t>I</w:t>
      </w:r>
      <w:r w:rsidR="005E3392" w:rsidRPr="00C0716B">
        <w:rPr>
          <w:lang w:val="en-US"/>
        </w:rPr>
        <w:t xml:space="preserve">nternship </w:t>
      </w:r>
      <w:r w:rsidRPr="00C0716B">
        <w:rPr>
          <w:lang w:val="en-US"/>
        </w:rPr>
        <w:t>is to strengthen and deepen students’ theoretical preparation toward and to help students develop practical skills and competencies in the field of professional activity.</w:t>
      </w:r>
      <w:r>
        <w:rPr>
          <w:lang w:val="en-US"/>
        </w:rPr>
        <w:t xml:space="preserve"> </w:t>
      </w:r>
      <w:r w:rsidRPr="00803F12">
        <w:rPr>
          <w:lang w:val="en-US"/>
        </w:rPr>
        <w:t xml:space="preserve">The objectives of the </w:t>
      </w:r>
      <w:r w:rsidR="005E3392">
        <w:rPr>
          <w:lang w:val="en-US"/>
        </w:rPr>
        <w:t>I</w:t>
      </w:r>
      <w:r w:rsidR="005E3392" w:rsidRPr="00803F12">
        <w:rPr>
          <w:lang w:val="en-US"/>
        </w:rPr>
        <w:t xml:space="preserve">nternship </w:t>
      </w:r>
      <w:r w:rsidRPr="00803F12">
        <w:rPr>
          <w:lang w:val="en-US"/>
        </w:rPr>
        <w:t>are the following:</w:t>
      </w:r>
    </w:p>
    <w:p w14:paraId="53E29462" w14:textId="4B93D99C"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consolidation of the obtained knowledge and acquisition of practical skills and competences in student’s professional domain;</w:t>
      </w:r>
    </w:p>
    <w:p w14:paraId="36634307" w14:textId="75CF200D"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developing skills in studying the organization</w:t>
      </w:r>
      <w:r w:rsidR="005E3392">
        <w:rPr>
          <w:sz w:val="24"/>
          <w:szCs w:val="24"/>
          <w:lang w:val="en-US"/>
        </w:rPr>
        <w:t>’s</w:t>
      </w:r>
      <w:r w:rsidRPr="00583E5D">
        <w:rPr>
          <w:sz w:val="24"/>
          <w:szCs w:val="24"/>
          <w:lang w:val="en-US"/>
        </w:rPr>
        <w:t xml:space="preserve"> scope, its economic characteristics and features,</w:t>
      </w:r>
      <w:r w:rsidR="005E3392">
        <w:rPr>
          <w:sz w:val="24"/>
          <w:szCs w:val="24"/>
          <w:lang w:val="en-US"/>
        </w:rPr>
        <w:t xml:space="preserve"> </w:t>
      </w:r>
      <w:r w:rsidRPr="00583E5D">
        <w:rPr>
          <w:sz w:val="24"/>
          <w:szCs w:val="24"/>
          <w:lang w:val="en-US"/>
        </w:rPr>
        <w:t xml:space="preserve">development plans; </w:t>
      </w:r>
    </w:p>
    <w:p w14:paraId="190F2BB4" w14:textId="51F0C153"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acquisition of primary skills in analysis of ongoing economic processes in the company and industry, collection and analysis of data required for economic research and calculations, analytical reports</w:t>
      </w:r>
      <w:r w:rsidR="005E3392">
        <w:rPr>
          <w:sz w:val="24"/>
          <w:szCs w:val="24"/>
          <w:lang w:val="en-US"/>
        </w:rPr>
        <w:t>’</w:t>
      </w:r>
      <w:r w:rsidRPr="00583E5D">
        <w:rPr>
          <w:sz w:val="24"/>
          <w:szCs w:val="24"/>
          <w:lang w:val="en-US"/>
        </w:rPr>
        <w:t xml:space="preserve"> preparation; </w:t>
      </w:r>
    </w:p>
    <w:p w14:paraId="760C48CB" w14:textId="62FA6FB3" w:rsidR="00583E5D" w:rsidRPr="00583E5D" w:rsidRDefault="00583E5D" w:rsidP="00583E5D">
      <w:pPr>
        <w:pStyle w:val="a7"/>
        <w:numPr>
          <w:ilvl w:val="0"/>
          <w:numId w:val="30"/>
        </w:numPr>
        <w:spacing w:line="360" w:lineRule="auto"/>
        <w:jc w:val="both"/>
        <w:rPr>
          <w:lang w:val="en-US"/>
        </w:rPr>
      </w:pPr>
      <w:proofErr w:type="gramStart"/>
      <w:r w:rsidRPr="00583E5D">
        <w:rPr>
          <w:sz w:val="24"/>
          <w:szCs w:val="24"/>
          <w:lang w:val="en-US"/>
        </w:rPr>
        <w:t>acquisition</w:t>
      </w:r>
      <w:proofErr w:type="gramEnd"/>
      <w:r w:rsidRPr="00583E5D">
        <w:rPr>
          <w:sz w:val="24"/>
          <w:szCs w:val="24"/>
          <w:lang w:val="en-US"/>
        </w:rPr>
        <w:t xml:space="preserve"> of primary skills in preparation for management decisions on improving the services and divisions’ activities</w:t>
      </w:r>
      <w:r w:rsidRPr="00583E5D">
        <w:rPr>
          <w:lang w:val="en-US"/>
        </w:rPr>
        <w:t xml:space="preserve">. </w:t>
      </w:r>
    </w:p>
    <w:p w14:paraId="50517A9F" w14:textId="260D9B52" w:rsidR="00583E5D" w:rsidRPr="00583E5D" w:rsidRDefault="00583E5D" w:rsidP="00583E5D">
      <w:pPr>
        <w:pStyle w:val="a7"/>
        <w:spacing w:line="360" w:lineRule="auto"/>
        <w:ind w:left="0" w:firstLine="709"/>
        <w:jc w:val="both"/>
        <w:rPr>
          <w:iCs/>
          <w:sz w:val="24"/>
          <w:szCs w:val="24"/>
          <w:lang w:val="en-US"/>
        </w:rPr>
      </w:pPr>
      <w:r w:rsidRPr="00C0716B">
        <w:rPr>
          <w:iCs/>
          <w:sz w:val="24"/>
          <w:szCs w:val="24"/>
          <w:lang w:val="en-US"/>
        </w:rPr>
        <w:t xml:space="preserve">The </w:t>
      </w:r>
      <w:r w:rsidR="005E3392">
        <w:rPr>
          <w:iCs/>
          <w:sz w:val="24"/>
          <w:szCs w:val="24"/>
          <w:lang w:val="en-US"/>
        </w:rPr>
        <w:t>I</w:t>
      </w:r>
      <w:r w:rsidR="005E3392" w:rsidRPr="00C0716B">
        <w:rPr>
          <w:iCs/>
          <w:sz w:val="24"/>
          <w:szCs w:val="24"/>
          <w:lang w:val="en-US"/>
        </w:rPr>
        <w:t xml:space="preserve">nternship </w:t>
      </w:r>
      <w:proofErr w:type="gramStart"/>
      <w:r w:rsidRPr="00C0716B">
        <w:rPr>
          <w:iCs/>
          <w:sz w:val="24"/>
          <w:szCs w:val="24"/>
          <w:lang w:val="en-US"/>
        </w:rPr>
        <w:t>is based</w:t>
      </w:r>
      <w:proofErr w:type="gramEnd"/>
      <w:r w:rsidRPr="00C0716B">
        <w:rPr>
          <w:iCs/>
          <w:sz w:val="24"/>
          <w:szCs w:val="24"/>
          <w:lang w:val="en-US"/>
        </w:rPr>
        <w:t xml:space="preserve"> on these courses within the degree </w:t>
      </w:r>
      <w:proofErr w:type="spellStart"/>
      <w:r w:rsidRPr="00C0716B">
        <w:rPr>
          <w:iCs/>
          <w:sz w:val="24"/>
          <w:szCs w:val="24"/>
          <w:lang w:val="en-US"/>
        </w:rPr>
        <w:t>programme</w:t>
      </w:r>
      <w:proofErr w:type="spellEnd"/>
      <w:r w:rsidRPr="00C0716B">
        <w:rPr>
          <w:iCs/>
          <w:sz w:val="24"/>
          <w:szCs w:val="24"/>
          <w:lang w:val="en-US"/>
        </w:rPr>
        <w:t xml:space="preserve"> «</w:t>
      </w:r>
      <w:r w:rsidRPr="00583E5D">
        <w:rPr>
          <w:iCs/>
          <w:sz w:val="24"/>
          <w:szCs w:val="24"/>
          <w:lang w:val="en-US"/>
        </w:rPr>
        <w:t>International Business and Management Studies</w:t>
      </w:r>
      <w:r w:rsidRPr="00C0716B">
        <w:rPr>
          <w:iCs/>
          <w:sz w:val="24"/>
          <w:szCs w:val="24"/>
          <w:lang w:val="en-US"/>
        </w:rPr>
        <w:t>»:</w:t>
      </w:r>
    </w:p>
    <w:p w14:paraId="60DA0EBC"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Marketing</w:t>
      </w:r>
    </w:p>
    <w:p w14:paraId="28742E7F"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Human-Resources Management</w:t>
      </w:r>
    </w:p>
    <w:p w14:paraId="0C287CB5"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lastRenderedPageBreak/>
        <w:t>Strategic Management and Investments</w:t>
      </w:r>
    </w:p>
    <w:p w14:paraId="0844D292"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Economic Statistics</w:t>
      </w:r>
    </w:p>
    <w:p w14:paraId="534EE1F6"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Business Ethics</w:t>
      </w:r>
    </w:p>
    <w:p w14:paraId="143F79AE" w14:textId="2E917C57" w:rsid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Research Seminar</w:t>
      </w:r>
    </w:p>
    <w:p w14:paraId="1E5BDC91" w14:textId="77777777" w:rsidR="00583E5D" w:rsidRPr="00583E5D" w:rsidRDefault="00583E5D" w:rsidP="00583E5D">
      <w:pPr>
        <w:spacing w:line="360" w:lineRule="auto"/>
        <w:ind w:left="360"/>
        <w:jc w:val="both"/>
        <w:rPr>
          <w:iCs/>
          <w:lang w:val="en-US"/>
        </w:rPr>
      </w:pPr>
    </w:p>
    <w:p w14:paraId="4200D20D" w14:textId="4837309D" w:rsidR="00583E5D" w:rsidRPr="00583E5D" w:rsidRDefault="00583E5D" w:rsidP="00583E5D">
      <w:pPr>
        <w:ind w:right="567"/>
        <w:jc w:val="both"/>
        <w:rPr>
          <w:b/>
          <w:bCs/>
          <w:color w:val="000000"/>
          <w:lang w:val="en-US"/>
        </w:rPr>
      </w:pPr>
      <w:r w:rsidRPr="00583E5D">
        <w:rPr>
          <w:b/>
          <w:bCs/>
          <w:color w:val="000000"/>
          <w:lang w:val="en-US"/>
        </w:rPr>
        <w:t xml:space="preserve">2.4.2 </w:t>
      </w:r>
      <w:r w:rsidRPr="00583E5D">
        <w:rPr>
          <w:b/>
          <w:bCs/>
          <w:color w:val="000000"/>
          <w:lang w:val="en-US"/>
        </w:rPr>
        <w:tab/>
        <w:t>Control points of student’s assessment</w:t>
      </w:r>
    </w:p>
    <w:p w14:paraId="34870AB9" w14:textId="77777777" w:rsidR="00583E5D" w:rsidRDefault="00583E5D" w:rsidP="00583E5D">
      <w:pPr>
        <w:ind w:right="567"/>
        <w:jc w:val="both"/>
        <w:rPr>
          <w:bCs/>
          <w:color w:val="000000"/>
          <w:lang w:val="en-US"/>
        </w:rPr>
      </w:pPr>
    </w:p>
    <w:tbl>
      <w:tblPr>
        <w:tblStyle w:val="aa"/>
        <w:tblW w:w="0" w:type="auto"/>
        <w:jc w:val="center"/>
        <w:tblLook w:val="04A0" w:firstRow="1" w:lastRow="0" w:firstColumn="1" w:lastColumn="0" w:noHBand="0" w:noVBand="1"/>
      </w:tblPr>
      <w:tblGrid>
        <w:gridCol w:w="1443"/>
        <w:gridCol w:w="4309"/>
        <w:gridCol w:w="3315"/>
      </w:tblGrid>
      <w:tr w:rsidR="00583E5D" w14:paraId="1675032F" w14:textId="77777777" w:rsidTr="00353F1E">
        <w:trPr>
          <w:jc w:val="center"/>
        </w:trPr>
        <w:tc>
          <w:tcPr>
            <w:tcW w:w="1443" w:type="dxa"/>
          </w:tcPr>
          <w:p w14:paraId="47E7CEFF" w14:textId="77777777" w:rsidR="00583E5D" w:rsidRPr="00F81FB4" w:rsidRDefault="00583E5D" w:rsidP="00F86755">
            <w:pPr>
              <w:ind w:right="567"/>
              <w:jc w:val="center"/>
            </w:pPr>
            <w:r>
              <w:t>№</w:t>
            </w:r>
          </w:p>
        </w:tc>
        <w:tc>
          <w:tcPr>
            <w:tcW w:w="4309" w:type="dxa"/>
          </w:tcPr>
          <w:p w14:paraId="22FCEE58" w14:textId="730C515B" w:rsidR="00583E5D" w:rsidRDefault="00583E5D" w:rsidP="00F86755">
            <w:pPr>
              <w:ind w:right="567"/>
              <w:jc w:val="center"/>
              <w:rPr>
                <w:lang w:val="en-US"/>
              </w:rPr>
            </w:pPr>
            <w:r>
              <w:rPr>
                <w:bCs/>
                <w:color w:val="000000"/>
                <w:lang w:val="en-US"/>
              </w:rPr>
              <w:t>S</w:t>
            </w:r>
            <w:r w:rsidRPr="00803F12">
              <w:rPr>
                <w:bCs/>
                <w:color w:val="000000"/>
                <w:lang w:val="en-US"/>
              </w:rPr>
              <w:t>tudents</w:t>
            </w:r>
            <w:r w:rsidR="005E3392">
              <w:rPr>
                <w:bCs/>
                <w:color w:val="000000"/>
                <w:lang w:val="en-US"/>
              </w:rPr>
              <w:t>’</w:t>
            </w:r>
            <w:r w:rsidRPr="00803F12">
              <w:rPr>
                <w:bCs/>
                <w:color w:val="000000"/>
                <w:lang w:val="en-US"/>
              </w:rPr>
              <w:t xml:space="preserve"> assessment</w:t>
            </w:r>
          </w:p>
        </w:tc>
        <w:tc>
          <w:tcPr>
            <w:tcW w:w="3315" w:type="dxa"/>
          </w:tcPr>
          <w:p w14:paraId="5C507A69" w14:textId="77777777" w:rsidR="00583E5D" w:rsidRPr="00F81FB4" w:rsidRDefault="00583E5D" w:rsidP="00F86755">
            <w:pPr>
              <w:ind w:right="567"/>
              <w:jc w:val="center"/>
              <w:rPr>
                <w:lang w:val="en-US"/>
              </w:rPr>
            </w:pPr>
            <w:r>
              <w:rPr>
                <w:lang w:val="en-US"/>
              </w:rPr>
              <w:t>Dates of control points</w:t>
            </w:r>
          </w:p>
        </w:tc>
      </w:tr>
      <w:tr w:rsidR="00583E5D" w:rsidRPr="00B46C86" w14:paraId="02AD7A62" w14:textId="77777777" w:rsidTr="00353F1E">
        <w:trPr>
          <w:jc w:val="center"/>
        </w:trPr>
        <w:tc>
          <w:tcPr>
            <w:tcW w:w="1443" w:type="dxa"/>
          </w:tcPr>
          <w:p w14:paraId="2207F147" w14:textId="77777777" w:rsidR="00583E5D" w:rsidRPr="00F81FB4" w:rsidRDefault="00583E5D" w:rsidP="00F86755">
            <w:pPr>
              <w:ind w:right="567"/>
              <w:jc w:val="center"/>
            </w:pPr>
            <w:r>
              <w:t>1</w:t>
            </w:r>
          </w:p>
        </w:tc>
        <w:tc>
          <w:tcPr>
            <w:tcW w:w="4309" w:type="dxa"/>
          </w:tcPr>
          <w:p w14:paraId="25BFE40C" w14:textId="443AC2FB" w:rsidR="00583E5D" w:rsidRDefault="00583E5D">
            <w:pPr>
              <w:ind w:right="567"/>
              <w:jc w:val="both"/>
              <w:rPr>
                <w:lang w:val="en-US"/>
              </w:rPr>
            </w:pPr>
            <w:r>
              <w:rPr>
                <w:lang w:val="en-US"/>
              </w:rPr>
              <w:t>Submission of the signed</w:t>
            </w:r>
            <w:r w:rsidR="005E3392">
              <w:rPr>
                <w:lang w:val="en-US"/>
              </w:rPr>
              <w:t xml:space="preserve"> by the student</w:t>
            </w:r>
            <w:r>
              <w:rPr>
                <w:lang w:val="en-US"/>
              </w:rPr>
              <w:t xml:space="preserve"> individual </w:t>
            </w:r>
            <w:r w:rsidR="004237D3">
              <w:rPr>
                <w:lang w:val="en-US"/>
              </w:rPr>
              <w:t xml:space="preserve">internship assignment </w:t>
            </w:r>
            <w:r>
              <w:rPr>
                <w:lang w:val="en-US"/>
              </w:rPr>
              <w:t xml:space="preserve">to the </w:t>
            </w:r>
            <w:r w:rsidR="005E3392">
              <w:rPr>
                <w:lang w:val="en-US"/>
              </w:rPr>
              <w:t>internship from the university</w:t>
            </w:r>
            <w:r>
              <w:rPr>
                <w:lang w:val="en-US"/>
              </w:rPr>
              <w:t xml:space="preserve"> </w:t>
            </w:r>
          </w:p>
        </w:tc>
        <w:tc>
          <w:tcPr>
            <w:tcW w:w="3315" w:type="dxa"/>
          </w:tcPr>
          <w:p w14:paraId="4D9C5D20" w14:textId="77777777" w:rsidR="00583E5D" w:rsidRDefault="00583E5D" w:rsidP="00F86755">
            <w:pPr>
              <w:ind w:right="567"/>
              <w:jc w:val="both"/>
              <w:rPr>
                <w:lang w:val="en-US"/>
              </w:rPr>
            </w:pPr>
            <w:r>
              <w:rPr>
                <w:lang w:val="en-US"/>
              </w:rPr>
              <w:t xml:space="preserve">no later than December, </w:t>
            </w:r>
            <w:r w:rsidRPr="00087A94">
              <w:rPr>
                <w:lang w:val="en-US"/>
              </w:rPr>
              <w:t>22</w:t>
            </w:r>
            <w:r w:rsidRPr="00087A94">
              <w:rPr>
                <w:vertAlign w:val="superscript"/>
                <w:lang w:val="en-US"/>
              </w:rPr>
              <w:t>th</w:t>
            </w:r>
          </w:p>
        </w:tc>
      </w:tr>
      <w:tr w:rsidR="00583E5D" w:rsidRPr="00B46C86" w14:paraId="6B159AD1" w14:textId="77777777" w:rsidTr="00353F1E">
        <w:trPr>
          <w:jc w:val="center"/>
        </w:trPr>
        <w:tc>
          <w:tcPr>
            <w:tcW w:w="1443" w:type="dxa"/>
          </w:tcPr>
          <w:p w14:paraId="543CA857" w14:textId="77777777" w:rsidR="00583E5D" w:rsidRPr="00F81FB4" w:rsidRDefault="00583E5D" w:rsidP="00F86755">
            <w:pPr>
              <w:ind w:right="567"/>
              <w:jc w:val="center"/>
            </w:pPr>
            <w:r>
              <w:t>2</w:t>
            </w:r>
          </w:p>
        </w:tc>
        <w:tc>
          <w:tcPr>
            <w:tcW w:w="4309" w:type="dxa"/>
          </w:tcPr>
          <w:p w14:paraId="3612E7ED" w14:textId="77777777" w:rsidR="00583E5D" w:rsidRDefault="00583E5D" w:rsidP="00F86755">
            <w:pPr>
              <w:ind w:right="567"/>
              <w:jc w:val="both"/>
              <w:rPr>
                <w:lang w:val="en-US"/>
              </w:rPr>
            </w:pPr>
            <w:r>
              <w:rPr>
                <w:lang w:val="en-US"/>
              </w:rPr>
              <w:t>Preparation of the report draft</w:t>
            </w:r>
          </w:p>
        </w:tc>
        <w:tc>
          <w:tcPr>
            <w:tcW w:w="3315" w:type="dxa"/>
          </w:tcPr>
          <w:p w14:paraId="0E58432C" w14:textId="77777777" w:rsidR="00583E5D" w:rsidRDefault="00583E5D" w:rsidP="00F86755">
            <w:pPr>
              <w:ind w:right="567"/>
              <w:jc w:val="both"/>
              <w:rPr>
                <w:lang w:val="en-US"/>
              </w:rPr>
            </w:pPr>
            <w:r>
              <w:rPr>
                <w:lang w:val="en-US"/>
              </w:rPr>
              <w:t>no later than 10 days before the submission of final report</w:t>
            </w:r>
          </w:p>
        </w:tc>
      </w:tr>
      <w:tr w:rsidR="00583E5D" w:rsidRPr="00B46C86" w14:paraId="37059B8C" w14:textId="77777777" w:rsidTr="00353F1E">
        <w:trPr>
          <w:jc w:val="center"/>
        </w:trPr>
        <w:tc>
          <w:tcPr>
            <w:tcW w:w="1443" w:type="dxa"/>
          </w:tcPr>
          <w:p w14:paraId="36E127BB" w14:textId="77777777" w:rsidR="00583E5D" w:rsidRPr="00A9463D" w:rsidRDefault="00583E5D" w:rsidP="00F86755">
            <w:pPr>
              <w:ind w:right="567"/>
              <w:jc w:val="center"/>
              <w:rPr>
                <w:lang w:val="en-US"/>
              </w:rPr>
            </w:pPr>
            <w:r>
              <w:rPr>
                <w:lang w:val="en-US"/>
              </w:rPr>
              <w:t>3</w:t>
            </w:r>
          </w:p>
        </w:tc>
        <w:tc>
          <w:tcPr>
            <w:tcW w:w="4309" w:type="dxa"/>
          </w:tcPr>
          <w:p w14:paraId="76BE08AC" w14:textId="1D56E676" w:rsidR="00583E5D" w:rsidRDefault="00583E5D">
            <w:pPr>
              <w:ind w:right="567"/>
              <w:jc w:val="both"/>
              <w:rPr>
                <w:lang w:val="en-US"/>
              </w:rPr>
            </w:pPr>
            <w:r>
              <w:rPr>
                <w:lang w:val="en-US"/>
              </w:rPr>
              <w:t xml:space="preserve">Submission of the final report to the </w:t>
            </w:r>
            <w:r w:rsidR="005E3392">
              <w:rPr>
                <w:lang w:val="en-US"/>
              </w:rPr>
              <w:t xml:space="preserve">internship </w:t>
            </w:r>
            <w:r>
              <w:rPr>
                <w:lang w:val="en-US"/>
              </w:rPr>
              <w:t xml:space="preserve">supervisor </w:t>
            </w:r>
            <w:r w:rsidR="005E3392">
              <w:rPr>
                <w:lang w:val="en-US"/>
              </w:rPr>
              <w:t>from the university</w:t>
            </w:r>
          </w:p>
        </w:tc>
        <w:tc>
          <w:tcPr>
            <w:tcW w:w="3315" w:type="dxa"/>
          </w:tcPr>
          <w:p w14:paraId="735FA338" w14:textId="43BAE600" w:rsidR="00583E5D" w:rsidRDefault="00583E5D">
            <w:pPr>
              <w:ind w:right="567"/>
              <w:jc w:val="both"/>
              <w:rPr>
                <w:lang w:val="en-US"/>
              </w:rPr>
            </w:pPr>
            <w:r>
              <w:rPr>
                <w:lang w:val="en-US"/>
              </w:rPr>
              <w:t xml:space="preserve">no later than March, </w:t>
            </w:r>
            <w:r w:rsidR="005E3392">
              <w:rPr>
                <w:lang w:val="en-US"/>
              </w:rPr>
              <w:t>23</w:t>
            </w:r>
            <w:r w:rsidR="005E3392">
              <w:rPr>
                <w:vertAlign w:val="superscript"/>
                <w:lang w:val="en-US"/>
              </w:rPr>
              <w:t>rd</w:t>
            </w:r>
          </w:p>
        </w:tc>
      </w:tr>
    </w:tbl>
    <w:p w14:paraId="359CAF56" w14:textId="69BF3153" w:rsidR="00B64A23" w:rsidRPr="00583E5D" w:rsidRDefault="00B64A23" w:rsidP="00DE48CA">
      <w:pPr>
        <w:spacing w:line="360" w:lineRule="auto"/>
        <w:rPr>
          <w:b/>
          <w:bCs/>
          <w:color w:val="000000"/>
          <w:lang w:val="en-US"/>
        </w:rPr>
      </w:pPr>
    </w:p>
    <w:p w14:paraId="213D6DCA" w14:textId="74167420" w:rsidR="00E36E12" w:rsidRDefault="00583E5D" w:rsidP="00E36E12">
      <w:pPr>
        <w:spacing w:line="360" w:lineRule="auto"/>
        <w:rPr>
          <w:b/>
          <w:bCs/>
          <w:color w:val="000000"/>
          <w:lang w:val="en-US"/>
        </w:rPr>
      </w:pPr>
      <w:r w:rsidRPr="00583E5D">
        <w:rPr>
          <w:b/>
          <w:bCs/>
          <w:color w:val="000000"/>
          <w:lang w:val="en-US"/>
        </w:rPr>
        <w:t xml:space="preserve">2.4.3 </w:t>
      </w:r>
      <w:r w:rsidRPr="00583E5D">
        <w:rPr>
          <w:b/>
          <w:bCs/>
          <w:color w:val="000000"/>
          <w:lang w:val="en-US"/>
        </w:rPr>
        <w:tab/>
        <w:t xml:space="preserve">Content of the </w:t>
      </w:r>
      <w:r w:rsidR="005E3392">
        <w:rPr>
          <w:b/>
          <w:bCs/>
          <w:color w:val="000000"/>
          <w:lang w:val="en-US"/>
        </w:rPr>
        <w:t>I</w:t>
      </w:r>
      <w:r w:rsidRPr="00583E5D">
        <w:rPr>
          <w:b/>
          <w:bCs/>
          <w:color w:val="000000"/>
          <w:lang w:val="en-US"/>
        </w:rPr>
        <w:t>nternship</w:t>
      </w:r>
    </w:p>
    <w:p w14:paraId="619530F2" w14:textId="62DB5BCB" w:rsidR="00E36E12" w:rsidRPr="00E36E12" w:rsidRDefault="005E3392" w:rsidP="00E36E12">
      <w:pPr>
        <w:spacing w:line="360" w:lineRule="auto"/>
        <w:ind w:firstLine="708"/>
        <w:rPr>
          <w:b/>
          <w:bCs/>
          <w:color w:val="000000"/>
          <w:lang w:val="en-US"/>
        </w:rPr>
      </w:pPr>
      <w:r>
        <w:rPr>
          <w:lang w:val="en-US"/>
        </w:rPr>
        <w:t xml:space="preserve">The </w:t>
      </w:r>
      <w:r w:rsidR="00E36E12" w:rsidRPr="000111BD">
        <w:rPr>
          <w:lang w:val="en-US"/>
        </w:rPr>
        <w:t xml:space="preserve">Work </w:t>
      </w:r>
      <w:r>
        <w:rPr>
          <w:lang w:val="en-US"/>
        </w:rPr>
        <w:t>E</w:t>
      </w:r>
      <w:r w:rsidRPr="000111BD">
        <w:rPr>
          <w:lang w:val="en-US"/>
        </w:rPr>
        <w:t xml:space="preserve">xperience </w:t>
      </w:r>
      <w:r>
        <w:rPr>
          <w:lang w:val="en-US"/>
        </w:rPr>
        <w:t>I</w:t>
      </w:r>
      <w:r w:rsidRPr="000111BD">
        <w:rPr>
          <w:lang w:val="en-US"/>
        </w:rPr>
        <w:t xml:space="preserve">nternship </w:t>
      </w:r>
      <w:proofErr w:type="gramStart"/>
      <w:r w:rsidR="00E36E12" w:rsidRPr="000111BD">
        <w:rPr>
          <w:lang w:val="en-US"/>
        </w:rPr>
        <w:t>can be completed</w:t>
      </w:r>
      <w:proofErr w:type="gramEnd"/>
      <w:r w:rsidR="00E36E12" w:rsidRPr="000111BD">
        <w:rPr>
          <w:lang w:val="en-US"/>
        </w:rPr>
        <w:t xml:space="preserve"> at HSE University, where students work on educational, methodological, and research projects. The responsibilities of students may include: </w:t>
      </w:r>
    </w:p>
    <w:p w14:paraId="3383A369"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participation</w:t>
      </w:r>
      <w:proofErr w:type="gramEnd"/>
      <w:r w:rsidRPr="000111BD">
        <w:rPr>
          <w:sz w:val="24"/>
          <w:szCs w:val="24"/>
          <w:lang w:val="en-US"/>
        </w:rPr>
        <w:t xml:space="preserve"> in the preparation of educational and methodological materials; </w:t>
      </w:r>
    </w:p>
    <w:p w14:paraId="5C20B169"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participation</w:t>
      </w:r>
      <w:proofErr w:type="gramEnd"/>
      <w:r w:rsidRPr="000111BD">
        <w:rPr>
          <w:sz w:val="24"/>
          <w:szCs w:val="24"/>
          <w:lang w:val="en-US"/>
        </w:rPr>
        <w:t xml:space="preserve"> in the enrollment campaigns; </w:t>
      </w:r>
    </w:p>
    <w:p w14:paraId="6D42E0CF"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other</w:t>
      </w:r>
      <w:proofErr w:type="gramEnd"/>
      <w:r w:rsidRPr="000111BD">
        <w:rPr>
          <w:sz w:val="24"/>
          <w:szCs w:val="24"/>
          <w:lang w:val="en-US"/>
        </w:rPr>
        <w:t xml:space="preserve"> types of research, supporting the education-methodological activity under the faculty and administrative staff supervision; </w:t>
      </w:r>
    </w:p>
    <w:p w14:paraId="39B752F8"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other</w:t>
      </w:r>
      <w:proofErr w:type="gramEnd"/>
      <w:r w:rsidRPr="000111BD">
        <w:rPr>
          <w:sz w:val="24"/>
          <w:szCs w:val="24"/>
          <w:lang w:val="en-US"/>
        </w:rPr>
        <w:t xml:space="preserve"> activities which are relevant for educational </w:t>
      </w:r>
      <w:proofErr w:type="spellStart"/>
      <w:r w:rsidRPr="000111BD">
        <w:rPr>
          <w:sz w:val="24"/>
          <w:szCs w:val="24"/>
          <w:lang w:val="en-US"/>
        </w:rPr>
        <w:t>programme</w:t>
      </w:r>
      <w:proofErr w:type="spellEnd"/>
      <w:r w:rsidRPr="000111BD">
        <w:rPr>
          <w:sz w:val="24"/>
          <w:szCs w:val="24"/>
          <w:lang w:val="en-US"/>
        </w:rPr>
        <w:t xml:space="preserve">. </w:t>
      </w:r>
    </w:p>
    <w:p w14:paraId="48F6D1FB" w14:textId="4B29583E" w:rsidR="00E36E12" w:rsidRDefault="00353F1E" w:rsidP="00E36E12">
      <w:pPr>
        <w:pStyle w:val="a7"/>
        <w:spacing w:line="360" w:lineRule="auto"/>
        <w:ind w:left="0" w:firstLine="709"/>
        <w:jc w:val="both"/>
        <w:rPr>
          <w:sz w:val="24"/>
          <w:szCs w:val="24"/>
          <w:lang w:val="en-US"/>
        </w:rPr>
      </w:pPr>
      <w:r>
        <w:rPr>
          <w:sz w:val="24"/>
          <w:szCs w:val="24"/>
          <w:lang w:val="en-US"/>
        </w:rPr>
        <w:t>The I</w:t>
      </w:r>
      <w:r w:rsidR="00E36E12" w:rsidRPr="000111BD">
        <w:rPr>
          <w:sz w:val="24"/>
          <w:szCs w:val="24"/>
          <w:lang w:val="en-US"/>
        </w:rPr>
        <w:t xml:space="preserve">nternship </w:t>
      </w:r>
      <w:proofErr w:type="gramStart"/>
      <w:r w:rsidR="00E36E12" w:rsidRPr="000111BD">
        <w:rPr>
          <w:sz w:val="24"/>
          <w:szCs w:val="24"/>
          <w:lang w:val="en-US"/>
        </w:rPr>
        <w:t>can be completed</w:t>
      </w:r>
      <w:proofErr w:type="gramEnd"/>
      <w:r w:rsidR="00E36E12" w:rsidRPr="000111BD">
        <w:rPr>
          <w:sz w:val="24"/>
          <w:szCs w:val="24"/>
          <w:lang w:val="en-US"/>
        </w:rPr>
        <w:t xml:space="preserve"> </w:t>
      </w:r>
      <w:r w:rsidR="005E3392">
        <w:rPr>
          <w:sz w:val="24"/>
          <w:szCs w:val="24"/>
          <w:lang w:val="en-US"/>
        </w:rPr>
        <w:t>at a</w:t>
      </w:r>
      <w:r w:rsidR="005E3392" w:rsidRPr="000111BD">
        <w:rPr>
          <w:sz w:val="24"/>
          <w:szCs w:val="24"/>
          <w:lang w:val="en-US"/>
        </w:rPr>
        <w:t xml:space="preserve"> </w:t>
      </w:r>
      <w:r w:rsidR="00E36E12" w:rsidRPr="000111BD">
        <w:rPr>
          <w:sz w:val="24"/>
          <w:szCs w:val="24"/>
          <w:lang w:val="en-US"/>
        </w:rPr>
        <w:t xml:space="preserve">relevant external organization. Relevant organizations for internship are companies where goals and objectivities of </w:t>
      </w:r>
      <w:r w:rsidR="005E3392">
        <w:rPr>
          <w:sz w:val="24"/>
          <w:szCs w:val="24"/>
          <w:lang w:val="en-US"/>
        </w:rPr>
        <w:t>the I</w:t>
      </w:r>
      <w:r w:rsidR="00E36E12" w:rsidRPr="000111BD">
        <w:rPr>
          <w:sz w:val="24"/>
          <w:szCs w:val="24"/>
          <w:lang w:val="en-US"/>
        </w:rPr>
        <w:t xml:space="preserve">nternship correspond to the content of this </w:t>
      </w:r>
      <w:proofErr w:type="spellStart"/>
      <w:r w:rsidR="00E36E12" w:rsidRPr="000111BD">
        <w:rPr>
          <w:sz w:val="24"/>
          <w:szCs w:val="24"/>
          <w:lang w:val="en-US"/>
        </w:rPr>
        <w:t>programme</w:t>
      </w:r>
      <w:proofErr w:type="spellEnd"/>
      <w:r w:rsidR="00E36E12" w:rsidRPr="000111BD">
        <w:rPr>
          <w:sz w:val="24"/>
          <w:szCs w:val="24"/>
          <w:lang w:val="en-US"/>
        </w:rPr>
        <w:t xml:space="preserve"> and educational </w:t>
      </w:r>
      <w:proofErr w:type="spellStart"/>
      <w:r w:rsidR="00E36E12" w:rsidRPr="000111BD">
        <w:rPr>
          <w:sz w:val="24"/>
          <w:szCs w:val="24"/>
          <w:lang w:val="en-US"/>
        </w:rPr>
        <w:t>programme</w:t>
      </w:r>
      <w:proofErr w:type="spellEnd"/>
      <w:r w:rsidR="00E36E12" w:rsidRPr="000111BD">
        <w:rPr>
          <w:sz w:val="24"/>
          <w:szCs w:val="24"/>
          <w:lang w:val="en-US"/>
        </w:rPr>
        <w:t xml:space="preserve"> in general. Such organizations may include</w:t>
      </w:r>
      <w:r w:rsidR="005E3392">
        <w:rPr>
          <w:sz w:val="24"/>
          <w:szCs w:val="24"/>
          <w:lang w:val="en-US"/>
        </w:rPr>
        <w:t>,</w:t>
      </w:r>
      <w:r w:rsidR="00E36E12" w:rsidRPr="000111BD">
        <w:rPr>
          <w:sz w:val="24"/>
          <w:szCs w:val="24"/>
          <w:lang w:val="en-US"/>
        </w:rPr>
        <w:t xml:space="preserve"> but are not limited to</w:t>
      </w:r>
      <w:r w:rsidR="005E3392">
        <w:rPr>
          <w:sz w:val="24"/>
          <w:szCs w:val="24"/>
          <w:lang w:val="en-US"/>
        </w:rPr>
        <w:t>,</w:t>
      </w:r>
      <w:r w:rsidR="00E36E12" w:rsidRPr="000111BD">
        <w:rPr>
          <w:sz w:val="24"/>
          <w:szCs w:val="24"/>
          <w:lang w:val="en-US"/>
        </w:rPr>
        <w:t xml:space="preserve"> banks and other financial institutions, audit and consulting companies, financial, strategy, marketing, sales departments of </w:t>
      </w:r>
      <w:r w:rsidR="005E3392">
        <w:rPr>
          <w:sz w:val="24"/>
          <w:szCs w:val="24"/>
          <w:lang w:val="en-US"/>
        </w:rPr>
        <w:t xml:space="preserve">the </w:t>
      </w:r>
      <w:r w:rsidR="00E36E12" w:rsidRPr="000111BD">
        <w:rPr>
          <w:sz w:val="24"/>
          <w:szCs w:val="24"/>
          <w:lang w:val="en-US"/>
        </w:rPr>
        <w:t xml:space="preserve">economy real sector, startups, research and educational organizations, and </w:t>
      </w:r>
      <w:r w:rsidR="005E3392">
        <w:rPr>
          <w:sz w:val="24"/>
          <w:szCs w:val="24"/>
          <w:lang w:val="en-US"/>
        </w:rPr>
        <w:t xml:space="preserve">the </w:t>
      </w:r>
      <w:r w:rsidR="00E36E12" w:rsidRPr="000111BD">
        <w:rPr>
          <w:sz w:val="24"/>
          <w:szCs w:val="24"/>
          <w:lang w:val="en-US"/>
        </w:rPr>
        <w:t xml:space="preserve">public sector. Work </w:t>
      </w:r>
      <w:r w:rsidR="005E3392">
        <w:rPr>
          <w:sz w:val="24"/>
          <w:szCs w:val="24"/>
          <w:lang w:val="en-US"/>
        </w:rPr>
        <w:t>E</w:t>
      </w:r>
      <w:r w:rsidR="005E3392" w:rsidRPr="000111BD">
        <w:rPr>
          <w:sz w:val="24"/>
          <w:szCs w:val="24"/>
          <w:lang w:val="en-US"/>
        </w:rPr>
        <w:t xml:space="preserve">xperience </w:t>
      </w:r>
      <w:r w:rsidR="005E3392">
        <w:rPr>
          <w:sz w:val="24"/>
          <w:szCs w:val="24"/>
          <w:lang w:val="en-US"/>
        </w:rPr>
        <w:t>I</w:t>
      </w:r>
      <w:r w:rsidR="005E3392" w:rsidRPr="000111BD">
        <w:rPr>
          <w:sz w:val="24"/>
          <w:szCs w:val="24"/>
          <w:lang w:val="en-US"/>
        </w:rPr>
        <w:t xml:space="preserve">nternships </w:t>
      </w:r>
      <w:r w:rsidR="00E36E12" w:rsidRPr="000111BD">
        <w:rPr>
          <w:sz w:val="24"/>
          <w:szCs w:val="24"/>
          <w:lang w:val="en-US"/>
        </w:rPr>
        <w:t xml:space="preserve">at external organizations </w:t>
      </w:r>
      <w:proofErr w:type="gramStart"/>
      <w:r w:rsidR="00E36E12" w:rsidRPr="000111BD">
        <w:rPr>
          <w:sz w:val="24"/>
          <w:szCs w:val="24"/>
          <w:lang w:val="en-US"/>
        </w:rPr>
        <w:t>are administered</w:t>
      </w:r>
      <w:proofErr w:type="gramEnd"/>
      <w:r w:rsidR="00E36E12" w:rsidRPr="000111BD">
        <w:rPr>
          <w:sz w:val="24"/>
          <w:szCs w:val="24"/>
          <w:lang w:val="en-US"/>
        </w:rPr>
        <w:t xml:space="preserve"> according to agreements with such organizations, irrespective of their types of legal entity and ownership. Agreements can be in </w:t>
      </w:r>
      <w:proofErr w:type="gramStart"/>
      <w:r w:rsidR="00E36E12" w:rsidRPr="000111BD">
        <w:rPr>
          <w:sz w:val="24"/>
          <w:szCs w:val="24"/>
          <w:lang w:val="en-US"/>
        </w:rPr>
        <w:t>2</w:t>
      </w:r>
      <w:proofErr w:type="gramEnd"/>
      <w:r w:rsidR="00E36E12" w:rsidRPr="000111BD">
        <w:rPr>
          <w:sz w:val="24"/>
          <w:szCs w:val="24"/>
          <w:lang w:val="en-US"/>
        </w:rPr>
        <w:t xml:space="preserve"> forms: general contract with HSE University (based on </w:t>
      </w:r>
      <w:r w:rsidR="005E3392">
        <w:rPr>
          <w:sz w:val="24"/>
          <w:szCs w:val="24"/>
          <w:lang w:val="en-US"/>
        </w:rPr>
        <w:t xml:space="preserve">the </w:t>
      </w:r>
      <w:r w:rsidR="00E36E12" w:rsidRPr="000111BD">
        <w:rPr>
          <w:sz w:val="24"/>
          <w:szCs w:val="24"/>
          <w:lang w:val="en-US"/>
        </w:rPr>
        <w:t xml:space="preserve">requirements of </w:t>
      </w:r>
      <w:r w:rsidR="005E3392">
        <w:rPr>
          <w:sz w:val="24"/>
          <w:szCs w:val="24"/>
          <w:lang w:val="en-US"/>
        </w:rPr>
        <w:t xml:space="preserve">the </w:t>
      </w:r>
      <w:r w:rsidR="00E36E12" w:rsidRPr="000111BD">
        <w:rPr>
          <w:sz w:val="24"/>
          <w:szCs w:val="24"/>
          <w:lang w:val="en-US"/>
        </w:rPr>
        <w:t xml:space="preserve">HSE Internship </w:t>
      </w:r>
      <w:proofErr w:type="spellStart"/>
      <w:r w:rsidR="00E36E12" w:rsidRPr="000111BD">
        <w:rPr>
          <w:sz w:val="24"/>
          <w:szCs w:val="24"/>
          <w:lang w:val="en-US"/>
        </w:rPr>
        <w:t>programme</w:t>
      </w:r>
      <w:proofErr w:type="spellEnd"/>
      <w:r w:rsidR="00E36E12" w:rsidRPr="000111BD">
        <w:rPr>
          <w:sz w:val="24"/>
          <w:szCs w:val="24"/>
          <w:lang w:val="en-US"/>
        </w:rPr>
        <w:t xml:space="preserve">) or </w:t>
      </w:r>
      <w:r w:rsidR="005E3392">
        <w:rPr>
          <w:sz w:val="24"/>
          <w:szCs w:val="24"/>
          <w:lang w:val="en-US"/>
        </w:rPr>
        <w:t xml:space="preserve">a </w:t>
      </w:r>
      <w:r w:rsidR="00E36E12" w:rsidRPr="000111BD">
        <w:rPr>
          <w:sz w:val="24"/>
          <w:szCs w:val="24"/>
          <w:lang w:val="en-US"/>
        </w:rPr>
        <w:t xml:space="preserve">confirmation letter (accept) from </w:t>
      </w:r>
      <w:r w:rsidR="005E3392">
        <w:rPr>
          <w:sz w:val="24"/>
          <w:szCs w:val="24"/>
          <w:lang w:val="en-US"/>
        </w:rPr>
        <w:t xml:space="preserve">the </w:t>
      </w:r>
      <w:r w:rsidR="00E36E12" w:rsidRPr="000111BD">
        <w:rPr>
          <w:sz w:val="24"/>
          <w:szCs w:val="24"/>
          <w:lang w:val="en-US"/>
        </w:rPr>
        <w:t xml:space="preserve">company as an answer to </w:t>
      </w:r>
      <w:r w:rsidR="005E3392">
        <w:rPr>
          <w:sz w:val="24"/>
          <w:szCs w:val="24"/>
          <w:lang w:val="en-US"/>
        </w:rPr>
        <w:t xml:space="preserve">the </w:t>
      </w:r>
      <w:r w:rsidR="00E36E12" w:rsidRPr="000111BD">
        <w:rPr>
          <w:sz w:val="24"/>
          <w:szCs w:val="24"/>
          <w:lang w:val="en-US"/>
        </w:rPr>
        <w:t>HSE formal letter</w:t>
      </w:r>
      <w:r w:rsidR="005E3392">
        <w:rPr>
          <w:sz w:val="24"/>
          <w:szCs w:val="24"/>
          <w:lang w:val="en-US"/>
        </w:rPr>
        <w:t xml:space="preserve"> (offer)</w:t>
      </w:r>
      <w:r w:rsidR="00E36E12" w:rsidRPr="000111BD">
        <w:rPr>
          <w:sz w:val="24"/>
          <w:szCs w:val="24"/>
          <w:lang w:val="en-US"/>
        </w:rPr>
        <w:t xml:space="preserve">. </w:t>
      </w:r>
    </w:p>
    <w:p w14:paraId="25004C9C" w14:textId="77E7B193" w:rsidR="00594C34" w:rsidRDefault="00594C34" w:rsidP="00DE48CA">
      <w:pPr>
        <w:spacing w:line="360" w:lineRule="auto"/>
        <w:rPr>
          <w:b/>
          <w:bCs/>
          <w:color w:val="000000"/>
          <w:lang w:val="en-US"/>
        </w:rPr>
      </w:pPr>
    </w:p>
    <w:p w14:paraId="6664D7DA" w14:textId="77777777" w:rsidR="00E36E12" w:rsidRPr="00E36E12" w:rsidRDefault="00E36E12" w:rsidP="00E36E12">
      <w:pPr>
        <w:spacing w:line="360" w:lineRule="auto"/>
        <w:contextualSpacing/>
        <w:rPr>
          <w:b/>
          <w:iCs/>
          <w:lang w:val="en-US"/>
        </w:rPr>
      </w:pPr>
      <w:r>
        <w:rPr>
          <w:b/>
          <w:bCs/>
          <w:color w:val="000000"/>
          <w:lang w:val="en-US"/>
        </w:rPr>
        <w:lastRenderedPageBreak/>
        <w:t xml:space="preserve">2.4.4 </w:t>
      </w:r>
      <w:r>
        <w:rPr>
          <w:b/>
          <w:bCs/>
          <w:color w:val="000000"/>
          <w:lang w:val="en-US"/>
        </w:rPr>
        <w:tab/>
      </w:r>
      <w:r w:rsidRPr="00E36E12">
        <w:rPr>
          <w:b/>
          <w:iCs/>
          <w:lang w:val="en-US"/>
        </w:rPr>
        <w:t>Report forms and assessment</w:t>
      </w:r>
    </w:p>
    <w:p w14:paraId="0E945AAD" w14:textId="53535934" w:rsidR="00E36E12" w:rsidRPr="00583E5D" w:rsidRDefault="00E36E12" w:rsidP="00DE48CA">
      <w:pPr>
        <w:spacing w:line="360" w:lineRule="auto"/>
        <w:rPr>
          <w:b/>
          <w:bCs/>
          <w:color w:val="000000"/>
          <w:lang w:val="en-US"/>
        </w:rPr>
      </w:pPr>
      <w:r>
        <w:rPr>
          <w:b/>
          <w:bCs/>
          <w:color w:val="000000"/>
          <w:lang w:val="en-US"/>
        </w:rPr>
        <w:t xml:space="preserve">2.4.4.1 </w:t>
      </w:r>
      <w:r>
        <w:rPr>
          <w:b/>
          <w:bCs/>
          <w:color w:val="000000"/>
          <w:lang w:val="en-US"/>
        </w:rPr>
        <w:tab/>
      </w:r>
      <w:r w:rsidRPr="00E36E12">
        <w:rPr>
          <w:b/>
          <w:lang w:val="en-US"/>
        </w:rPr>
        <w:t>Internship report forms</w:t>
      </w:r>
    </w:p>
    <w:p w14:paraId="486AEF4D" w14:textId="0C2B31CC" w:rsidR="00E36E12" w:rsidRDefault="00E36E12" w:rsidP="00E20A94">
      <w:pPr>
        <w:spacing w:before="100" w:beforeAutospacing="1" w:after="100" w:afterAutospacing="1" w:line="360" w:lineRule="auto"/>
        <w:jc w:val="both"/>
        <w:rPr>
          <w:color w:val="000000"/>
          <w:lang w:val="en-US" w:eastAsia="ru-RU"/>
        </w:rPr>
      </w:pPr>
      <w:r w:rsidRPr="00FC39E3">
        <w:rPr>
          <w:color w:val="000000"/>
          <w:lang w:val="en-US" w:eastAsia="ru-RU"/>
        </w:rPr>
        <w:t xml:space="preserve">On completing the internship, a student </w:t>
      </w:r>
      <w:r w:rsidR="005E3392">
        <w:rPr>
          <w:color w:val="000000"/>
          <w:lang w:val="en-US" w:eastAsia="ru-RU"/>
        </w:rPr>
        <w:t>needs to</w:t>
      </w:r>
      <w:r w:rsidRPr="00FC39E3">
        <w:rPr>
          <w:color w:val="000000"/>
          <w:lang w:val="en-US" w:eastAsia="ru-RU"/>
        </w:rPr>
        <w:t xml:space="preserve"> have the following documents:</w:t>
      </w:r>
    </w:p>
    <w:p w14:paraId="5507A940" w14:textId="70220878" w:rsidR="00E63BBB"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1. </w:t>
      </w:r>
      <w:r w:rsidRPr="002B6025">
        <w:rPr>
          <w:b/>
          <w:color w:val="000000"/>
          <w:lang w:val="en-US" w:eastAsia="ru-RU"/>
        </w:rPr>
        <w:t>Information letter from the company</w:t>
      </w:r>
      <w:r w:rsidRPr="002B6025">
        <w:rPr>
          <w:color w:val="000000"/>
          <w:lang w:val="en-US" w:eastAsia="ru-RU"/>
        </w:rPr>
        <w:t xml:space="preserve"> with an academic supervisor</w:t>
      </w:r>
      <w:r w:rsidR="004237D3" w:rsidRPr="002B6025">
        <w:rPr>
          <w:color w:val="000000"/>
          <w:lang w:val="en-US" w:eastAsia="ru-RU"/>
        </w:rPr>
        <w:t>’s</w:t>
      </w:r>
      <w:r w:rsidRPr="002B6025">
        <w:rPr>
          <w:color w:val="000000"/>
          <w:lang w:val="en-US" w:eastAsia="ru-RU"/>
        </w:rPr>
        <w:t xml:space="preserve"> visa.</w:t>
      </w:r>
    </w:p>
    <w:p w14:paraId="18642DA8" w14:textId="54D57E73" w:rsidR="00E63BBB"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2. </w:t>
      </w:r>
      <w:r w:rsidRPr="002B6025">
        <w:rPr>
          <w:b/>
          <w:color w:val="000000"/>
          <w:lang w:val="en-US" w:eastAsia="ru-RU"/>
        </w:rPr>
        <w:t>Agreement/application.</w:t>
      </w:r>
    </w:p>
    <w:p w14:paraId="496B2C19" w14:textId="64ABC79F" w:rsidR="00E36E12"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3</w:t>
      </w:r>
      <w:r w:rsidR="00E36E12" w:rsidRPr="002B6025">
        <w:rPr>
          <w:color w:val="000000"/>
          <w:lang w:val="en-US" w:eastAsia="ru-RU"/>
        </w:rPr>
        <w:t xml:space="preserve">. </w:t>
      </w:r>
      <w:r w:rsidR="00E36E12" w:rsidRPr="002B6025">
        <w:rPr>
          <w:b/>
          <w:color w:val="000000"/>
          <w:lang w:val="en-US" w:eastAsia="ru-RU"/>
        </w:rPr>
        <w:t>Individual internship assignment</w:t>
      </w:r>
      <w:r w:rsidR="00E36E12" w:rsidRPr="002B6025">
        <w:rPr>
          <w:color w:val="000000"/>
          <w:lang w:val="en-US" w:eastAsia="ru-RU"/>
        </w:rPr>
        <w:t xml:space="preserve">, which </w:t>
      </w:r>
      <w:proofErr w:type="gramStart"/>
      <w:r w:rsidR="00E36E12" w:rsidRPr="002B6025">
        <w:rPr>
          <w:color w:val="000000"/>
          <w:lang w:val="en-US" w:eastAsia="ru-RU"/>
        </w:rPr>
        <w:t xml:space="preserve">is </w:t>
      </w:r>
      <w:r w:rsidR="004237D3" w:rsidRPr="002B6025">
        <w:rPr>
          <w:color w:val="000000"/>
          <w:lang w:val="en-US" w:eastAsia="ru-RU"/>
        </w:rPr>
        <w:t xml:space="preserve">signed by the student and </w:t>
      </w:r>
      <w:r w:rsidR="00E36E12" w:rsidRPr="002B6025">
        <w:rPr>
          <w:color w:val="000000"/>
          <w:lang w:val="en-US" w:eastAsia="ru-RU"/>
        </w:rPr>
        <w:t xml:space="preserve">confirmed by </w:t>
      </w:r>
      <w:r w:rsidR="004237D3" w:rsidRPr="002B6025">
        <w:rPr>
          <w:color w:val="000000"/>
          <w:lang w:val="en-US" w:eastAsia="ru-RU"/>
        </w:rPr>
        <w:t xml:space="preserve">the </w:t>
      </w:r>
      <w:r w:rsidR="00E36E12" w:rsidRPr="002B6025">
        <w:rPr>
          <w:color w:val="000000"/>
          <w:lang w:val="en-US" w:eastAsia="ru-RU"/>
        </w:rPr>
        <w:t xml:space="preserve">student’s </w:t>
      </w:r>
      <w:r w:rsidR="004237D3" w:rsidRPr="002B6025">
        <w:rPr>
          <w:color w:val="000000"/>
          <w:lang w:val="en-US" w:eastAsia="ru-RU"/>
        </w:rPr>
        <w:t xml:space="preserve">internship </w:t>
      </w:r>
      <w:r w:rsidR="00E36E12" w:rsidRPr="002B6025">
        <w:rPr>
          <w:color w:val="000000"/>
          <w:lang w:val="en-US" w:eastAsia="ru-RU"/>
        </w:rPr>
        <w:t>supervisor</w:t>
      </w:r>
      <w:r w:rsidR="004237D3" w:rsidRPr="002B6025">
        <w:rPr>
          <w:color w:val="000000"/>
          <w:lang w:val="en-US" w:eastAsia="ru-RU"/>
        </w:rPr>
        <w:t>s</w:t>
      </w:r>
      <w:r w:rsidR="00E36E12" w:rsidRPr="002B6025">
        <w:rPr>
          <w:color w:val="000000"/>
          <w:lang w:val="en-US" w:eastAsia="ru-RU"/>
        </w:rPr>
        <w:t xml:space="preserve"> from </w:t>
      </w:r>
      <w:r w:rsidR="004237D3" w:rsidRPr="002B6025">
        <w:rPr>
          <w:color w:val="000000"/>
          <w:lang w:val="en-US" w:eastAsia="ru-RU"/>
        </w:rPr>
        <w:t xml:space="preserve">the </w:t>
      </w:r>
      <w:r w:rsidR="00E36E12" w:rsidRPr="002B6025">
        <w:rPr>
          <w:color w:val="000000"/>
          <w:lang w:val="en-US" w:eastAsia="ru-RU"/>
        </w:rPr>
        <w:t xml:space="preserve">university and </w:t>
      </w:r>
      <w:r w:rsidR="004237D3" w:rsidRPr="002B6025">
        <w:rPr>
          <w:color w:val="000000"/>
          <w:lang w:val="en-US" w:eastAsia="ru-RU"/>
        </w:rPr>
        <w:t>the</w:t>
      </w:r>
      <w:r w:rsidR="00E36E12" w:rsidRPr="002B6025">
        <w:rPr>
          <w:color w:val="000000"/>
          <w:lang w:val="en-US" w:eastAsia="ru-RU"/>
        </w:rPr>
        <w:t xml:space="preserve"> organization</w:t>
      </w:r>
      <w:proofErr w:type="gramEnd"/>
      <w:r w:rsidR="00E36E12" w:rsidRPr="002B6025">
        <w:rPr>
          <w:color w:val="000000"/>
          <w:lang w:val="en-US" w:eastAsia="ru-RU"/>
        </w:rPr>
        <w:t>.</w:t>
      </w:r>
    </w:p>
    <w:p w14:paraId="2F878DBB" w14:textId="1CDE3B6A"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4</w:t>
      </w:r>
      <w:r w:rsidR="00E36E12" w:rsidRPr="002B6025">
        <w:rPr>
          <w:color w:val="000000"/>
          <w:lang w:val="en-US" w:eastAsia="ru-RU"/>
        </w:rPr>
        <w:t xml:space="preserve">. </w:t>
      </w:r>
      <w:r w:rsidR="00E36E12" w:rsidRPr="002B6025">
        <w:rPr>
          <w:b/>
          <w:color w:val="000000"/>
          <w:lang w:val="en-US" w:eastAsia="ru-RU"/>
        </w:rPr>
        <w:t xml:space="preserve">The </w:t>
      </w:r>
      <w:r w:rsidRPr="002B6025">
        <w:rPr>
          <w:b/>
          <w:color w:val="000000"/>
          <w:lang w:val="en-US" w:eastAsia="ru-RU"/>
        </w:rPr>
        <w:t xml:space="preserve">internship </w:t>
      </w:r>
      <w:r w:rsidR="00E36E12" w:rsidRPr="002B6025">
        <w:rPr>
          <w:b/>
          <w:color w:val="000000"/>
          <w:lang w:val="en-US" w:eastAsia="ru-RU"/>
        </w:rPr>
        <w:t>schedule</w:t>
      </w:r>
      <w:r w:rsidR="00E36E12" w:rsidRPr="002B6025">
        <w:rPr>
          <w:color w:val="000000"/>
          <w:lang w:val="en-US" w:eastAsia="ru-RU"/>
        </w:rPr>
        <w:t xml:space="preserve"> that </w:t>
      </w:r>
      <w:proofErr w:type="gramStart"/>
      <w:r w:rsidR="00E36E12" w:rsidRPr="002B6025">
        <w:rPr>
          <w:color w:val="000000"/>
          <w:lang w:val="en-US" w:eastAsia="ru-RU"/>
        </w:rPr>
        <w:t xml:space="preserve">is </w:t>
      </w:r>
      <w:r w:rsidRPr="002B6025">
        <w:rPr>
          <w:color w:val="000000"/>
          <w:lang w:val="en-US" w:eastAsia="ru-RU"/>
        </w:rPr>
        <w:t>filled</w:t>
      </w:r>
      <w:proofErr w:type="gramEnd"/>
      <w:r w:rsidRPr="002B6025">
        <w:rPr>
          <w:color w:val="000000"/>
          <w:lang w:val="en-US" w:eastAsia="ru-RU"/>
        </w:rPr>
        <w:t xml:space="preserve"> by the student continuously during the Internship </w:t>
      </w:r>
      <w:r w:rsidR="00E36E12" w:rsidRPr="002B6025">
        <w:rPr>
          <w:color w:val="000000"/>
          <w:lang w:val="en-US" w:eastAsia="ru-RU"/>
        </w:rPr>
        <w:t>reflect</w:t>
      </w:r>
      <w:r w:rsidRPr="002B6025">
        <w:rPr>
          <w:color w:val="000000"/>
          <w:lang w:val="en-US" w:eastAsia="ru-RU"/>
        </w:rPr>
        <w:t>s</w:t>
      </w:r>
      <w:r w:rsidR="00E36E12" w:rsidRPr="002B6025">
        <w:rPr>
          <w:color w:val="000000"/>
          <w:lang w:val="en-US" w:eastAsia="ru-RU"/>
        </w:rPr>
        <w:t xml:space="preserve"> the content of </w:t>
      </w:r>
      <w:r w:rsidRPr="002B6025">
        <w:rPr>
          <w:color w:val="000000"/>
          <w:lang w:val="en-US" w:eastAsia="ru-RU"/>
        </w:rPr>
        <w:t>the</w:t>
      </w:r>
      <w:r w:rsidR="00E36E12" w:rsidRPr="002B6025">
        <w:rPr>
          <w:color w:val="000000"/>
          <w:lang w:val="en-US" w:eastAsia="ru-RU"/>
        </w:rPr>
        <w:t xml:space="preserve"> student’s activity. The schedule </w:t>
      </w:r>
      <w:proofErr w:type="gramStart"/>
      <w:r w:rsidR="00E36E12" w:rsidRPr="002B6025">
        <w:rPr>
          <w:color w:val="000000"/>
          <w:lang w:val="en-US" w:eastAsia="ru-RU"/>
        </w:rPr>
        <w:t>is signed</w:t>
      </w:r>
      <w:proofErr w:type="gramEnd"/>
      <w:r w:rsidR="00E36E12" w:rsidRPr="002B6025">
        <w:rPr>
          <w:color w:val="000000"/>
          <w:lang w:val="en-US" w:eastAsia="ru-RU"/>
        </w:rPr>
        <w:t xml:space="preserve"> weekly after the student’s report to both supervisors. The form of the schedule </w:t>
      </w:r>
      <w:proofErr w:type="gramStart"/>
      <w:r w:rsidR="00E36E12" w:rsidRPr="002B6025">
        <w:rPr>
          <w:color w:val="000000"/>
          <w:lang w:val="en-US" w:eastAsia="ru-RU"/>
        </w:rPr>
        <w:t>is given</w:t>
      </w:r>
      <w:proofErr w:type="gramEnd"/>
      <w:r w:rsidR="00E36E12" w:rsidRPr="002B6025">
        <w:rPr>
          <w:color w:val="000000"/>
          <w:lang w:val="en-US" w:eastAsia="ru-RU"/>
        </w:rPr>
        <w:t xml:space="preserve"> on the website.</w:t>
      </w:r>
    </w:p>
    <w:p w14:paraId="43F15AA4" w14:textId="66E0F99C" w:rsidR="004237D3"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5. </w:t>
      </w:r>
      <w:r w:rsidRPr="002B6025">
        <w:rPr>
          <w:b/>
          <w:color w:val="000000"/>
          <w:lang w:val="en-US" w:eastAsia="ru-RU"/>
        </w:rPr>
        <w:t>The internship diary</w:t>
      </w:r>
      <w:r w:rsidRPr="002B6025">
        <w:rPr>
          <w:color w:val="000000"/>
          <w:lang w:val="en-US" w:eastAsia="ru-RU"/>
        </w:rPr>
        <w:t xml:space="preserve"> that </w:t>
      </w:r>
      <w:proofErr w:type="gramStart"/>
      <w:r w:rsidRPr="002B6025">
        <w:rPr>
          <w:color w:val="000000"/>
          <w:lang w:val="en-US" w:eastAsia="ru-RU"/>
        </w:rPr>
        <w:t>is filled in</w:t>
      </w:r>
      <w:proofErr w:type="gramEnd"/>
      <w:r w:rsidRPr="002B6025">
        <w:rPr>
          <w:color w:val="000000"/>
          <w:lang w:val="en-US" w:eastAsia="ru-RU"/>
        </w:rPr>
        <w:t xml:space="preserve"> by the student reflects the tasks of the Internship and details the student’s internship role. The </w:t>
      </w:r>
      <w:proofErr w:type="gramStart"/>
      <w:r w:rsidRPr="002B6025">
        <w:rPr>
          <w:color w:val="000000"/>
          <w:lang w:val="en-US" w:eastAsia="ru-RU"/>
        </w:rPr>
        <w:t>diary is signed by the student and both supervisors</w:t>
      </w:r>
      <w:proofErr w:type="gramEnd"/>
      <w:r w:rsidRPr="002B6025">
        <w:rPr>
          <w:color w:val="000000"/>
          <w:lang w:val="en-US" w:eastAsia="ru-RU"/>
        </w:rPr>
        <w:t xml:space="preserve">. The diary </w:t>
      </w:r>
      <w:proofErr w:type="gramStart"/>
      <w:r w:rsidRPr="002B6025">
        <w:rPr>
          <w:color w:val="000000"/>
          <w:lang w:val="en-US" w:eastAsia="ru-RU"/>
        </w:rPr>
        <w:t>must also be stamped</w:t>
      </w:r>
      <w:proofErr w:type="gramEnd"/>
      <w:r w:rsidRPr="002B6025">
        <w:rPr>
          <w:color w:val="000000"/>
          <w:lang w:val="en-US" w:eastAsia="ru-RU"/>
        </w:rPr>
        <w:t xml:space="preserve"> by the internship organization. The form of the diary </w:t>
      </w:r>
      <w:proofErr w:type="gramStart"/>
      <w:r w:rsidRPr="002B6025">
        <w:rPr>
          <w:color w:val="000000"/>
          <w:lang w:val="en-US" w:eastAsia="ru-RU"/>
        </w:rPr>
        <w:t>is given</w:t>
      </w:r>
      <w:proofErr w:type="gramEnd"/>
      <w:r w:rsidRPr="002B6025">
        <w:rPr>
          <w:color w:val="000000"/>
          <w:lang w:val="en-US" w:eastAsia="ru-RU"/>
        </w:rPr>
        <w:t xml:space="preserve"> on the website.</w:t>
      </w:r>
    </w:p>
    <w:p w14:paraId="1DE700AB" w14:textId="0259C4F4"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6</w:t>
      </w:r>
      <w:r w:rsidR="00E36E12" w:rsidRPr="002B6025">
        <w:rPr>
          <w:color w:val="000000"/>
          <w:lang w:val="en-US" w:eastAsia="ru-RU"/>
        </w:rPr>
        <w:t xml:space="preserve">. </w:t>
      </w:r>
      <w:r w:rsidR="00E36E12" w:rsidRPr="002B6025">
        <w:rPr>
          <w:b/>
          <w:color w:val="000000"/>
          <w:lang w:val="en-US" w:eastAsia="ru-RU"/>
        </w:rPr>
        <w:t>The Report</w:t>
      </w:r>
      <w:r w:rsidR="00E36E12" w:rsidRPr="002B6025">
        <w:rPr>
          <w:color w:val="000000"/>
          <w:lang w:val="en-US" w:eastAsia="ru-RU"/>
        </w:rPr>
        <w:t xml:space="preserve"> on </w:t>
      </w:r>
      <w:r w:rsidRPr="002B6025">
        <w:rPr>
          <w:color w:val="000000"/>
          <w:lang w:val="en-US" w:eastAsia="ru-RU"/>
        </w:rPr>
        <w:t>the I</w:t>
      </w:r>
      <w:r w:rsidR="00E36E12" w:rsidRPr="002B6025">
        <w:rPr>
          <w:color w:val="000000"/>
          <w:lang w:val="en-US" w:eastAsia="ru-RU"/>
        </w:rPr>
        <w:t xml:space="preserve">nternship </w:t>
      </w:r>
      <w:r w:rsidRPr="002B6025">
        <w:rPr>
          <w:color w:val="000000"/>
          <w:lang w:val="en-US" w:eastAsia="ru-RU"/>
        </w:rPr>
        <w:t xml:space="preserve">needs to </w:t>
      </w:r>
      <w:r w:rsidR="00E36E12" w:rsidRPr="002B6025">
        <w:rPr>
          <w:color w:val="000000"/>
          <w:lang w:val="en-US" w:eastAsia="ru-RU"/>
        </w:rPr>
        <w:t xml:space="preserve">reveal the student’s activities, and also knowledge, skills and competencies that </w:t>
      </w:r>
      <w:proofErr w:type="gramStart"/>
      <w:r w:rsidR="00E36E12" w:rsidRPr="002B6025">
        <w:rPr>
          <w:color w:val="000000"/>
          <w:lang w:val="en-US" w:eastAsia="ru-RU"/>
        </w:rPr>
        <w:t>have been acquired</w:t>
      </w:r>
      <w:proofErr w:type="gramEnd"/>
      <w:r w:rsidR="00E36E12" w:rsidRPr="002B6025">
        <w:rPr>
          <w:color w:val="000000"/>
          <w:lang w:val="en-US" w:eastAsia="ru-RU"/>
        </w:rPr>
        <w:t xml:space="preserve">. The template for the title </w:t>
      </w:r>
      <w:r w:rsidRPr="002B6025">
        <w:rPr>
          <w:color w:val="000000"/>
          <w:lang w:val="en-US" w:eastAsia="ru-RU"/>
        </w:rPr>
        <w:t xml:space="preserve">page </w:t>
      </w:r>
      <w:r w:rsidR="00E36E12" w:rsidRPr="002B6025">
        <w:rPr>
          <w:color w:val="000000"/>
          <w:lang w:val="en-US" w:eastAsia="ru-RU"/>
        </w:rPr>
        <w:t xml:space="preserve">of the </w:t>
      </w:r>
      <w:r w:rsidRPr="002B6025">
        <w:rPr>
          <w:color w:val="000000"/>
          <w:lang w:val="en-US" w:eastAsia="ru-RU"/>
        </w:rPr>
        <w:t xml:space="preserve">Report </w:t>
      </w:r>
      <w:proofErr w:type="gramStart"/>
      <w:r w:rsidR="00E36E12" w:rsidRPr="002B6025">
        <w:rPr>
          <w:color w:val="000000"/>
          <w:lang w:val="en-US" w:eastAsia="ru-RU"/>
        </w:rPr>
        <w:t>is presented</w:t>
      </w:r>
      <w:proofErr w:type="gramEnd"/>
      <w:r w:rsidR="00E36E12" w:rsidRPr="002B6025">
        <w:rPr>
          <w:color w:val="000000"/>
          <w:lang w:val="en-US" w:eastAsia="ru-RU"/>
        </w:rPr>
        <w:t xml:space="preserve"> in the Appendix A.</w:t>
      </w:r>
      <w:r w:rsidRPr="002B6025">
        <w:rPr>
          <w:color w:val="000000"/>
          <w:lang w:val="en-US" w:eastAsia="ru-RU"/>
        </w:rPr>
        <w:t xml:space="preserve"> The details about the required structure and formatting </w:t>
      </w:r>
      <w:proofErr w:type="gramStart"/>
      <w:r w:rsidRPr="002B6025">
        <w:rPr>
          <w:color w:val="000000"/>
          <w:lang w:val="en-US" w:eastAsia="ru-RU"/>
        </w:rPr>
        <w:t>are presented</w:t>
      </w:r>
      <w:proofErr w:type="gramEnd"/>
      <w:r w:rsidRPr="002B6025">
        <w:rPr>
          <w:color w:val="000000"/>
          <w:lang w:val="en-US" w:eastAsia="ru-RU"/>
        </w:rPr>
        <w:t xml:space="preserve"> after the Appendix A. </w:t>
      </w:r>
      <w:r w:rsidR="00E36E12" w:rsidRPr="002B6025">
        <w:rPr>
          <w:color w:val="000000"/>
          <w:lang w:val="en-US" w:eastAsia="ru-RU"/>
        </w:rPr>
        <w:t xml:space="preserve">The </w:t>
      </w:r>
      <w:r w:rsidRPr="002B6025">
        <w:rPr>
          <w:color w:val="000000"/>
          <w:lang w:val="en-US" w:eastAsia="ru-RU"/>
        </w:rPr>
        <w:t xml:space="preserve">Report </w:t>
      </w:r>
      <w:r w:rsidR="00E36E12" w:rsidRPr="002B6025">
        <w:rPr>
          <w:color w:val="000000"/>
          <w:lang w:val="en-US" w:eastAsia="ru-RU"/>
        </w:rPr>
        <w:t xml:space="preserve">is the result of </w:t>
      </w:r>
      <w:r w:rsidRPr="002B6025">
        <w:rPr>
          <w:color w:val="000000"/>
          <w:lang w:val="en-US" w:eastAsia="ru-RU"/>
        </w:rPr>
        <w:t xml:space="preserve">the student’s </w:t>
      </w:r>
      <w:r w:rsidR="00E36E12" w:rsidRPr="002B6025">
        <w:rPr>
          <w:color w:val="000000"/>
          <w:lang w:val="en-US" w:eastAsia="ru-RU"/>
        </w:rPr>
        <w:t xml:space="preserve">independent work and </w:t>
      </w:r>
      <w:r w:rsidRPr="002B6025">
        <w:rPr>
          <w:color w:val="000000"/>
          <w:lang w:val="en-US" w:eastAsia="ru-RU"/>
        </w:rPr>
        <w:t xml:space="preserve">needs to </w:t>
      </w:r>
      <w:r w:rsidR="00E36E12" w:rsidRPr="002B6025">
        <w:rPr>
          <w:color w:val="000000"/>
          <w:lang w:val="en-US" w:eastAsia="ru-RU"/>
        </w:rPr>
        <w:t>be a consistent, logical and completed piece of writing.</w:t>
      </w:r>
    </w:p>
    <w:p w14:paraId="421170D2" w14:textId="48E587B4"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7</w:t>
      </w:r>
      <w:r w:rsidR="00E36E12" w:rsidRPr="002B6025">
        <w:rPr>
          <w:color w:val="000000"/>
          <w:lang w:val="en-US" w:eastAsia="ru-RU"/>
        </w:rPr>
        <w:t xml:space="preserve">. </w:t>
      </w:r>
      <w:r w:rsidR="00E36E12" w:rsidRPr="002B6025">
        <w:rPr>
          <w:b/>
          <w:color w:val="000000"/>
          <w:lang w:val="en-US" w:eastAsia="ru-RU"/>
        </w:rPr>
        <w:t>The Reference letter</w:t>
      </w:r>
      <w:r w:rsidR="00E36E12" w:rsidRPr="002B6025">
        <w:rPr>
          <w:color w:val="000000"/>
          <w:lang w:val="en-US" w:eastAsia="ru-RU"/>
        </w:rPr>
        <w:t xml:space="preserve"> from the organization supervisor. The template for the lette</w:t>
      </w:r>
      <w:r w:rsidR="00E63BBB" w:rsidRPr="002B6025">
        <w:rPr>
          <w:color w:val="000000"/>
          <w:lang w:val="en-US" w:eastAsia="ru-RU"/>
        </w:rPr>
        <w:t xml:space="preserve">r is presented in the Appendix </w:t>
      </w:r>
      <w:r w:rsidR="00E63BBB" w:rsidRPr="002B6025">
        <w:rPr>
          <w:color w:val="000000"/>
          <w:lang w:eastAsia="ru-RU"/>
        </w:rPr>
        <w:t>В</w:t>
      </w:r>
      <w:r w:rsidR="00E36E12" w:rsidRPr="002B6025">
        <w:rPr>
          <w:color w:val="000000"/>
          <w:lang w:val="en-US" w:eastAsia="ru-RU"/>
        </w:rPr>
        <w:t>.</w:t>
      </w:r>
    </w:p>
    <w:p w14:paraId="3221F3D1" w14:textId="22ADA6A9"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8</w:t>
      </w:r>
      <w:r w:rsidR="00E36E12" w:rsidRPr="002B6025">
        <w:rPr>
          <w:color w:val="000000"/>
          <w:lang w:val="en-US" w:eastAsia="ru-RU"/>
        </w:rPr>
        <w:t xml:space="preserve">. The </w:t>
      </w:r>
      <w:r w:rsidRPr="002B6025">
        <w:rPr>
          <w:color w:val="000000"/>
          <w:lang w:val="en-US" w:eastAsia="ru-RU"/>
        </w:rPr>
        <w:t xml:space="preserve">student’s </w:t>
      </w:r>
      <w:r w:rsidR="00E36E12" w:rsidRPr="002B6025">
        <w:rPr>
          <w:b/>
          <w:color w:val="000000"/>
          <w:lang w:val="en-US" w:eastAsia="ru-RU"/>
        </w:rPr>
        <w:t>presentation</w:t>
      </w:r>
      <w:r w:rsidR="00E36E12" w:rsidRPr="002B6025">
        <w:rPr>
          <w:color w:val="000000"/>
          <w:lang w:val="en-US" w:eastAsia="ru-RU"/>
        </w:rPr>
        <w:t xml:space="preserve"> (in </w:t>
      </w:r>
      <w:proofErr w:type="spellStart"/>
      <w:r w:rsidR="00E36E12" w:rsidRPr="002B6025">
        <w:rPr>
          <w:color w:val="000000"/>
          <w:lang w:val="en-US" w:eastAsia="ru-RU"/>
        </w:rPr>
        <w:t>ppt</w:t>
      </w:r>
      <w:proofErr w:type="spellEnd"/>
      <w:r w:rsidRPr="002B6025">
        <w:rPr>
          <w:color w:val="000000"/>
          <w:lang w:val="en-US" w:eastAsia="ru-RU"/>
        </w:rPr>
        <w:t xml:space="preserve"> or pdf</w:t>
      </w:r>
      <w:r w:rsidR="00E36E12" w:rsidRPr="002B6025">
        <w:rPr>
          <w:color w:val="000000"/>
          <w:lang w:val="en-US" w:eastAsia="ru-RU"/>
        </w:rPr>
        <w:t xml:space="preserve">) of the main results </w:t>
      </w:r>
      <w:r w:rsidRPr="002B6025">
        <w:rPr>
          <w:color w:val="000000"/>
          <w:lang w:val="en-US" w:eastAsia="ru-RU"/>
        </w:rPr>
        <w:t xml:space="preserve">and conclusions </w:t>
      </w:r>
      <w:r w:rsidR="00E36E12" w:rsidRPr="002B6025">
        <w:rPr>
          <w:color w:val="000000"/>
          <w:lang w:val="en-US" w:eastAsia="ru-RU"/>
        </w:rPr>
        <w:t xml:space="preserve">of the </w:t>
      </w:r>
      <w:r w:rsidRPr="002B6025">
        <w:rPr>
          <w:color w:val="000000"/>
          <w:lang w:val="en-US" w:eastAsia="ru-RU"/>
        </w:rPr>
        <w:t>Internship</w:t>
      </w:r>
      <w:r w:rsidR="00E36E12" w:rsidRPr="002B6025">
        <w:rPr>
          <w:color w:val="000000"/>
          <w:lang w:val="en-US" w:eastAsia="ru-RU"/>
        </w:rPr>
        <w:t>.</w:t>
      </w:r>
    </w:p>
    <w:p w14:paraId="33646539" w14:textId="6C1BF1D2" w:rsidR="00583E5D" w:rsidRPr="002B6025" w:rsidRDefault="00E20A94" w:rsidP="00DE48CA">
      <w:pPr>
        <w:spacing w:line="360" w:lineRule="auto"/>
        <w:rPr>
          <w:b/>
          <w:lang w:val="en-US"/>
        </w:rPr>
      </w:pPr>
      <w:r w:rsidRPr="002B6025">
        <w:rPr>
          <w:b/>
          <w:bCs/>
          <w:color w:val="000000"/>
          <w:lang w:val="en-US"/>
        </w:rPr>
        <w:t xml:space="preserve">2.4.4.2 </w:t>
      </w:r>
      <w:r w:rsidRPr="002B6025">
        <w:rPr>
          <w:b/>
          <w:bCs/>
          <w:color w:val="000000"/>
          <w:lang w:val="en-US"/>
        </w:rPr>
        <w:tab/>
      </w:r>
      <w:r w:rsidRPr="002B6025">
        <w:rPr>
          <w:b/>
          <w:lang w:val="en-US"/>
        </w:rPr>
        <w:t>Criteria and grading scale for interim internship assessment</w:t>
      </w:r>
    </w:p>
    <w:p w14:paraId="3F8584A8" w14:textId="5135E605" w:rsidR="00E20A94" w:rsidRPr="002B6025" w:rsidRDefault="00E20A94" w:rsidP="00E20A94">
      <w:pPr>
        <w:tabs>
          <w:tab w:val="left" w:pos="426"/>
        </w:tabs>
        <w:spacing w:line="360" w:lineRule="auto"/>
        <w:jc w:val="both"/>
        <w:rPr>
          <w:bCs/>
          <w:lang w:val="en-US"/>
        </w:rPr>
      </w:pPr>
      <w:r w:rsidRPr="002B6025">
        <w:rPr>
          <w:bCs/>
          <w:lang w:val="en-US"/>
        </w:rPr>
        <w:t xml:space="preserve">The </w:t>
      </w:r>
      <w:r w:rsidR="004237D3" w:rsidRPr="002B6025">
        <w:rPr>
          <w:bCs/>
          <w:lang w:val="en-US"/>
        </w:rPr>
        <w:t xml:space="preserve">Internship </w:t>
      </w:r>
      <w:proofErr w:type="gramStart"/>
      <w:r w:rsidRPr="002B6025">
        <w:rPr>
          <w:bCs/>
          <w:lang w:val="en-US"/>
        </w:rPr>
        <w:t>is evaluated</w:t>
      </w:r>
      <w:proofErr w:type="gramEnd"/>
      <w:r w:rsidRPr="002B6025">
        <w:rPr>
          <w:bCs/>
          <w:lang w:val="en-US"/>
        </w:rPr>
        <w:t xml:space="preserve"> on a 10-point scale</w:t>
      </w:r>
      <w:r w:rsidR="004237D3" w:rsidRPr="002B6025">
        <w:rPr>
          <w:bCs/>
          <w:lang w:val="en-US"/>
        </w:rPr>
        <w:t xml:space="preserve"> </w:t>
      </w:r>
      <w:r w:rsidRPr="002B6025">
        <w:rPr>
          <w:bCs/>
          <w:lang w:val="en-US"/>
        </w:rPr>
        <w:t xml:space="preserve">using </w:t>
      </w:r>
      <w:r w:rsidR="004237D3" w:rsidRPr="002B6025">
        <w:rPr>
          <w:bCs/>
          <w:lang w:val="en-US"/>
        </w:rPr>
        <w:t xml:space="preserve">the following </w:t>
      </w:r>
      <w:r w:rsidRPr="002B6025">
        <w:rPr>
          <w:bCs/>
          <w:lang w:val="en-US"/>
        </w:rPr>
        <w:t>criteria:</w:t>
      </w:r>
    </w:p>
    <w:p w14:paraId="615D8279" w14:textId="469E0D7A" w:rsidR="004237D3" w:rsidRPr="002B6025" w:rsidRDefault="004237D3" w:rsidP="002B6025">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completed internship diary and schedule, with the student’s signatures, signatures of the supervisor from the organization, and stamps from the organization where the internship was completed, where relevant;</w:t>
      </w:r>
    </w:p>
    <w:p w14:paraId="3877E2BA" w14:textId="6866C237" w:rsidR="004237D3" w:rsidRPr="002B6025" w:rsidRDefault="004237D3" w:rsidP="002B6025">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lastRenderedPageBreak/>
        <w:t>the completed Reference letter from the supervisor from the organization with the required signatures and stamps;</w:t>
      </w:r>
    </w:p>
    <w:p w14:paraId="003EFA46" w14:textId="182555CF"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completed internship </w:t>
      </w:r>
      <w:r w:rsidR="00D95E2F" w:rsidRPr="002B6025">
        <w:rPr>
          <w:bCs/>
          <w:sz w:val="24"/>
          <w:szCs w:val="24"/>
          <w:lang w:val="en-US"/>
        </w:rPr>
        <w:t>Report</w:t>
      </w:r>
      <w:r w:rsidRPr="002B6025">
        <w:rPr>
          <w:bCs/>
          <w:sz w:val="24"/>
          <w:szCs w:val="24"/>
          <w:lang w:val="en-US"/>
        </w:rPr>
        <w:t>, with the signature of the student</w:t>
      </w:r>
      <w:r w:rsidR="00D95E2F" w:rsidRPr="002B6025">
        <w:rPr>
          <w:bCs/>
          <w:sz w:val="24"/>
          <w:szCs w:val="24"/>
          <w:lang w:val="en-US"/>
        </w:rPr>
        <w:t xml:space="preserve">, signature and stamp of the </w:t>
      </w:r>
      <w:r w:rsidRPr="002B6025">
        <w:rPr>
          <w:bCs/>
          <w:sz w:val="24"/>
          <w:szCs w:val="24"/>
          <w:lang w:val="en-US"/>
        </w:rPr>
        <w:t xml:space="preserve">supervisor from the organization where the </w:t>
      </w:r>
      <w:r w:rsidR="00D95E2F" w:rsidRPr="002B6025">
        <w:rPr>
          <w:bCs/>
          <w:sz w:val="24"/>
          <w:szCs w:val="24"/>
          <w:lang w:val="en-US"/>
        </w:rPr>
        <w:t xml:space="preserve">Internship </w:t>
      </w:r>
      <w:r w:rsidRPr="002B6025">
        <w:rPr>
          <w:bCs/>
          <w:sz w:val="24"/>
          <w:szCs w:val="24"/>
          <w:lang w:val="en-US"/>
        </w:rPr>
        <w:t>was completed</w:t>
      </w:r>
      <w:r w:rsidR="00D95E2F" w:rsidRPr="002B6025">
        <w:rPr>
          <w:bCs/>
          <w:sz w:val="24"/>
          <w:szCs w:val="24"/>
          <w:lang w:val="en-US"/>
        </w:rPr>
        <w:t>;</w:t>
      </w:r>
    </w:p>
    <w:p w14:paraId="0B140FB9" w14:textId="6B59B4DF"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materials that show the analyses the student conducted;</w:t>
      </w:r>
    </w:p>
    <w:p w14:paraId="1BABD9D8" w14:textId="6B7CC492"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correspondence of the </w:t>
      </w:r>
      <w:r w:rsidR="00D95E2F" w:rsidRPr="002B6025">
        <w:rPr>
          <w:bCs/>
          <w:sz w:val="24"/>
          <w:szCs w:val="24"/>
          <w:lang w:val="en-US"/>
        </w:rPr>
        <w:t xml:space="preserve">Report </w:t>
      </w:r>
      <w:r w:rsidRPr="002B6025">
        <w:rPr>
          <w:bCs/>
          <w:sz w:val="24"/>
          <w:szCs w:val="24"/>
          <w:lang w:val="en-US"/>
        </w:rPr>
        <w:t>to relevant requirements;</w:t>
      </w:r>
    </w:p>
    <w:p w14:paraId="2AD0E6B6" w14:textId="61CBFD87"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reflection in the </w:t>
      </w:r>
      <w:r w:rsidR="00D95E2F" w:rsidRPr="002B6025">
        <w:rPr>
          <w:bCs/>
          <w:sz w:val="24"/>
          <w:szCs w:val="24"/>
          <w:lang w:val="en-US"/>
        </w:rPr>
        <w:t xml:space="preserve">Report </w:t>
      </w:r>
      <w:r w:rsidRPr="002B6025">
        <w:rPr>
          <w:bCs/>
          <w:sz w:val="24"/>
          <w:szCs w:val="24"/>
          <w:lang w:val="en-US"/>
        </w:rPr>
        <w:t>of the given assignments;</w:t>
      </w:r>
    </w:p>
    <w:p w14:paraId="2B2FA800" w14:textId="69CA0CA4"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proofErr w:type="gramStart"/>
      <w:r w:rsidRPr="002B6025">
        <w:rPr>
          <w:bCs/>
          <w:sz w:val="24"/>
          <w:szCs w:val="24"/>
          <w:lang w:val="en-US"/>
        </w:rPr>
        <w:t>the</w:t>
      </w:r>
      <w:proofErr w:type="gramEnd"/>
      <w:r w:rsidRPr="002B6025">
        <w:rPr>
          <w:bCs/>
          <w:sz w:val="24"/>
          <w:szCs w:val="24"/>
          <w:lang w:val="en-US"/>
        </w:rPr>
        <w:t xml:space="preserve"> presence of attachments to the </w:t>
      </w:r>
      <w:r w:rsidR="00D95E2F" w:rsidRPr="002B6025">
        <w:rPr>
          <w:bCs/>
          <w:sz w:val="24"/>
          <w:szCs w:val="24"/>
          <w:lang w:val="en-US"/>
        </w:rPr>
        <w:t xml:space="preserve">Report </w:t>
      </w:r>
      <w:r w:rsidRPr="002B6025">
        <w:rPr>
          <w:bCs/>
          <w:sz w:val="24"/>
          <w:szCs w:val="24"/>
          <w:lang w:val="en-US"/>
        </w:rPr>
        <w:t>that contain data and other information received during the internship.</w:t>
      </w:r>
    </w:p>
    <w:p w14:paraId="5E4CDBF5" w14:textId="37AA39C8" w:rsidR="00E20A94" w:rsidRPr="002B6025" w:rsidRDefault="00E20A94" w:rsidP="00E20A94">
      <w:pPr>
        <w:spacing w:line="360" w:lineRule="auto"/>
        <w:ind w:firstLine="709"/>
        <w:contextualSpacing/>
        <w:jc w:val="both"/>
        <w:rPr>
          <w:iCs/>
          <w:lang w:val="en-US"/>
        </w:rPr>
      </w:pPr>
      <w:r w:rsidRPr="002B6025">
        <w:rPr>
          <w:iCs/>
          <w:lang w:val="en-US"/>
        </w:rPr>
        <w:t xml:space="preserve">The </w:t>
      </w:r>
      <w:proofErr w:type="gramStart"/>
      <w:r w:rsidRPr="002B6025">
        <w:rPr>
          <w:iCs/>
          <w:lang w:val="en-US"/>
        </w:rPr>
        <w:t xml:space="preserve">evaluation of the independent work of the student during the </w:t>
      </w:r>
      <w:r w:rsidRPr="002B6025">
        <w:rPr>
          <w:rFonts w:eastAsia="Calibri"/>
          <w:iCs/>
          <w:lang w:val="en-US"/>
        </w:rPr>
        <w:t>Work Experience</w:t>
      </w:r>
      <w:r w:rsidRPr="002B6025">
        <w:rPr>
          <w:iCs/>
          <w:lang w:val="en-US"/>
        </w:rPr>
        <w:t xml:space="preserve"> </w:t>
      </w:r>
      <w:r w:rsidR="00D95E2F" w:rsidRPr="002B6025">
        <w:rPr>
          <w:iCs/>
          <w:lang w:val="en-US"/>
        </w:rPr>
        <w:t xml:space="preserve">Internship </w:t>
      </w:r>
      <w:r w:rsidRPr="002B6025">
        <w:rPr>
          <w:iCs/>
          <w:lang w:val="en-US"/>
        </w:rPr>
        <w:t xml:space="preserve">is evaluated by the </w:t>
      </w:r>
      <w:r w:rsidR="00D95E2F" w:rsidRPr="002B6025">
        <w:rPr>
          <w:iCs/>
          <w:lang w:val="en-US"/>
        </w:rPr>
        <w:t xml:space="preserve">internship </w:t>
      </w:r>
      <w:r w:rsidRPr="002B6025">
        <w:rPr>
          <w:iCs/>
          <w:lang w:val="en-US"/>
        </w:rPr>
        <w:t>supervisor</w:t>
      </w:r>
      <w:r w:rsidR="00D95E2F" w:rsidRPr="002B6025">
        <w:rPr>
          <w:iCs/>
          <w:lang w:val="en-US"/>
        </w:rPr>
        <w:t>s</w:t>
      </w:r>
      <w:r w:rsidRPr="002B6025">
        <w:rPr>
          <w:iCs/>
          <w:lang w:val="en-US"/>
        </w:rPr>
        <w:t xml:space="preserve"> </w:t>
      </w:r>
      <w:r w:rsidR="00D95E2F" w:rsidRPr="002B6025">
        <w:rPr>
          <w:iCs/>
          <w:lang w:val="en-US"/>
        </w:rPr>
        <w:t>from the university and organization</w:t>
      </w:r>
      <w:proofErr w:type="gramEnd"/>
      <w:r w:rsidRPr="002B6025">
        <w:rPr>
          <w:iCs/>
          <w:lang w:val="en-US"/>
        </w:rPr>
        <w:t xml:space="preserve">. </w:t>
      </w:r>
    </w:p>
    <w:p w14:paraId="459F20EE" w14:textId="187778F6" w:rsidR="00E20A94" w:rsidRPr="002B6025" w:rsidRDefault="00E20A94" w:rsidP="00E20A94">
      <w:pPr>
        <w:spacing w:line="360" w:lineRule="auto"/>
        <w:ind w:firstLine="709"/>
        <w:contextualSpacing/>
        <w:jc w:val="both"/>
        <w:rPr>
          <w:iCs/>
          <w:lang w:val="en-US"/>
        </w:rPr>
      </w:pPr>
      <w:r w:rsidRPr="002B6025">
        <w:rPr>
          <w:iCs/>
          <w:lang w:val="en-US"/>
        </w:rPr>
        <w:t xml:space="preserve">The final evaluation for the </w:t>
      </w:r>
      <w:r w:rsidR="00D95E2F" w:rsidRPr="002B6025">
        <w:rPr>
          <w:iCs/>
          <w:lang w:val="en-US"/>
        </w:rPr>
        <w:t xml:space="preserve">Internship </w:t>
      </w:r>
      <w:r w:rsidRPr="002B6025">
        <w:rPr>
          <w:iCs/>
          <w:lang w:val="en-US"/>
        </w:rPr>
        <w:t xml:space="preserve">is: </w:t>
      </w:r>
    </w:p>
    <w:p w14:paraId="04BF213B" w14:textId="732D70BD" w:rsidR="00E20A94" w:rsidRPr="002B6025" w:rsidRDefault="00E20A94" w:rsidP="00E20A94">
      <w:pPr>
        <w:spacing w:line="360" w:lineRule="auto"/>
        <w:ind w:firstLine="709"/>
        <w:contextualSpacing/>
        <w:jc w:val="both"/>
        <w:rPr>
          <w:bCs/>
          <w:i/>
          <w:lang w:val="en-US"/>
        </w:rPr>
      </w:pPr>
      <w:r w:rsidRPr="002B6025">
        <w:rPr>
          <w:bCs/>
          <w:i/>
          <w:iCs/>
          <w:lang w:val="en-US"/>
        </w:rPr>
        <w:t>0.10</w:t>
      </w:r>
      <w:r w:rsidRPr="002B6025">
        <w:rPr>
          <w:bCs/>
          <w:iCs/>
          <w:lang w:val="en-US"/>
        </w:rPr>
        <w:t xml:space="preserve"> x </w:t>
      </w:r>
      <w:r w:rsidRPr="002B6025">
        <w:rPr>
          <w:bCs/>
          <w:i/>
          <w:lang w:val="en-US"/>
        </w:rPr>
        <w:t>supervisor from the organization</w:t>
      </w:r>
      <w:r w:rsidR="0023673A" w:rsidRPr="002B6025">
        <w:rPr>
          <w:bCs/>
          <w:iCs/>
          <w:lang w:val="en-US"/>
        </w:rPr>
        <w:t xml:space="preserve"> + </w:t>
      </w:r>
      <w:r w:rsidR="0023673A" w:rsidRPr="002B6025">
        <w:rPr>
          <w:bCs/>
          <w:i/>
          <w:iCs/>
          <w:lang w:val="en-US"/>
        </w:rPr>
        <w:t>0.3</w:t>
      </w:r>
      <w:r w:rsidRPr="002B6025">
        <w:rPr>
          <w:bCs/>
          <w:i/>
          <w:iCs/>
          <w:lang w:val="en-US"/>
        </w:rPr>
        <w:t>0</w:t>
      </w:r>
      <w:r w:rsidRPr="002B6025">
        <w:rPr>
          <w:bCs/>
          <w:iCs/>
          <w:lang w:val="en-US"/>
        </w:rPr>
        <w:t xml:space="preserve"> x </w:t>
      </w:r>
      <w:r w:rsidRPr="002B6025">
        <w:rPr>
          <w:bCs/>
          <w:i/>
          <w:lang w:val="en-US"/>
        </w:rPr>
        <w:t xml:space="preserve">oral defense of the </w:t>
      </w:r>
      <w:r w:rsidR="00D95E2F" w:rsidRPr="002B6025">
        <w:rPr>
          <w:bCs/>
          <w:i/>
          <w:lang w:val="en-US"/>
        </w:rPr>
        <w:t>Report</w:t>
      </w:r>
      <w:r w:rsidR="00D95E2F" w:rsidRPr="002B6025">
        <w:rPr>
          <w:bCs/>
          <w:lang w:val="en-US"/>
        </w:rPr>
        <w:t xml:space="preserve"> </w:t>
      </w:r>
      <w:r w:rsidRPr="002B6025">
        <w:rPr>
          <w:bCs/>
          <w:lang w:val="en-US"/>
        </w:rPr>
        <w:t>+</w:t>
      </w:r>
      <w:r w:rsidRPr="002B6025">
        <w:rPr>
          <w:bCs/>
          <w:i/>
          <w:lang w:val="en-US"/>
        </w:rPr>
        <w:t>0.</w:t>
      </w:r>
      <w:r w:rsidR="00D95E2F" w:rsidRPr="002B6025">
        <w:rPr>
          <w:bCs/>
          <w:i/>
          <w:lang w:val="en-US"/>
        </w:rPr>
        <w:t>5</w:t>
      </w:r>
      <w:r w:rsidRPr="002B6025">
        <w:rPr>
          <w:bCs/>
          <w:i/>
          <w:lang w:val="en-US"/>
        </w:rPr>
        <w:t>0</w:t>
      </w:r>
      <w:r w:rsidRPr="002B6025">
        <w:rPr>
          <w:bCs/>
          <w:lang w:val="en-US"/>
        </w:rPr>
        <w:t xml:space="preserve"> </w:t>
      </w:r>
      <w:r w:rsidRPr="002B6025">
        <w:rPr>
          <w:bCs/>
          <w:iCs/>
          <w:lang w:val="en-US"/>
        </w:rPr>
        <w:t xml:space="preserve">x </w:t>
      </w:r>
      <w:r w:rsidRPr="002B6025">
        <w:rPr>
          <w:bCs/>
          <w:i/>
          <w:iCs/>
          <w:lang w:val="en-US"/>
        </w:rPr>
        <w:t>student</w:t>
      </w:r>
      <w:r w:rsidR="00D95E2F" w:rsidRPr="002B6025">
        <w:rPr>
          <w:bCs/>
          <w:i/>
          <w:iCs/>
          <w:lang w:val="en-US"/>
        </w:rPr>
        <w:t>’</w:t>
      </w:r>
      <w:r w:rsidRPr="002B6025">
        <w:rPr>
          <w:bCs/>
          <w:i/>
          <w:iCs/>
          <w:lang w:val="en-US"/>
        </w:rPr>
        <w:t xml:space="preserve">s </w:t>
      </w:r>
      <w:r w:rsidR="00D95E2F" w:rsidRPr="002B6025">
        <w:rPr>
          <w:bCs/>
          <w:i/>
          <w:iCs/>
          <w:lang w:val="en-US"/>
        </w:rPr>
        <w:t>internship Report + 0.10</w:t>
      </w:r>
      <w:r w:rsidR="00D95E2F" w:rsidRPr="002B6025">
        <w:rPr>
          <w:bCs/>
          <w:iCs/>
          <w:lang w:val="en-US"/>
        </w:rPr>
        <w:t xml:space="preserve"> x </w:t>
      </w:r>
      <w:r w:rsidR="00D95E2F" w:rsidRPr="002B6025">
        <w:rPr>
          <w:bCs/>
          <w:i/>
          <w:iCs/>
          <w:lang w:val="en-US"/>
        </w:rPr>
        <w:t>internship diary and schedule</w:t>
      </w:r>
      <w:r w:rsidR="00D95E2F" w:rsidRPr="002B6025" w:rsidDel="00D95E2F">
        <w:rPr>
          <w:bCs/>
          <w:iCs/>
          <w:lang w:val="en-US"/>
        </w:rPr>
        <w:t xml:space="preserve"> </w:t>
      </w:r>
    </w:p>
    <w:p w14:paraId="336A94F3" w14:textId="77777777" w:rsidR="00E20A94" w:rsidRPr="002B6025" w:rsidRDefault="00E20A94" w:rsidP="00E20A94">
      <w:pPr>
        <w:tabs>
          <w:tab w:val="left" w:pos="426"/>
        </w:tabs>
        <w:spacing w:line="100" w:lineRule="atLeast"/>
        <w:jc w:val="both"/>
        <w:rPr>
          <w:bCs/>
          <w:u w:val="single"/>
          <w:lang w:val="en-US"/>
        </w:rPr>
      </w:pPr>
    </w:p>
    <w:p w14:paraId="1AE0F0D1" w14:textId="2512FD13" w:rsidR="00E20A94" w:rsidRDefault="00D95E2F" w:rsidP="00E20A94">
      <w:pPr>
        <w:tabs>
          <w:tab w:val="left" w:pos="426"/>
        </w:tabs>
        <w:spacing w:line="100" w:lineRule="atLeast"/>
        <w:jc w:val="both"/>
        <w:rPr>
          <w:bCs/>
          <w:u w:val="single"/>
          <w:lang w:val="en-US"/>
        </w:rPr>
      </w:pPr>
      <w:r w:rsidRPr="002B6025">
        <w:rPr>
          <w:bCs/>
          <w:u w:val="single"/>
          <w:lang w:val="en-US"/>
        </w:rPr>
        <w:t>T</w:t>
      </w:r>
      <w:r w:rsidR="00E20A94" w:rsidRPr="002B6025">
        <w:rPr>
          <w:bCs/>
          <w:u w:val="single"/>
          <w:lang w:val="en-US"/>
        </w:rPr>
        <w:t xml:space="preserve">he evaluation scale for the </w:t>
      </w:r>
      <w:r w:rsidRPr="002B6025">
        <w:rPr>
          <w:bCs/>
          <w:u w:val="single"/>
          <w:lang w:val="en-US"/>
        </w:rPr>
        <w:t>Report</w:t>
      </w:r>
      <w:r w:rsidR="00E20A94" w:rsidRPr="002B6025">
        <w:rPr>
          <w:bCs/>
          <w:u w:val="single"/>
          <w:lang w:val="en-US"/>
        </w:rPr>
        <w:t>:</w:t>
      </w:r>
    </w:p>
    <w:p w14:paraId="428340CA" w14:textId="77777777" w:rsidR="00E20A94" w:rsidRPr="0067563D" w:rsidRDefault="00E20A94" w:rsidP="00E20A94">
      <w:pPr>
        <w:tabs>
          <w:tab w:val="left" w:pos="426"/>
        </w:tabs>
        <w:spacing w:line="100" w:lineRule="atLeast"/>
        <w:jc w:val="both"/>
        <w:rPr>
          <w:bCs/>
          <w:u w:val="single"/>
          <w:lang w:val="en-US"/>
        </w:rPr>
      </w:pPr>
    </w:p>
    <w:p w14:paraId="06ECFD76" w14:textId="1F80872E" w:rsidR="00D95E2F" w:rsidRDefault="00E20A94" w:rsidP="00E20A94">
      <w:pPr>
        <w:autoSpaceDE w:val="0"/>
        <w:spacing w:line="360" w:lineRule="auto"/>
        <w:jc w:val="both"/>
        <w:rPr>
          <w:rFonts w:eastAsia="Helvetica"/>
          <w:b/>
          <w:kern w:val="1"/>
          <w:lang w:val="en-US"/>
        </w:rPr>
      </w:pPr>
      <w:r w:rsidRPr="00B344C0">
        <w:rPr>
          <w:rFonts w:eastAsia="Helvetica"/>
          <w:b/>
          <w:kern w:val="1"/>
          <w:lang w:val="en-US"/>
        </w:rPr>
        <w:t xml:space="preserve"> “Excellent”</w:t>
      </w:r>
      <w:r w:rsidR="00D95E2F">
        <w:rPr>
          <w:rFonts w:eastAsia="Helvetica"/>
          <w:b/>
          <w:kern w:val="1"/>
          <w:lang w:val="en-US"/>
        </w:rPr>
        <w:t xml:space="preserve"> </w:t>
      </w:r>
      <w:r w:rsidR="00D95E2F" w:rsidRPr="00B344C0">
        <w:rPr>
          <w:rFonts w:eastAsia="Helvetica"/>
          <w:kern w:val="1"/>
          <w:lang w:val="en-US"/>
        </w:rPr>
        <w:t>(</w:t>
      </w:r>
      <w:r w:rsidR="00D95E2F">
        <w:rPr>
          <w:rFonts w:eastAsia="Helvetica"/>
          <w:kern w:val="1"/>
          <w:lang w:val="en-US"/>
        </w:rPr>
        <w:t>9</w:t>
      </w:r>
      <w:r w:rsidR="00D95E2F" w:rsidRPr="00B344C0">
        <w:rPr>
          <w:rFonts w:eastAsia="Helvetica"/>
          <w:kern w:val="1"/>
          <w:lang w:val="en-US"/>
        </w:rPr>
        <w:t>-10)</w:t>
      </w:r>
      <w:r w:rsidR="00D95E2F">
        <w:rPr>
          <w:rFonts w:eastAsia="Helvetica"/>
          <w:kern w:val="1"/>
          <w:lang w:val="en-US"/>
        </w:rPr>
        <w:t xml:space="preserve"> </w:t>
      </w:r>
      <w:r w:rsidR="00D95E2F" w:rsidRPr="00B344C0">
        <w:rPr>
          <w:rFonts w:eastAsia="Helvetica"/>
          <w:kern w:val="1"/>
          <w:lang w:val="en-US"/>
        </w:rPr>
        <w:t>—</w:t>
      </w:r>
      <w:r w:rsidR="00D95E2F">
        <w:rPr>
          <w:rFonts w:eastAsia="Helvetica"/>
          <w:kern w:val="1"/>
          <w:lang w:val="en-US"/>
        </w:rPr>
        <w:t xml:space="preserve"> </w:t>
      </w:r>
      <w:r w:rsidR="00D95E2F" w:rsidRPr="00D95E2F">
        <w:rPr>
          <w:rFonts w:eastAsia="Helvetica"/>
          <w:kern w:val="1"/>
          <w:lang w:val="en-US"/>
        </w:rPr>
        <w:t xml:space="preserve">in the </w:t>
      </w:r>
      <w:r w:rsidR="00D95E2F">
        <w:rPr>
          <w:rFonts w:eastAsia="Helvetica"/>
          <w:kern w:val="1"/>
          <w:lang w:val="en-US"/>
        </w:rPr>
        <w:t>i</w:t>
      </w:r>
      <w:r w:rsidR="00D95E2F" w:rsidRPr="00D95E2F">
        <w:rPr>
          <w:rFonts w:eastAsia="Helvetica"/>
          <w:kern w:val="1"/>
          <w:lang w:val="en-US"/>
        </w:rPr>
        <w:t>nternship Report the student covers in a thorough and comprehensive manner all of the necessary sections, draws conclusions about and synthesizes the work completed during the Internship, and complies with all of the requirements for th</w:t>
      </w:r>
      <w:r w:rsidR="00D95E2F">
        <w:rPr>
          <w:rFonts w:eastAsia="Helvetica"/>
          <w:kern w:val="1"/>
          <w:lang w:val="en-US"/>
        </w:rPr>
        <w:t>e Report. In addition to that, the</w:t>
      </w:r>
      <w:r w:rsidR="00D95E2F" w:rsidRPr="00D95E2F">
        <w:rPr>
          <w:rFonts w:eastAsia="Helvetica"/>
          <w:kern w:val="1"/>
          <w:lang w:val="en-US"/>
        </w:rPr>
        <w:t xml:space="preserve"> student performs tasks of increased difficulty and/or demonstrates results that exceed those expected by this program.</w:t>
      </w:r>
    </w:p>
    <w:p w14:paraId="40596E6F" w14:textId="67E8AC4B"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“Very good”</w:t>
      </w:r>
      <w:r w:rsidRPr="00B344C0">
        <w:rPr>
          <w:rFonts w:eastAsia="Helvetica"/>
          <w:kern w:val="1"/>
          <w:lang w:val="en-US"/>
        </w:rPr>
        <w:t xml:space="preserve"> (</w:t>
      </w:r>
      <w:r w:rsidR="00D95E2F">
        <w:rPr>
          <w:rFonts w:eastAsia="Helvetica"/>
          <w:kern w:val="1"/>
          <w:lang w:val="en-US"/>
        </w:rPr>
        <w:t>8</w:t>
      </w:r>
      <w:r w:rsidRPr="00B344C0">
        <w:rPr>
          <w:rFonts w:eastAsia="Helvetica"/>
          <w:kern w:val="1"/>
          <w:lang w:val="en-US"/>
        </w:rPr>
        <w:t>) —</w:t>
      </w:r>
      <w:r>
        <w:rPr>
          <w:rFonts w:eastAsia="Helvetica"/>
          <w:kern w:val="1"/>
          <w:lang w:val="en-US"/>
        </w:rPr>
        <w:t xml:space="preserve"> </w:t>
      </w:r>
      <w:r w:rsidRPr="00B344C0">
        <w:rPr>
          <w:rFonts w:eastAsia="Helvetica"/>
          <w:kern w:val="1"/>
          <w:lang w:val="en-US"/>
        </w:rPr>
        <w:t xml:space="preserve">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covers in a thorough and comprehensive manner all of the necessary sections, </w:t>
      </w:r>
      <w:r w:rsidR="00D95E2F">
        <w:rPr>
          <w:rFonts w:eastAsia="Helvetica"/>
          <w:kern w:val="1"/>
          <w:lang w:val="en-US"/>
        </w:rPr>
        <w:t>draws</w:t>
      </w:r>
      <w:r w:rsidRPr="00B344C0">
        <w:rPr>
          <w:rFonts w:eastAsia="Helvetica"/>
          <w:kern w:val="1"/>
          <w:lang w:val="en-US"/>
        </w:rPr>
        <w:t xml:space="preserve"> conclusions about and syntheses the work completed during the </w:t>
      </w:r>
      <w:r w:rsidR="00D95E2F">
        <w:rPr>
          <w:rFonts w:eastAsia="Helvetica"/>
          <w:kern w:val="1"/>
          <w:lang w:val="en-US"/>
        </w:rPr>
        <w:t>I</w:t>
      </w:r>
      <w:r w:rsidRPr="00B344C0">
        <w:rPr>
          <w:rFonts w:eastAsia="Helvetica"/>
          <w:kern w:val="1"/>
          <w:lang w:val="en-US"/>
        </w:rPr>
        <w:t xml:space="preserve">nternship, and complies with all of the requirements for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41EE6520" w14:textId="0D22B951"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“Good”</w:t>
      </w:r>
      <w:r w:rsidRPr="00B344C0">
        <w:rPr>
          <w:rFonts w:eastAsia="Helvetica"/>
          <w:kern w:val="1"/>
          <w:lang w:val="en-US"/>
        </w:rPr>
        <w:t xml:space="preserve"> (6-7)</w:t>
      </w:r>
      <w:r>
        <w:rPr>
          <w:rFonts w:eastAsia="Helvetica"/>
          <w:kern w:val="1"/>
          <w:lang w:val="en-US"/>
        </w:rPr>
        <w:t xml:space="preserve"> </w:t>
      </w:r>
      <w:r w:rsidRPr="00B344C0">
        <w:rPr>
          <w:rFonts w:eastAsia="Helvetica"/>
          <w:kern w:val="1"/>
          <w:lang w:val="en-US"/>
        </w:rPr>
        <w:t>—</w:t>
      </w:r>
      <w:r>
        <w:rPr>
          <w:rFonts w:eastAsia="Helvetica"/>
          <w:kern w:val="1"/>
          <w:lang w:val="en-US"/>
        </w:rPr>
        <w:t xml:space="preserve"> </w:t>
      </w:r>
      <w:r w:rsidRPr="00B344C0">
        <w:rPr>
          <w:rFonts w:eastAsia="Helvetica"/>
          <w:kern w:val="1"/>
          <w:lang w:val="en-US"/>
        </w:rPr>
        <w:t xml:space="preserve">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covers to a sufficient degree all of the necessary sections, has made conclusions about and syntheses the work done during the </w:t>
      </w:r>
      <w:r w:rsidR="00D95E2F">
        <w:rPr>
          <w:rFonts w:eastAsia="Helvetica"/>
          <w:kern w:val="1"/>
          <w:lang w:val="en-US"/>
        </w:rPr>
        <w:t>I</w:t>
      </w:r>
      <w:r w:rsidRPr="00B344C0">
        <w:rPr>
          <w:rFonts w:eastAsia="Helvetica"/>
          <w:kern w:val="1"/>
          <w:lang w:val="en-US"/>
        </w:rPr>
        <w:t xml:space="preserve">nternship, observes all of the requirements for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 xml:space="preserve">, and has only minor mistakes when complying with the requirements of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71AA5D6E" w14:textId="2117143E"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“Satisfactory”</w:t>
      </w:r>
      <w:r w:rsidRPr="00B344C0">
        <w:rPr>
          <w:rFonts w:eastAsia="Helvetica"/>
          <w:kern w:val="1"/>
          <w:lang w:val="en-US"/>
        </w:rPr>
        <w:t xml:space="preserve"> (4-5) — 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provides only a schematic, superficial description of the work completed through the </w:t>
      </w:r>
      <w:r w:rsidR="00D95E2F">
        <w:rPr>
          <w:rFonts w:eastAsia="Helvetica"/>
          <w:kern w:val="1"/>
          <w:lang w:val="en-US"/>
        </w:rPr>
        <w:t>I</w:t>
      </w:r>
      <w:r w:rsidR="00D95E2F" w:rsidRPr="00B344C0">
        <w:rPr>
          <w:rFonts w:eastAsia="Helvetica"/>
          <w:kern w:val="1"/>
          <w:lang w:val="en-US"/>
        </w:rPr>
        <w:t>nternship</w:t>
      </w:r>
      <w:r w:rsidRPr="00B344C0">
        <w:rPr>
          <w:rFonts w:eastAsia="Helvetica"/>
          <w:kern w:val="1"/>
          <w:lang w:val="en-US"/>
        </w:rPr>
        <w:t xml:space="preserve">, provides no independent conclusions, and does not comply with the requirements of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2FCF38E0" w14:textId="2AD99B0C" w:rsidR="00E20A94" w:rsidRPr="00B344C0" w:rsidRDefault="00E20A94" w:rsidP="00E20A94">
      <w:pPr>
        <w:spacing w:line="360" w:lineRule="auto"/>
        <w:contextualSpacing/>
        <w:jc w:val="both"/>
        <w:rPr>
          <w:rFonts w:eastAsia="Helvetica"/>
          <w:kern w:val="1"/>
          <w:lang w:val="en-US"/>
        </w:rPr>
      </w:pPr>
      <w:r w:rsidRPr="00B344C0">
        <w:rPr>
          <w:rFonts w:eastAsia="Helvetica"/>
          <w:b/>
          <w:kern w:val="1"/>
          <w:lang w:val="en-US"/>
        </w:rPr>
        <w:t>“Fail”</w:t>
      </w:r>
      <w:r w:rsidRPr="00B344C0">
        <w:rPr>
          <w:rFonts w:eastAsia="Helvetica"/>
          <w:kern w:val="1"/>
          <w:lang w:val="en-US"/>
        </w:rPr>
        <w:t xml:space="preserve"> (0-3) — the student submits a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whose content does not comply with the requirements of the </w:t>
      </w:r>
      <w:r w:rsidRPr="00B344C0">
        <w:rPr>
          <w:rFonts w:eastAsia="Calibri"/>
          <w:iCs/>
          <w:lang w:val="en-US"/>
        </w:rPr>
        <w:t>Work Experience</w:t>
      </w:r>
      <w:r w:rsidRPr="00B344C0">
        <w:rPr>
          <w:rFonts w:eastAsia="Helvetica"/>
          <w:kern w:val="1"/>
          <w:lang w:val="en-US"/>
        </w:rPr>
        <w:t xml:space="preserve"> </w:t>
      </w:r>
      <w:r w:rsidR="00D95E2F">
        <w:rPr>
          <w:rFonts w:eastAsia="Helvetica"/>
          <w:kern w:val="1"/>
          <w:lang w:val="en-US"/>
        </w:rPr>
        <w:t>I</w:t>
      </w:r>
      <w:r w:rsidR="00D95E2F" w:rsidRPr="00B344C0">
        <w:rPr>
          <w:rFonts w:eastAsia="Helvetica"/>
          <w:kern w:val="1"/>
          <w:lang w:val="en-US"/>
        </w:rPr>
        <w:t>nternship</w:t>
      </w:r>
      <w:r w:rsidRPr="00B344C0">
        <w:rPr>
          <w:rFonts w:eastAsia="Helvetica"/>
          <w:kern w:val="1"/>
          <w:lang w:val="en-US"/>
        </w:rPr>
        <w:t>.</w:t>
      </w:r>
    </w:p>
    <w:p w14:paraId="3BC5C337" w14:textId="77777777" w:rsidR="00E20A94" w:rsidRPr="00016EF5" w:rsidRDefault="00E20A94" w:rsidP="00E20A94">
      <w:pPr>
        <w:contextualSpacing/>
        <w:jc w:val="both"/>
        <w:rPr>
          <w:rFonts w:eastAsia="Helvetica"/>
          <w:kern w:val="1"/>
          <w:lang w:val="en-US"/>
        </w:rPr>
      </w:pPr>
    </w:p>
    <w:p w14:paraId="2CDEE6A7" w14:textId="0B0451D8" w:rsidR="00E20A94" w:rsidRPr="0067563D" w:rsidRDefault="00D95E2F" w:rsidP="00E20A94">
      <w:pPr>
        <w:tabs>
          <w:tab w:val="left" w:pos="426"/>
        </w:tabs>
        <w:spacing w:line="100" w:lineRule="atLeast"/>
        <w:jc w:val="both"/>
        <w:rPr>
          <w:bCs/>
          <w:u w:val="single"/>
          <w:lang w:val="en-US"/>
        </w:rPr>
      </w:pPr>
      <w:r>
        <w:rPr>
          <w:bCs/>
          <w:u w:val="single"/>
          <w:lang w:val="en-US"/>
        </w:rPr>
        <w:t>T</w:t>
      </w:r>
      <w:r w:rsidR="00E20A94" w:rsidRPr="0067563D">
        <w:rPr>
          <w:bCs/>
          <w:u w:val="single"/>
          <w:lang w:val="en-US"/>
        </w:rPr>
        <w:t>he evaluation scale for the internship diary</w:t>
      </w:r>
      <w:r>
        <w:rPr>
          <w:bCs/>
          <w:u w:val="single"/>
          <w:lang w:val="en-US"/>
        </w:rPr>
        <w:t xml:space="preserve"> and schedule</w:t>
      </w:r>
      <w:r w:rsidR="00E20A94" w:rsidRPr="0067563D">
        <w:rPr>
          <w:bCs/>
          <w:u w:val="single"/>
          <w:lang w:val="en-US"/>
        </w:rPr>
        <w:t>:</w:t>
      </w:r>
    </w:p>
    <w:p w14:paraId="7E436E0E" w14:textId="77777777" w:rsidR="00E20A94" w:rsidRPr="00F63CD8" w:rsidRDefault="00E20A94" w:rsidP="00E20A94">
      <w:pPr>
        <w:tabs>
          <w:tab w:val="left" w:pos="426"/>
        </w:tabs>
        <w:spacing w:line="100" w:lineRule="atLeast"/>
        <w:jc w:val="both"/>
        <w:rPr>
          <w:bCs/>
          <w:lang w:val="en-US"/>
        </w:rPr>
      </w:pPr>
    </w:p>
    <w:p w14:paraId="7BE203AC" w14:textId="70F353D3" w:rsidR="00E20A94" w:rsidRPr="00016EF5" w:rsidRDefault="00E20A94" w:rsidP="00E20A94">
      <w:pPr>
        <w:tabs>
          <w:tab w:val="left" w:pos="426"/>
        </w:tabs>
        <w:spacing w:line="360" w:lineRule="auto"/>
        <w:jc w:val="both"/>
        <w:rPr>
          <w:bCs/>
          <w:lang w:val="en-US"/>
        </w:rPr>
      </w:pPr>
      <w:r w:rsidRPr="00016EF5">
        <w:rPr>
          <w:rFonts w:eastAsia="Helvetica"/>
          <w:b/>
          <w:kern w:val="1"/>
          <w:lang w:val="en-US"/>
        </w:rPr>
        <w:t>“Excellent”, “Very good”</w:t>
      </w:r>
      <w:r w:rsidRPr="00016EF5">
        <w:rPr>
          <w:rFonts w:eastAsia="Helvetica"/>
          <w:kern w:val="1"/>
          <w:lang w:val="en-US"/>
        </w:rPr>
        <w:t xml:space="preserve"> (8-10) — the internship diary </w:t>
      </w:r>
      <w:r w:rsidR="00D95E2F">
        <w:rPr>
          <w:rFonts w:eastAsia="Helvetica"/>
          <w:kern w:val="1"/>
          <w:lang w:val="en-US"/>
        </w:rPr>
        <w:t>and schedule are</w:t>
      </w:r>
      <w:r w:rsidRPr="00016EF5">
        <w:rPr>
          <w:rFonts w:eastAsia="Helvetica"/>
          <w:kern w:val="1"/>
          <w:lang w:val="en-US"/>
        </w:rPr>
        <w:t xml:space="preserve"> completed in full and ha</w:t>
      </w:r>
      <w:r w:rsidR="00D95E2F">
        <w:rPr>
          <w:rFonts w:eastAsia="Helvetica"/>
          <w:kern w:val="1"/>
          <w:lang w:val="en-US"/>
        </w:rPr>
        <w:t xml:space="preserve">ve </w:t>
      </w:r>
      <w:r w:rsidRPr="00016EF5">
        <w:rPr>
          <w:rFonts w:eastAsia="Helvetica"/>
          <w:kern w:val="1"/>
          <w:lang w:val="en-US"/>
        </w:rPr>
        <w:t>the</w:t>
      </w:r>
      <w:r>
        <w:rPr>
          <w:rFonts w:eastAsia="Helvetica"/>
          <w:kern w:val="1"/>
          <w:lang w:val="en-US"/>
        </w:rPr>
        <w:t xml:space="preserve"> required signatures and stamps.</w:t>
      </w:r>
    </w:p>
    <w:p w14:paraId="28B3CF9A" w14:textId="57899291" w:rsidR="00E20A94" w:rsidRPr="00016EF5" w:rsidRDefault="00E20A94" w:rsidP="00E20A94">
      <w:pPr>
        <w:autoSpaceDE w:val="0"/>
        <w:spacing w:line="360" w:lineRule="auto"/>
        <w:jc w:val="both"/>
        <w:rPr>
          <w:rFonts w:eastAsia="Helvetica"/>
          <w:kern w:val="1"/>
          <w:lang w:val="en-US"/>
        </w:rPr>
      </w:pPr>
      <w:r w:rsidRPr="00016EF5">
        <w:rPr>
          <w:rFonts w:eastAsia="Helvetica"/>
          <w:b/>
          <w:kern w:val="1"/>
          <w:lang w:val="en-US"/>
        </w:rPr>
        <w:t>“Good”</w:t>
      </w:r>
      <w:r>
        <w:rPr>
          <w:rFonts w:eastAsia="Helvetica"/>
          <w:kern w:val="1"/>
          <w:lang w:val="en-US"/>
        </w:rPr>
        <w:t xml:space="preserve"> (6</w:t>
      </w:r>
      <w:r w:rsidRPr="00016EF5">
        <w:rPr>
          <w:rFonts w:eastAsia="Helvetica"/>
          <w:kern w:val="1"/>
          <w:lang w:val="en-US"/>
        </w:rPr>
        <w:t xml:space="preserve">-7) — the internship diary </w:t>
      </w:r>
      <w:r w:rsidR="00D95E2F">
        <w:rPr>
          <w:rFonts w:eastAsia="Helvetica"/>
          <w:kern w:val="1"/>
          <w:lang w:val="en-US"/>
        </w:rPr>
        <w:t>and schedule are</w:t>
      </w:r>
      <w:r w:rsidRPr="00016EF5">
        <w:rPr>
          <w:rFonts w:eastAsia="Helvetica"/>
          <w:kern w:val="1"/>
          <w:lang w:val="en-US"/>
        </w:rPr>
        <w:t xml:space="preserve"> completed with insignificant mistakes and </w:t>
      </w:r>
      <w:r w:rsidR="00D95E2F" w:rsidRPr="002B6025">
        <w:rPr>
          <w:color w:val="000000"/>
          <w:lang w:val="en-US"/>
        </w:rPr>
        <w:t>have the vast majority of</w:t>
      </w:r>
      <w:r w:rsidRPr="00016EF5">
        <w:rPr>
          <w:rFonts w:eastAsia="Helvetica"/>
          <w:kern w:val="1"/>
          <w:lang w:val="en-US"/>
        </w:rPr>
        <w:t xml:space="preserve"> the required signatures and stamps.</w:t>
      </w:r>
    </w:p>
    <w:p w14:paraId="15301300" w14:textId="54394B52" w:rsidR="00E20A94" w:rsidRPr="00016EF5" w:rsidRDefault="00E20A94" w:rsidP="00E20A94">
      <w:pPr>
        <w:spacing w:line="360" w:lineRule="auto"/>
        <w:jc w:val="both"/>
        <w:rPr>
          <w:rFonts w:eastAsia="Helvetica"/>
          <w:kern w:val="1"/>
          <w:lang w:val="en-US"/>
        </w:rPr>
      </w:pPr>
      <w:r w:rsidRPr="00016EF5">
        <w:rPr>
          <w:rFonts w:eastAsia="Helvetica"/>
          <w:b/>
          <w:kern w:val="1"/>
          <w:lang w:val="en-US"/>
        </w:rPr>
        <w:t>“Satisfactory”</w:t>
      </w:r>
      <w:r w:rsidRPr="00016EF5">
        <w:rPr>
          <w:rFonts w:eastAsia="Helvetica"/>
          <w:kern w:val="1"/>
          <w:lang w:val="en-US"/>
        </w:rPr>
        <w:t xml:space="preserve"> (4-5) — the internship diary </w:t>
      </w:r>
      <w:r w:rsidR="00D95E2F">
        <w:rPr>
          <w:rFonts w:eastAsia="Helvetica"/>
          <w:kern w:val="1"/>
          <w:lang w:val="en-US"/>
        </w:rPr>
        <w:t>and schedule are</w:t>
      </w:r>
      <w:r w:rsidRPr="00016EF5">
        <w:rPr>
          <w:rFonts w:eastAsia="Helvetica"/>
          <w:kern w:val="1"/>
          <w:lang w:val="en-US"/>
        </w:rPr>
        <w:t xml:space="preserve"> completed partially and </w:t>
      </w:r>
      <w:r w:rsidR="00D95E2F" w:rsidRPr="002B6025">
        <w:rPr>
          <w:color w:val="000000"/>
          <w:lang w:val="en-US"/>
        </w:rPr>
        <w:t>have many of</w:t>
      </w:r>
      <w:r w:rsidRPr="00016EF5">
        <w:rPr>
          <w:rFonts w:eastAsia="Helvetica"/>
          <w:kern w:val="1"/>
          <w:lang w:val="en-US"/>
        </w:rPr>
        <w:t xml:space="preserve"> the required signatures and stamps.</w:t>
      </w:r>
    </w:p>
    <w:p w14:paraId="65165042" w14:textId="1188A404" w:rsidR="00D37C94" w:rsidRDefault="00E20A94" w:rsidP="00E20A94">
      <w:pPr>
        <w:spacing w:line="360" w:lineRule="auto"/>
        <w:contextualSpacing/>
        <w:jc w:val="both"/>
        <w:rPr>
          <w:rFonts w:eastAsia="Helvetica"/>
          <w:kern w:val="1"/>
          <w:lang w:val="en-US"/>
        </w:rPr>
      </w:pPr>
      <w:r w:rsidRPr="00016EF5">
        <w:rPr>
          <w:rFonts w:eastAsia="Helvetica"/>
          <w:b/>
          <w:kern w:val="1"/>
          <w:lang w:val="en-US"/>
        </w:rPr>
        <w:t>“Fail”</w:t>
      </w:r>
      <w:r w:rsidRPr="00016EF5">
        <w:rPr>
          <w:rFonts w:eastAsia="Helvetica"/>
          <w:kern w:val="1"/>
          <w:lang w:val="en-US"/>
        </w:rPr>
        <w:t xml:space="preserve"> (0-3) — the internship diary </w:t>
      </w:r>
      <w:r w:rsidR="00D95E2F">
        <w:rPr>
          <w:rFonts w:eastAsia="Helvetica"/>
          <w:kern w:val="1"/>
          <w:lang w:val="en-US"/>
        </w:rPr>
        <w:t>and schedule are</w:t>
      </w:r>
      <w:r w:rsidRPr="00016EF5">
        <w:rPr>
          <w:rFonts w:eastAsia="Helvetica"/>
          <w:kern w:val="1"/>
          <w:lang w:val="en-US"/>
        </w:rPr>
        <w:t xml:space="preserve"> completed in an inappropriate way and lack</w:t>
      </w:r>
      <w:r w:rsidR="00D95E2F">
        <w:rPr>
          <w:rFonts w:eastAsia="Helvetica"/>
          <w:kern w:val="1"/>
          <w:lang w:val="en-US"/>
        </w:rPr>
        <w:t xml:space="preserve"> </w:t>
      </w:r>
      <w:r w:rsidRPr="00016EF5">
        <w:rPr>
          <w:rFonts w:eastAsia="Helvetica"/>
          <w:kern w:val="1"/>
          <w:lang w:val="en-US"/>
        </w:rPr>
        <w:t>some of the necessary signatures or the stamp</w:t>
      </w:r>
      <w:r>
        <w:rPr>
          <w:rFonts w:eastAsia="Helvetica"/>
          <w:kern w:val="1"/>
          <w:lang w:val="en-US"/>
        </w:rPr>
        <w:t>s</w:t>
      </w:r>
      <w:bookmarkStart w:id="5" w:name="_Hlk24033651"/>
      <w:bookmarkStart w:id="6" w:name="_Hlk24033637"/>
      <w:r>
        <w:rPr>
          <w:rFonts w:eastAsia="Helvetica"/>
          <w:kern w:val="1"/>
          <w:lang w:val="en-US"/>
        </w:rPr>
        <w:t>.</w:t>
      </w:r>
    </w:p>
    <w:p w14:paraId="3E2B8CE4" w14:textId="77777777" w:rsidR="00D95E2F" w:rsidRPr="00E20A94" w:rsidRDefault="00D95E2F" w:rsidP="00E20A94">
      <w:pPr>
        <w:spacing w:line="360" w:lineRule="auto"/>
        <w:contextualSpacing/>
        <w:jc w:val="both"/>
        <w:rPr>
          <w:rFonts w:eastAsia="Helvetica"/>
          <w:kern w:val="1"/>
          <w:lang w:val="en-US"/>
        </w:rPr>
      </w:pPr>
    </w:p>
    <w:p w14:paraId="5F17707C" w14:textId="4208E965" w:rsidR="0067563D" w:rsidRDefault="00D95E2F" w:rsidP="00FC39E3">
      <w:pPr>
        <w:spacing w:line="360" w:lineRule="auto"/>
        <w:ind w:firstLine="709"/>
        <w:contextualSpacing/>
        <w:jc w:val="both"/>
        <w:rPr>
          <w:bCs/>
          <w:iCs/>
          <w:lang w:val="en-US"/>
        </w:rPr>
      </w:pPr>
      <w:r>
        <w:rPr>
          <w:bCs/>
          <w:iCs/>
          <w:u w:val="single"/>
          <w:lang w:val="en-US"/>
        </w:rPr>
        <w:t>The evaluation c</w:t>
      </w:r>
      <w:r w:rsidR="0067563D" w:rsidRPr="0067563D">
        <w:rPr>
          <w:bCs/>
          <w:iCs/>
          <w:u w:val="single"/>
          <w:lang w:val="en-US"/>
        </w:rPr>
        <w:t>riteria for the presentation</w:t>
      </w:r>
      <w:r w:rsidR="0067563D" w:rsidRPr="002B6025">
        <w:rPr>
          <w:bCs/>
          <w:iCs/>
          <w:lang w:val="en-US"/>
        </w:rPr>
        <w:t>:</w:t>
      </w:r>
    </w:p>
    <w:p w14:paraId="67E0A682" w14:textId="77777777" w:rsidR="00D37C94" w:rsidRPr="00D37C94" w:rsidRDefault="00D37C94" w:rsidP="00FC39E3">
      <w:pPr>
        <w:spacing w:line="360" w:lineRule="auto"/>
        <w:ind w:firstLine="709"/>
        <w:contextualSpacing/>
        <w:jc w:val="both"/>
        <w:rPr>
          <w:bCs/>
          <w:i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604"/>
        <w:gridCol w:w="1218"/>
      </w:tblGrid>
      <w:tr w:rsidR="0067563D" w:rsidRPr="001B38BE" w14:paraId="7D5B18CF" w14:textId="77777777" w:rsidTr="0067563D">
        <w:trPr>
          <w:jc w:val="center"/>
        </w:trPr>
        <w:tc>
          <w:tcPr>
            <w:tcW w:w="2344" w:type="dxa"/>
            <w:shd w:val="clear" w:color="auto" w:fill="auto"/>
          </w:tcPr>
          <w:p w14:paraId="3BF6F40F" w14:textId="77777777" w:rsidR="0067563D" w:rsidRPr="0067563D" w:rsidRDefault="0067563D" w:rsidP="00D95DB3">
            <w:pPr>
              <w:jc w:val="center"/>
              <w:rPr>
                <w:iCs/>
                <w:lang w:val="en-GB"/>
              </w:rPr>
            </w:pPr>
            <w:proofErr w:type="spellStart"/>
            <w:r w:rsidRPr="0067563D">
              <w:rPr>
                <w:iCs/>
              </w:rPr>
              <w:t>Category</w:t>
            </w:r>
            <w:proofErr w:type="spellEnd"/>
          </w:p>
        </w:tc>
        <w:tc>
          <w:tcPr>
            <w:tcW w:w="5604" w:type="dxa"/>
            <w:shd w:val="clear" w:color="auto" w:fill="auto"/>
          </w:tcPr>
          <w:p w14:paraId="0BFDC72F" w14:textId="77777777" w:rsidR="0067563D" w:rsidRPr="0067563D" w:rsidRDefault="0067563D" w:rsidP="00D95DB3">
            <w:pPr>
              <w:jc w:val="center"/>
              <w:rPr>
                <w:iCs/>
                <w:lang w:val="en-GB"/>
              </w:rPr>
            </w:pPr>
            <w:proofErr w:type="spellStart"/>
            <w:r w:rsidRPr="0067563D">
              <w:rPr>
                <w:iCs/>
              </w:rPr>
              <w:t>Scoring</w:t>
            </w:r>
            <w:proofErr w:type="spellEnd"/>
            <w:r w:rsidRPr="0067563D">
              <w:rPr>
                <w:iCs/>
              </w:rPr>
              <w:t xml:space="preserve"> </w:t>
            </w:r>
            <w:proofErr w:type="spellStart"/>
            <w:r w:rsidRPr="0067563D">
              <w:rPr>
                <w:iCs/>
              </w:rPr>
              <w:t>Criteria</w:t>
            </w:r>
            <w:proofErr w:type="spellEnd"/>
          </w:p>
        </w:tc>
        <w:tc>
          <w:tcPr>
            <w:tcW w:w="1218" w:type="dxa"/>
            <w:shd w:val="clear" w:color="auto" w:fill="auto"/>
          </w:tcPr>
          <w:p w14:paraId="21CF007C" w14:textId="77777777" w:rsidR="0067563D" w:rsidRPr="0067563D" w:rsidRDefault="0067563D" w:rsidP="00D95DB3">
            <w:pPr>
              <w:jc w:val="center"/>
              <w:rPr>
                <w:iCs/>
                <w:lang w:val="en-GB"/>
              </w:rPr>
            </w:pPr>
            <w:proofErr w:type="spellStart"/>
            <w:r w:rsidRPr="0067563D">
              <w:rPr>
                <w:iCs/>
              </w:rPr>
              <w:t>Total</w:t>
            </w:r>
            <w:proofErr w:type="spellEnd"/>
            <w:r w:rsidRPr="0067563D">
              <w:rPr>
                <w:iCs/>
              </w:rPr>
              <w:t xml:space="preserve"> </w:t>
            </w:r>
            <w:r w:rsidRPr="0067563D">
              <w:rPr>
                <w:iCs/>
                <w:lang w:val="en-US"/>
              </w:rPr>
              <w:t>p</w:t>
            </w:r>
            <w:proofErr w:type="spellStart"/>
            <w:r w:rsidRPr="0067563D">
              <w:rPr>
                <w:iCs/>
              </w:rPr>
              <w:t>oints</w:t>
            </w:r>
            <w:proofErr w:type="spellEnd"/>
          </w:p>
        </w:tc>
      </w:tr>
      <w:tr w:rsidR="0067563D" w:rsidRPr="0067563D" w14:paraId="490BF7EE" w14:textId="77777777" w:rsidTr="0067563D">
        <w:trPr>
          <w:trHeight w:val="338"/>
          <w:jc w:val="center"/>
        </w:trPr>
        <w:tc>
          <w:tcPr>
            <w:tcW w:w="2344" w:type="dxa"/>
            <w:vMerge w:val="restart"/>
            <w:shd w:val="clear" w:color="auto" w:fill="auto"/>
            <w:vAlign w:val="center"/>
          </w:tcPr>
          <w:p w14:paraId="12F23CEF" w14:textId="77777777" w:rsidR="0067563D" w:rsidRPr="0067563D" w:rsidRDefault="0067563D" w:rsidP="0067563D">
            <w:pPr>
              <w:jc w:val="both"/>
              <w:rPr>
                <w:lang w:val="en-US"/>
              </w:rPr>
            </w:pPr>
            <w:r w:rsidRPr="0067563D">
              <w:rPr>
                <w:lang w:val="en-US"/>
              </w:rPr>
              <w:t xml:space="preserve">Organization </w:t>
            </w:r>
          </w:p>
          <w:p w14:paraId="154D0A3E" w14:textId="19DE5310" w:rsidR="0067563D" w:rsidRPr="001B38BE" w:rsidRDefault="0067563D" w:rsidP="0067563D">
            <w:pPr>
              <w:jc w:val="both"/>
              <w:rPr>
                <w:lang w:val="en-GB"/>
              </w:rPr>
            </w:pPr>
            <w:r w:rsidRPr="0067563D">
              <w:rPr>
                <w:lang w:val="en-US"/>
              </w:rPr>
              <w:t>(2 point</w:t>
            </w:r>
            <w:r>
              <w:rPr>
                <w:lang w:val="en-US"/>
              </w:rPr>
              <w:t>s</w:t>
            </w:r>
            <w:r w:rsidRPr="0067563D">
              <w:rPr>
                <w:lang w:val="en-US"/>
              </w:rPr>
              <w:t>)</w:t>
            </w:r>
          </w:p>
        </w:tc>
        <w:tc>
          <w:tcPr>
            <w:tcW w:w="5604" w:type="dxa"/>
            <w:shd w:val="clear" w:color="auto" w:fill="auto"/>
          </w:tcPr>
          <w:p w14:paraId="478E98BB" w14:textId="77777777" w:rsidR="0067563D" w:rsidRPr="001B38BE" w:rsidRDefault="0067563D" w:rsidP="00D95DB3">
            <w:pPr>
              <w:jc w:val="both"/>
              <w:rPr>
                <w:lang w:val="en-US"/>
              </w:rPr>
            </w:pPr>
            <w:r w:rsidRPr="001B38BE">
              <w:rPr>
                <w:lang w:val="en-US"/>
              </w:rPr>
              <w:t>The type of presentation is appropriate for the topic and audience</w:t>
            </w:r>
          </w:p>
        </w:tc>
        <w:tc>
          <w:tcPr>
            <w:tcW w:w="1218" w:type="dxa"/>
            <w:shd w:val="clear" w:color="auto" w:fill="auto"/>
          </w:tcPr>
          <w:p w14:paraId="44861E37" w14:textId="2B3BBC86" w:rsidR="0067563D" w:rsidRPr="0067563D" w:rsidRDefault="0067563D" w:rsidP="00D95DB3">
            <w:pPr>
              <w:jc w:val="center"/>
              <w:rPr>
                <w:lang w:val="en-US"/>
              </w:rPr>
            </w:pPr>
            <w:r w:rsidRPr="0067563D">
              <w:rPr>
                <w:lang w:val="en-US"/>
              </w:rPr>
              <w:t>1</w:t>
            </w:r>
          </w:p>
        </w:tc>
      </w:tr>
      <w:tr w:rsidR="0067563D" w:rsidRPr="0067563D" w14:paraId="18D0BBEE" w14:textId="77777777" w:rsidTr="0067563D">
        <w:trPr>
          <w:jc w:val="center"/>
        </w:trPr>
        <w:tc>
          <w:tcPr>
            <w:tcW w:w="2344" w:type="dxa"/>
            <w:vMerge/>
            <w:shd w:val="clear" w:color="auto" w:fill="auto"/>
          </w:tcPr>
          <w:p w14:paraId="6B3353E7" w14:textId="77777777" w:rsidR="0067563D" w:rsidRPr="001B38BE" w:rsidRDefault="0067563D" w:rsidP="00D95DB3">
            <w:pPr>
              <w:jc w:val="both"/>
              <w:rPr>
                <w:lang w:val="en-GB"/>
              </w:rPr>
            </w:pPr>
          </w:p>
        </w:tc>
        <w:tc>
          <w:tcPr>
            <w:tcW w:w="5604" w:type="dxa"/>
            <w:shd w:val="clear" w:color="auto" w:fill="auto"/>
          </w:tcPr>
          <w:p w14:paraId="2B26BB15" w14:textId="6FE78C78" w:rsidR="0067563D" w:rsidRPr="001B38BE" w:rsidRDefault="0067563D" w:rsidP="00D95DB3">
            <w:pPr>
              <w:jc w:val="both"/>
              <w:rPr>
                <w:lang w:val="en-US"/>
              </w:rPr>
            </w:pPr>
            <w:r w:rsidRPr="001B38BE">
              <w:rPr>
                <w:lang w:val="en-US"/>
              </w:rPr>
              <w:t xml:space="preserve">Information is </w:t>
            </w:r>
            <w:r>
              <w:rPr>
                <w:lang w:val="en-US"/>
              </w:rPr>
              <w:t>presented in a logical sequence</w:t>
            </w:r>
          </w:p>
        </w:tc>
        <w:tc>
          <w:tcPr>
            <w:tcW w:w="1218" w:type="dxa"/>
            <w:shd w:val="clear" w:color="auto" w:fill="auto"/>
          </w:tcPr>
          <w:p w14:paraId="07E3D958" w14:textId="2DBC1E92" w:rsidR="0067563D" w:rsidRPr="0067563D" w:rsidRDefault="0067563D" w:rsidP="00D95DB3">
            <w:pPr>
              <w:jc w:val="center"/>
              <w:rPr>
                <w:lang w:val="en-US"/>
              </w:rPr>
            </w:pPr>
            <w:r w:rsidRPr="0067563D">
              <w:rPr>
                <w:lang w:val="en-US"/>
              </w:rPr>
              <w:t>1</w:t>
            </w:r>
          </w:p>
        </w:tc>
      </w:tr>
      <w:tr w:rsidR="0067563D" w:rsidRPr="0067563D" w14:paraId="60AF9418" w14:textId="77777777" w:rsidTr="0067563D">
        <w:trPr>
          <w:jc w:val="center"/>
        </w:trPr>
        <w:tc>
          <w:tcPr>
            <w:tcW w:w="2344" w:type="dxa"/>
            <w:vMerge w:val="restart"/>
            <w:shd w:val="clear" w:color="auto" w:fill="auto"/>
            <w:vAlign w:val="center"/>
          </w:tcPr>
          <w:p w14:paraId="4EFBDAE8" w14:textId="77777777" w:rsidR="0067563D" w:rsidRPr="0067563D" w:rsidRDefault="0067563D" w:rsidP="00D95DB3">
            <w:pPr>
              <w:jc w:val="both"/>
              <w:rPr>
                <w:lang w:val="en-US"/>
              </w:rPr>
            </w:pPr>
            <w:r w:rsidRPr="0067563D">
              <w:rPr>
                <w:lang w:val="en-US"/>
              </w:rPr>
              <w:t xml:space="preserve">Content </w:t>
            </w:r>
          </w:p>
          <w:p w14:paraId="2F09C735" w14:textId="7BA7D868" w:rsidR="0067563D" w:rsidRPr="001B38BE" w:rsidRDefault="0067563D" w:rsidP="0067563D">
            <w:pPr>
              <w:jc w:val="both"/>
              <w:rPr>
                <w:lang w:val="en-GB"/>
              </w:rPr>
            </w:pPr>
            <w:r>
              <w:rPr>
                <w:lang w:val="en-US"/>
              </w:rPr>
              <w:t>(4</w:t>
            </w:r>
            <w:r w:rsidRPr="0067563D">
              <w:rPr>
                <w:lang w:val="en-US"/>
              </w:rPr>
              <w:t xml:space="preserve"> points)</w:t>
            </w:r>
          </w:p>
        </w:tc>
        <w:tc>
          <w:tcPr>
            <w:tcW w:w="5604" w:type="dxa"/>
            <w:shd w:val="clear" w:color="auto" w:fill="auto"/>
          </w:tcPr>
          <w:p w14:paraId="252BF653" w14:textId="5859DD59" w:rsidR="0067563D" w:rsidRPr="001B38BE" w:rsidRDefault="0067563D" w:rsidP="00D95DB3">
            <w:pPr>
              <w:jc w:val="both"/>
              <w:rPr>
                <w:lang w:val="en-US"/>
              </w:rPr>
            </w:pPr>
            <w:r w:rsidRPr="0067563D">
              <w:rPr>
                <w:lang w:val="en-US"/>
              </w:rPr>
              <w:t>Presentation contains accurate information</w:t>
            </w:r>
          </w:p>
        </w:tc>
        <w:tc>
          <w:tcPr>
            <w:tcW w:w="1218" w:type="dxa"/>
            <w:shd w:val="clear" w:color="auto" w:fill="auto"/>
          </w:tcPr>
          <w:p w14:paraId="22959F3A" w14:textId="17025879" w:rsidR="0067563D" w:rsidRPr="001B38BE" w:rsidRDefault="0067563D" w:rsidP="00D95DB3">
            <w:pPr>
              <w:jc w:val="center"/>
              <w:rPr>
                <w:lang w:val="en-GB"/>
              </w:rPr>
            </w:pPr>
            <w:r>
              <w:rPr>
                <w:lang w:val="en-GB"/>
              </w:rPr>
              <w:t>1</w:t>
            </w:r>
          </w:p>
        </w:tc>
      </w:tr>
      <w:tr w:rsidR="0067563D" w:rsidRPr="0067563D" w14:paraId="3DE44F3D" w14:textId="77777777" w:rsidTr="0067563D">
        <w:trPr>
          <w:jc w:val="center"/>
        </w:trPr>
        <w:tc>
          <w:tcPr>
            <w:tcW w:w="2344" w:type="dxa"/>
            <w:vMerge/>
            <w:shd w:val="clear" w:color="auto" w:fill="auto"/>
          </w:tcPr>
          <w:p w14:paraId="4AD14BD6" w14:textId="77777777" w:rsidR="0067563D" w:rsidRPr="001B38BE" w:rsidRDefault="0067563D" w:rsidP="00D95DB3">
            <w:pPr>
              <w:jc w:val="both"/>
              <w:rPr>
                <w:lang w:val="en-GB"/>
              </w:rPr>
            </w:pPr>
          </w:p>
        </w:tc>
        <w:tc>
          <w:tcPr>
            <w:tcW w:w="5604" w:type="dxa"/>
            <w:shd w:val="clear" w:color="auto" w:fill="auto"/>
          </w:tcPr>
          <w:p w14:paraId="5A5738E4" w14:textId="71CFEEBF" w:rsidR="0067563D" w:rsidRPr="001B38BE" w:rsidRDefault="0067563D" w:rsidP="00D95DB3">
            <w:pPr>
              <w:jc w:val="both"/>
              <w:rPr>
                <w:lang w:val="en-US"/>
              </w:rPr>
            </w:pPr>
            <w:r w:rsidRPr="001B38BE">
              <w:rPr>
                <w:lang w:val="en-US"/>
              </w:rPr>
              <w:t>Material included is relevant to the overall message/purpose</w:t>
            </w:r>
          </w:p>
        </w:tc>
        <w:tc>
          <w:tcPr>
            <w:tcW w:w="1218" w:type="dxa"/>
            <w:shd w:val="clear" w:color="auto" w:fill="auto"/>
          </w:tcPr>
          <w:p w14:paraId="5F2E6F19" w14:textId="5008EA6E" w:rsidR="0067563D" w:rsidRPr="001B38BE" w:rsidRDefault="0067563D" w:rsidP="00D95DB3">
            <w:pPr>
              <w:jc w:val="center"/>
              <w:rPr>
                <w:lang w:val="en-GB"/>
              </w:rPr>
            </w:pPr>
            <w:r>
              <w:rPr>
                <w:lang w:val="en-GB"/>
              </w:rPr>
              <w:t>1</w:t>
            </w:r>
          </w:p>
        </w:tc>
      </w:tr>
      <w:tr w:rsidR="0067563D" w:rsidRPr="001B38BE" w14:paraId="3F2D2169" w14:textId="77777777" w:rsidTr="0067563D">
        <w:trPr>
          <w:jc w:val="center"/>
        </w:trPr>
        <w:tc>
          <w:tcPr>
            <w:tcW w:w="2344" w:type="dxa"/>
            <w:vMerge/>
            <w:shd w:val="clear" w:color="auto" w:fill="auto"/>
          </w:tcPr>
          <w:p w14:paraId="7AC0B4D1" w14:textId="77777777" w:rsidR="0067563D" w:rsidRPr="001B38BE" w:rsidRDefault="0067563D" w:rsidP="00D95DB3">
            <w:pPr>
              <w:jc w:val="both"/>
              <w:rPr>
                <w:lang w:val="en-GB"/>
              </w:rPr>
            </w:pPr>
          </w:p>
        </w:tc>
        <w:tc>
          <w:tcPr>
            <w:tcW w:w="5604" w:type="dxa"/>
            <w:shd w:val="clear" w:color="auto" w:fill="auto"/>
          </w:tcPr>
          <w:p w14:paraId="4DE5B813" w14:textId="524BE995" w:rsidR="0067563D" w:rsidRPr="001B38BE" w:rsidRDefault="0067563D" w:rsidP="00D95DB3">
            <w:pPr>
              <w:jc w:val="both"/>
              <w:rPr>
                <w:lang w:val="en-GB"/>
              </w:rPr>
            </w:pPr>
            <w:r w:rsidRPr="001B38BE">
              <w:rPr>
                <w:lang w:val="en-US"/>
              </w:rPr>
              <w:t>Appropriate amount of material is prepared, and points made reflect</w:t>
            </w:r>
            <w:r>
              <w:rPr>
                <w:lang w:val="en-US"/>
              </w:rPr>
              <w:t xml:space="preserve"> well their relative importance</w:t>
            </w:r>
          </w:p>
        </w:tc>
        <w:tc>
          <w:tcPr>
            <w:tcW w:w="1218" w:type="dxa"/>
            <w:shd w:val="clear" w:color="auto" w:fill="auto"/>
          </w:tcPr>
          <w:p w14:paraId="00D39E60" w14:textId="01165AF3" w:rsidR="0067563D" w:rsidRPr="001B38BE" w:rsidRDefault="0067563D" w:rsidP="00D95DB3">
            <w:pPr>
              <w:jc w:val="center"/>
              <w:rPr>
                <w:lang w:val="en-GB"/>
              </w:rPr>
            </w:pPr>
            <w:r>
              <w:rPr>
                <w:lang w:val="en-GB"/>
              </w:rPr>
              <w:t>1</w:t>
            </w:r>
          </w:p>
        </w:tc>
      </w:tr>
      <w:tr w:rsidR="0067563D" w:rsidRPr="001B38BE" w14:paraId="4846E24D" w14:textId="77777777" w:rsidTr="0067563D">
        <w:trPr>
          <w:jc w:val="center"/>
        </w:trPr>
        <w:tc>
          <w:tcPr>
            <w:tcW w:w="2344" w:type="dxa"/>
            <w:vMerge/>
            <w:shd w:val="clear" w:color="auto" w:fill="auto"/>
          </w:tcPr>
          <w:p w14:paraId="416781E6" w14:textId="77777777" w:rsidR="0067563D" w:rsidRPr="001B38BE" w:rsidRDefault="0067563D" w:rsidP="00D95DB3">
            <w:pPr>
              <w:jc w:val="both"/>
              <w:rPr>
                <w:lang w:val="en-GB"/>
              </w:rPr>
            </w:pPr>
          </w:p>
        </w:tc>
        <w:tc>
          <w:tcPr>
            <w:tcW w:w="5604" w:type="dxa"/>
            <w:shd w:val="clear" w:color="auto" w:fill="auto"/>
          </w:tcPr>
          <w:p w14:paraId="3AEF3CB5" w14:textId="2DB6B7BE" w:rsidR="0067563D" w:rsidRPr="001B38BE" w:rsidRDefault="0067563D" w:rsidP="00D95DB3">
            <w:pPr>
              <w:jc w:val="both"/>
              <w:rPr>
                <w:lang w:val="en-US"/>
              </w:rPr>
            </w:pPr>
            <w:r w:rsidRPr="001B38BE">
              <w:rPr>
                <w:lang w:val="en-US"/>
              </w:rPr>
              <w:t>There is an obvious conclusi</w:t>
            </w:r>
            <w:r>
              <w:rPr>
                <w:lang w:val="en-US"/>
              </w:rPr>
              <w:t>on summarizing the presentation</w:t>
            </w:r>
          </w:p>
        </w:tc>
        <w:tc>
          <w:tcPr>
            <w:tcW w:w="1218" w:type="dxa"/>
            <w:shd w:val="clear" w:color="auto" w:fill="auto"/>
          </w:tcPr>
          <w:p w14:paraId="06F8B1AA" w14:textId="51ABDFB6" w:rsidR="0067563D" w:rsidRPr="001B38BE" w:rsidRDefault="0067563D" w:rsidP="00D95DB3">
            <w:pPr>
              <w:jc w:val="center"/>
              <w:rPr>
                <w:lang w:val="en-GB"/>
              </w:rPr>
            </w:pPr>
            <w:r>
              <w:rPr>
                <w:lang w:val="en-GB"/>
              </w:rPr>
              <w:t>1</w:t>
            </w:r>
          </w:p>
        </w:tc>
      </w:tr>
      <w:tr w:rsidR="00D95E2F" w:rsidRPr="001B38BE" w14:paraId="5DC84C2D" w14:textId="77777777" w:rsidTr="0067563D">
        <w:trPr>
          <w:jc w:val="center"/>
        </w:trPr>
        <w:tc>
          <w:tcPr>
            <w:tcW w:w="2344" w:type="dxa"/>
            <w:vMerge w:val="restart"/>
            <w:shd w:val="clear" w:color="auto" w:fill="auto"/>
            <w:vAlign w:val="center"/>
          </w:tcPr>
          <w:p w14:paraId="6D3A8EB7" w14:textId="77777777" w:rsidR="00D95E2F" w:rsidRDefault="00D95E2F" w:rsidP="00D95DB3">
            <w:pPr>
              <w:jc w:val="both"/>
            </w:pPr>
            <w:proofErr w:type="spellStart"/>
            <w:r w:rsidRPr="00685CFC">
              <w:t>Presentation</w:t>
            </w:r>
            <w:proofErr w:type="spellEnd"/>
            <w:r w:rsidRPr="00685CFC">
              <w:t xml:space="preserve"> </w:t>
            </w:r>
          </w:p>
          <w:p w14:paraId="7A81ECA7" w14:textId="77777777" w:rsidR="00D95E2F" w:rsidRPr="001B38BE" w:rsidRDefault="00D95E2F" w:rsidP="00D95DB3">
            <w:pPr>
              <w:jc w:val="both"/>
              <w:rPr>
                <w:lang w:val="en-GB"/>
              </w:rPr>
            </w:pPr>
            <w:r w:rsidRPr="00685CFC">
              <w:t xml:space="preserve">(4 </w:t>
            </w:r>
            <w:proofErr w:type="spellStart"/>
            <w:r w:rsidRPr="00685CFC">
              <w:t>points</w:t>
            </w:r>
            <w:proofErr w:type="spellEnd"/>
            <w:r w:rsidRPr="00685CFC">
              <w:t>)</w:t>
            </w:r>
          </w:p>
        </w:tc>
        <w:tc>
          <w:tcPr>
            <w:tcW w:w="5604" w:type="dxa"/>
            <w:shd w:val="clear" w:color="auto" w:fill="auto"/>
          </w:tcPr>
          <w:p w14:paraId="6560AB57" w14:textId="6D778E42" w:rsidR="00D95E2F" w:rsidRPr="001B38BE" w:rsidRDefault="00D95E2F" w:rsidP="00D95DB3">
            <w:pPr>
              <w:jc w:val="both"/>
              <w:rPr>
                <w:lang w:val="en-US"/>
              </w:rPr>
            </w:pPr>
            <w:proofErr w:type="gramStart"/>
            <w:r w:rsidRPr="001B38BE">
              <w:rPr>
                <w:lang w:val="en-US"/>
              </w:rPr>
              <w:t>Speaker maintains good eye contact with the audience and is appropriately animated</w:t>
            </w:r>
            <w:proofErr w:type="gramEnd"/>
            <w:r w:rsidRPr="001B38BE">
              <w:rPr>
                <w:lang w:val="en-US"/>
              </w:rPr>
              <w:t xml:space="preserve"> (e.g.,</w:t>
            </w:r>
            <w:r>
              <w:rPr>
                <w:lang w:val="en-US"/>
              </w:rPr>
              <w:t xml:space="preserve"> gestures, moving around, etc.)</w:t>
            </w:r>
          </w:p>
        </w:tc>
        <w:tc>
          <w:tcPr>
            <w:tcW w:w="1218" w:type="dxa"/>
            <w:shd w:val="clear" w:color="auto" w:fill="auto"/>
          </w:tcPr>
          <w:p w14:paraId="489A1F5E" w14:textId="312099C6" w:rsidR="00D95E2F" w:rsidRPr="001B38BE" w:rsidRDefault="00D95E2F" w:rsidP="00D95DB3">
            <w:pPr>
              <w:jc w:val="center"/>
              <w:rPr>
                <w:lang w:val="en-GB"/>
              </w:rPr>
            </w:pPr>
            <w:r>
              <w:rPr>
                <w:lang w:val="en-GB"/>
              </w:rPr>
              <w:t>1</w:t>
            </w:r>
          </w:p>
        </w:tc>
      </w:tr>
      <w:tr w:rsidR="00D95E2F" w:rsidRPr="001B38BE" w14:paraId="7DF64B26" w14:textId="77777777" w:rsidTr="0067563D">
        <w:trPr>
          <w:jc w:val="center"/>
        </w:trPr>
        <w:tc>
          <w:tcPr>
            <w:tcW w:w="2344" w:type="dxa"/>
            <w:vMerge/>
            <w:shd w:val="clear" w:color="auto" w:fill="auto"/>
          </w:tcPr>
          <w:p w14:paraId="681F4618" w14:textId="77777777" w:rsidR="00D95E2F" w:rsidRPr="001B38BE" w:rsidRDefault="00D95E2F" w:rsidP="00D95DB3">
            <w:pPr>
              <w:jc w:val="both"/>
              <w:rPr>
                <w:lang w:val="en-GB"/>
              </w:rPr>
            </w:pPr>
          </w:p>
        </w:tc>
        <w:tc>
          <w:tcPr>
            <w:tcW w:w="5604" w:type="dxa"/>
            <w:shd w:val="clear" w:color="auto" w:fill="auto"/>
          </w:tcPr>
          <w:p w14:paraId="12D0E834" w14:textId="382B56A6" w:rsidR="00D95E2F" w:rsidRPr="001B38BE" w:rsidRDefault="00D95E2F" w:rsidP="00D95DB3">
            <w:pPr>
              <w:jc w:val="both"/>
              <w:rPr>
                <w:lang w:val="en-US"/>
              </w:rPr>
            </w:pPr>
            <w:r w:rsidRPr="001B38BE">
              <w:rPr>
                <w:lang w:val="en-US"/>
              </w:rPr>
              <w:t>Speaker uses a clear, audible voice</w:t>
            </w:r>
            <w:r>
              <w:rPr>
                <w:lang w:val="en-US"/>
              </w:rPr>
              <w:t xml:space="preserve">. </w:t>
            </w:r>
            <w:r w:rsidRPr="001B38BE">
              <w:rPr>
                <w:lang w:val="en-US"/>
              </w:rPr>
              <w:t>Good language sk</w:t>
            </w:r>
            <w:r>
              <w:rPr>
                <w:lang w:val="en-US"/>
              </w:rPr>
              <w:t>ills and pronunciation are used</w:t>
            </w:r>
          </w:p>
        </w:tc>
        <w:tc>
          <w:tcPr>
            <w:tcW w:w="1218" w:type="dxa"/>
            <w:shd w:val="clear" w:color="auto" w:fill="auto"/>
          </w:tcPr>
          <w:p w14:paraId="7368D26D" w14:textId="4AB80D22" w:rsidR="00D95E2F" w:rsidRPr="001B38BE" w:rsidRDefault="00D95E2F" w:rsidP="00D95DB3">
            <w:pPr>
              <w:jc w:val="center"/>
              <w:rPr>
                <w:lang w:val="en-GB"/>
              </w:rPr>
            </w:pPr>
            <w:r>
              <w:rPr>
                <w:lang w:val="en-GB"/>
              </w:rPr>
              <w:t>1</w:t>
            </w:r>
          </w:p>
        </w:tc>
      </w:tr>
      <w:tr w:rsidR="00D95E2F" w:rsidRPr="001B38BE" w14:paraId="0A29455C" w14:textId="77777777" w:rsidTr="0067563D">
        <w:trPr>
          <w:jc w:val="center"/>
        </w:trPr>
        <w:tc>
          <w:tcPr>
            <w:tcW w:w="2344" w:type="dxa"/>
            <w:vMerge/>
            <w:shd w:val="clear" w:color="auto" w:fill="auto"/>
          </w:tcPr>
          <w:p w14:paraId="13CA6B6D" w14:textId="77777777" w:rsidR="00D95E2F" w:rsidRPr="001B38BE" w:rsidRDefault="00D95E2F" w:rsidP="00D95DB3">
            <w:pPr>
              <w:jc w:val="both"/>
              <w:rPr>
                <w:lang w:val="en-GB"/>
              </w:rPr>
            </w:pPr>
          </w:p>
        </w:tc>
        <w:tc>
          <w:tcPr>
            <w:tcW w:w="5604" w:type="dxa"/>
            <w:shd w:val="clear" w:color="auto" w:fill="auto"/>
          </w:tcPr>
          <w:p w14:paraId="5787FD47" w14:textId="61839B62" w:rsidR="00D95E2F" w:rsidRPr="001B38BE" w:rsidRDefault="00D95E2F" w:rsidP="00D95DB3">
            <w:pPr>
              <w:jc w:val="both"/>
              <w:rPr>
                <w:lang w:val="en-US"/>
              </w:rPr>
            </w:pPr>
            <w:proofErr w:type="spellStart"/>
            <w:r w:rsidRPr="00685CFC">
              <w:t>In</w:t>
            </w:r>
            <w:r>
              <w:t>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rsidRPr="001B38BE" w:rsidDel="00D95E2F">
              <w:rPr>
                <w:lang w:val="en-US"/>
              </w:rPr>
              <w:t xml:space="preserve"> </w:t>
            </w:r>
          </w:p>
        </w:tc>
        <w:tc>
          <w:tcPr>
            <w:tcW w:w="1218" w:type="dxa"/>
            <w:shd w:val="clear" w:color="auto" w:fill="auto"/>
          </w:tcPr>
          <w:p w14:paraId="170C6DFA" w14:textId="11DCA0C7" w:rsidR="00D95E2F" w:rsidRPr="001B38BE" w:rsidRDefault="00D95E2F" w:rsidP="00D95DB3">
            <w:pPr>
              <w:jc w:val="center"/>
              <w:rPr>
                <w:lang w:val="en-GB"/>
              </w:rPr>
            </w:pPr>
            <w:r>
              <w:rPr>
                <w:lang w:val="en-GB"/>
              </w:rPr>
              <w:t>1</w:t>
            </w:r>
          </w:p>
        </w:tc>
      </w:tr>
      <w:tr w:rsidR="0067563D" w:rsidRPr="001B38BE" w14:paraId="5B5D5AE0" w14:textId="77777777" w:rsidTr="0067563D">
        <w:trPr>
          <w:jc w:val="center"/>
        </w:trPr>
        <w:tc>
          <w:tcPr>
            <w:tcW w:w="2344" w:type="dxa"/>
            <w:shd w:val="clear" w:color="auto" w:fill="auto"/>
          </w:tcPr>
          <w:p w14:paraId="1EFA6812" w14:textId="24744B31" w:rsidR="0067563D" w:rsidRPr="001B38BE" w:rsidRDefault="00D95E2F" w:rsidP="00D95DB3">
            <w:pPr>
              <w:jc w:val="both"/>
              <w:rPr>
                <w:lang w:val="en-GB"/>
              </w:rPr>
            </w:pPr>
            <w:proofErr w:type="spellStart"/>
            <w:r>
              <w:rPr>
                <w:color w:val="000000"/>
              </w:rPr>
              <w:t>Extra</w:t>
            </w:r>
            <w:proofErr w:type="spellEnd"/>
            <w:r>
              <w:rPr>
                <w:color w:val="000000"/>
              </w:rPr>
              <w:t xml:space="preserve"> (1 </w:t>
            </w:r>
            <w:proofErr w:type="spellStart"/>
            <w:r>
              <w:rPr>
                <w:color w:val="000000"/>
              </w:rPr>
              <w:t>point</w:t>
            </w:r>
            <w:proofErr w:type="spellEnd"/>
            <w:r>
              <w:rPr>
                <w:color w:val="000000"/>
              </w:rPr>
              <w:t>)</w:t>
            </w:r>
          </w:p>
        </w:tc>
        <w:tc>
          <w:tcPr>
            <w:tcW w:w="5604" w:type="dxa"/>
            <w:shd w:val="clear" w:color="auto" w:fill="auto"/>
          </w:tcPr>
          <w:p w14:paraId="07774911" w14:textId="10ECF750" w:rsidR="0067563D" w:rsidRPr="0067563D" w:rsidRDefault="00D95E2F" w:rsidP="002B6025">
            <w:pPr>
              <w:pStyle w:val="af1"/>
              <w:jc w:val="both"/>
              <w:rPr>
                <w:lang w:val="en-US" w:eastAsia="ru-RU"/>
              </w:rPr>
            </w:pPr>
            <w:r w:rsidRPr="002B6025">
              <w:rPr>
                <w:color w:val="000000"/>
                <w:lang w:val="en-US"/>
              </w:rPr>
              <w:t>Student demonstrates results that exceed those expected by the program</w:t>
            </w:r>
          </w:p>
        </w:tc>
        <w:tc>
          <w:tcPr>
            <w:tcW w:w="1218" w:type="dxa"/>
            <w:shd w:val="clear" w:color="auto" w:fill="auto"/>
          </w:tcPr>
          <w:p w14:paraId="063AD271" w14:textId="5810BA73" w:rsidR="0067563D" w:rsidRPr="001B38BE" w:rsidRDefault="0067563D" w:rsidP="00D95DB3">
            <w:pPr>
              <w:jc w:val="center"/>
              <w:rPr>
                <w:lang w:val="en-GB"/>
              </w:rPr>
            </w:pPr>
            <w:r>
              <w:rPr>
                <w:lang w:val="en-GB"/>
              </w:rPr>
              <w:t>1</w:t>
            </w:r>
          </w:p>
        </w:tc>
      </w:tr>
      <w:tr w:rsidR="0067563D" w:rsidRPr="001B38BE" w14:paraId="053621F6" w14:textId="77777777" w:rsidTr="0067563D">
        <w:trPr>
          <w:jc w:val="center"/>
        </w:trPr>
        <w:tc>
          <w:tcPr>
            <w:tcW w:w="2344" w:type="dxa"/>
            <w:shd w:val="clear" w:color="auto" w:fill="auto"/>
          </w:tcPr>
          <w:p w14:paraId="2774302C" w14:textId="1B2C631D" w:rsidR="0067563D" w:rsidRPr="001B38BE" w:rsidRDefault="0067563D" w:rsidP="00D95DB3">
            <w:pPr>
              <w:jc w:val="both"/>
              <w:rPr>
                <w:lang w:val="en-GB"/>
              </w:rPr>
            </w:pPr>
            <w:proofErr w:type="spellStart"/>
            <w:r w:rsidRPr="00685CFC">
              <w:t>Total</w:t>
            </w:r>
            <w:proofErr w:type="spellEnd"/>
            <w:r w:rsidRPr="00685CFC">
              <w:t xml:space="preserve"> </w:t>
            </w:r>
            <w:r>
              <w:rPr>
                <w:lang w:val="en-US"/>
              </w:rPr>
              <w:t>p</w:t>
            </w:r>
            <w:proofErr w:type="spellStart"/>
            <w:r w:rsidRPr="00685CFC">
              <w:t>oints</w:t>
            </w:r>
            <w:proofErr w:type="spellEnd"/>
          </w:p>
        </w:tc>
        <w:tc>
          <w:tcPr>
            <w:tcW w:w="5604" w:type="dxa"/>
            <w:shd w:val="clear" w:color="auto" w:fill="auto"/>
          </w:tcPr>
          <w:p w14:paraId="2F68D7EF" w14:textId="0E98B79E" w:rsidR="0067563D" w:rsidRPr="001B38BE" w:rsidRDefault="0067563D" w:rsidP="00D95DB3">
            <w:pPr>
              <w:jc w:val="both"/>
              <w:rPr>
                <w:lang w:val="en-GB"/>
              </w:rPr>
            </w:pPr>
          </w:p>
        </w:tc>
        <w:tc>
          <w:tcPr>
            <w:tcW w:w="1218" w:type="dxa"/>
            <w:shd w:val="clear" w:color="auto" w:fill="auto"/>
          </w:tcPr>
          <w:p w14:paraId="6430BE65" w14:textId="77777777" w:rsidR="0067563D" w:rsidRPr="001B38BE" w:rsidRDefault="0067563D" w:rsidP="00D95DB3">
            <w:pPr>
              <w:jc w:val="center"/>
              <w:rPr>
                <w:lang w:val="en-GB"/>
              </w:rPr>
            </w:pPr>
            <w:r w:rsidRPr="001B38BE">
              <w:rPr>
                <w:lang w:val="en-GB"/>
              </w:rPr>
              <w:t>10</w:t>
            </w:r>
          </w:p>
        </w:tc>
      </w:tr>
    </w:tbl>
    <w:p w14:paraId="3F2064B1" w14:textId="77777777" w:rsidR="0067563D" w:rsidRPr="0067563D" w:rsidRDefault="0067563D" w:rsidP="00FC39E3">
      <w:pPr>
        <w:spacing w:line="360" w:lineRule="auto"/>
        <w:ind w:firstLine="709"/>
        <w:contextualSpacing/>
        <w:jc w:val="both"/>
        <w:rPr>
          <w:bCs/>
          <w:iCs/>
        </w:rPr>
      </w:pPr>
    </w:p>
    <w:p w14:paraId="0FE1B5EE" w14:textId="77777777" w:rsidR="00FC39E3" w:rsidRPr="00C0716B" w:rsidRDefault="00FC39E3" w:rsidP="00FC39E3">
      <w:pPr>
        <w:spacing w:line="360" w:lineRule="auto"/>
        <w:ind w:firstLine="709"/>
        <w:contextualSpacing/>
        <w:jc w:val="both"/>
        <w:rPr>
          <w:iCs/>
          <w:lang w:val="en-US"/>
        </w:rPr>
      </w:pPr>
      <w:r w:rsidRPr="00C0716B">
        <w:rPr>
          <w:iCs/>
          <w:lang w:val="en-US"/>
        </w:rPr>
        <w:t xml:space="preserve">Standard rules of mathematics will be used for rounding – e.g., 7.4 is a </w:t>
      </w:r>
      <w:proofErr w:type="gramStart"/>
      <w:r w:rsidRPr="00C0716B">
        <w:rPr>
          <w:iCs/>
          <w:lang w:val="en-US"/>
        </w:rPr>
        <w:t>7</w:t>
      </w:r>
      <w:proofErr w:type="gramEnd"/>
      <w:r w:rsidRPr="00C0716B">
        <w:rPr>
          <w:iCs/>
          <w:lang w:val="en-US"/>
        </w:rPr>
        <w:t>, 8.6 is a 9, etc.</w:t>
      </w:r>
    </w:p>
    <w:p w14:paraId="610D1E43" w14:textId="33D9D16C" w:rsidR="00FC39E3" w:rsidRPr="00C0716B" w:rsidRDefault="00FC39E3" w:rsidP="00FC39E3">
      <w:pPr>
        <w:spacing w:line="360" w:lineRule="auto"/>
        <w:ind w:firstLine="709"/>
        <w:contextualSpacing/>
        <w:jc w:val="both"/>
        <w:rPr>
          <w:iCs/>
          <w:lang w:val="en-US"/>
        </w:rPr>
      </w:pPr>
      <w:r w:rsidRPr="00C0716B">
        <w:rPr>
          <w:iCs/>
          <w:lang w:val="en-US"/>
        </w:rPr>
        <w:t xml:space="preserve">Students who do not complete the </w:t>
      </w:r>
      <w:r w:rsidR="00D95E2F">
        <w:rPr>
          <w:iCs/>
          <w:lang w:val="en-US"/>
        </w:rPr>
        <w:t>I</w:t>
      </w:r>
      <w:r w:rsidR="00D95E2F" w:rsidRPr="00C0716B">
        <w:rPr>
          <w:iCs/>
          <w:lang w:val="en-US"/>
        </w:rPr>
        <w:t xml:space="preserve">nternship </w:t>
      </w:r>
      <w:r w:rsidR="00D95E2F">
        <w:rPr>
          <w:iCs/>
          <w:lang w:val="en-US"/>
        </w:rPr>
        <w:t>due to</w:t>
      </w:r>
      <w:r w:rsidRPr="00C0716B">
        <w:rPr>
          <w:iCs/>
          <w:lang w:val="en-US"/>
        </w:rPr>
        <w:t xml:space="preserve"> a valid reason are required to complete the </w:t>
      </w:r>
      <w:r w:rsidR="00D95E2F">
        <w:rPr>
          <w:iCs/>
          <w:lang w:val="en-US"/>
        </w:rPr>
        <w:t>I</w:t>
      </w:r>
      <w:r w:rsidR="00D95E2F" w:rsidRPr="00C0716B">
        <w:rPr>
          <w:iCs/>
          <w:lang w:val="en-US"/>
        </w:rPr>
        <w:t xml:space="preserve">nternship </w:t>
      </w:r>
      <w:r w:rsidRPr="00C0716B">
        <w:rPr>
          <w:iCs/>
          <w:lang w:val="en-US"/>
        </w:rPr>
        <w:t xml:space="preserve">during a period when no courses </w:t>
      </w:r>
      <w:proofErr w:type="gramStart"/>
      <w:r w:rsidRPr="00C0716B">
        <w:rPr>
          <w:iCs/>
          <w:lang w:val="en-US"/>
        </w:rPr>
        <w:t>are held</w:t>
      </w:r>
      <w:proofErr w:type="gramEnd"/>
      <w:r w:rsidRPr="00C0716B">
        <w:rPr>
          <w:iCs/>
          <w:lang w:val="en-US"/>
        </w:rPr>
        <w:t>.</w:t>
      </w:r>
    </w:p>
    <w:p w14:paraId="4F4ED006" w14:textId="383B68F7" w:rsidR="00FC39E3" w:rsidRPr="00C0716B" w:rsidRDefault="00FC39E3" w:rsidP="00FC39E3">
      <w:pPr>
        <w:spacing w:line="360" w:lineRule="auto"/>
        <w:ind w:firstLine="709"/>
        <w:contextualSpacing/>
        <w:jc w:val="both"/>
        <w:rPr>
          <w:iCs/>
          <w:lang w:val="en-US"/>
        </w:rPr>
      </w:pPr>
      <w:r w:rsidRPr="00C0716B">
        <w:rPr>
          <w:iCs/>
          <w:lang w:val="en-US"/>
        </w:rPr>
        <w:t xml:space="preserve">Students who do not complete the </w:t>
      </w:r>
      <w:r w:rsidR="00D95E2F">
        <w:rPr>
          <w:iCs/>
          <w:lang w:val="en-US"/>
        </w:rPr>
        <w:t>I</w:t>
      </w:r>
      <w:r w:rsidR="00D95E2F" w:rsidRPr="00C0716B">
        <w:rPr>
          <w:iCs/>
          <w:lang w:val="en-US"/>
        </w:rPr>
        <w:t xml:space="preserve">nternship </w:t>
      </w:r>
      <w:r w:rsidR="00D95E2F">
        <w:rPr>
          <w:iCs/>
          <w:lang w:val="en-US"/>
        </w:rPr>
        <w:t>due to</w:t>
      </w:r>
      <w:r w:rsidRPr="00C0716B">
        <w:rPr>
          <w:iCs/>
          <w:lang w:val="en-US"/>
        </w:rPr>
        <w:t xml:space="preserve"> a valid reason or who receive an evaluation “Unsatisfactory” have an academic debt. This academic debt </w:t>
      </w:r>
      <w:proofErr w:type="gramStart"/>
      <w:r w:rsidRPr="00C0716B">
        <w:rPr>
          <w:iCs/>
          <w:lang w:val="en-US"/>
        </w:rPr>
        <w:t>may be liquidated</w:t>
      </w:r>
      <w:proofErr w:type="gramEnd"/>
      <w:r w:rsidRPr="00C0716B">
        <w:rPr>
          <w:iCs/>
          <w:lang w:val="en-US"/>
        </w:rPr>
        <w:t xml:space="preserve"> in accordance with the university’s rules about the organization of interim assessments and interim evaluations.</w:t>
      </w:r>
    </w:p>
    <w:p w14:paraId="1D8F4E4C" w14:textId="5A368B1E" w:rsidR="00FC39E3" w:rsidRDefault="00FC39E3" w:rsidP="00FC39E3">
      <w:pPr>
        <w:spacing w:line="360" w:lineRule="auto"/>
        <w:ind w:firstLine="709"/>
        <w:contextualSpacing/>
        <w:jc w:val="both"/>
        <w:rPr>
          <w:iCs/>
          <w:lang w:val="en-US"/>
        </w:rPr>
      </w:pPr>
      <w:r w:rsidRPr="00C0716B">
        <w:rPr>
          <w:iCs/>
          <w:lang w:val="en-US"/>
        </w:rPr>
        <w:lastRenderedPageBreak/>
        <w:t xml:space="preserve">Students who have not completed the </w:t>
      </w:r>
      <w:r w:rsidR="00D95E2F">
        <w:rPr>
          <w:iCs/>
          <w:lang w:val="en-US"/>
        </w:rPr>
        <w:t>I</w:t>
      </w:r>
      <w:r w:rsidR="00D95E2F" w:rsidRPr="00C0716B">
        <w:rPr>
          <w:iCs/>
          <w:lang w:val="en-US"/>
        </w:rPr>
        <w:t xml:space="preserve">nternship </w:t>
      </w:r>
      <w:proofErr w:type="gramStart"/>
      <w:r w:rsidRPr="00C0716B">
        <w:rPr>
          <w:iCs/>
          <w:lang w:val="en-US"/>
        </w:rPr>
        <w:t>are not admitted</w:t>
      </w:r>
      <w:proofErr w:type="gramEnd"/>
      <w:r w:rsidRPr="00C0716B">
        <w:rPr>
          <w:iCs/>
          <w:lang w:val="en-US"/>
        </w:rPr>
        <w:t xml:space="preserve"> to the defense of their bachelor’s thesis</w:t>
      </w:r>
      <w:bookmarkEnd w:id="5"/>
      <w:r w:rsidRPr="00C0716B">
        <w:rPr>
          <w:iCs/>
          <w:lang w:val="en-US"/>
        </w:rPr>
        <w:t>.</w:t>
      </w:r>
      <w:bookmarkEnd w:id="6"/>
    </w:p>
    <w:p w14:paraId="56EB31BB" w14:textId="77777777" w:rsidR="00E20A94" w:rsidRDefault="00E20A94" w:rsidP="00FC39E3">
      <w:pPr>
        <w:spacing w:line="360" w:lineRule="auto"/>
        <w:ind w:firstLine="709"/>
        <w:contextualSpacing/>
        <w:jc w:val="both"/>
        <w:rPr>
          <w:iCs/>
          <w:lang w:val="en-US"/>
        </w:rPr>
      </w:pPr>
    </w:p>
    <w:p w14:paraId="0BFCE7F0" w14:textId="77777777" w:rsidR="00E20A94" w:rsidRPr="00E20A94" w:rsidRDefault="00E20A94" w:rsidP="00E20A94">
      <w:pPr>
        <w:spacing w:line="360" w:lineRule="auto"/>
        <w:contextualSpacing/>
        <w:jc w:val="both"/>
        <w:rPr>
          <w:b/>
          <w:lang w:val="en-US"/>
        </w:rPr>
      </w:pPr>
      <w:r w:rsidRPr="00E20A94">
        <w:rPr>
          <w:b/>
          <w:iCs/>
          <w:lang w:val="en-US"/>
        </w:rPr>
        <w:t xml:space="preserve">2.4.5 </w:t>
      </w:r>
      <w:r w:rsidRPr="00E20A94">
        <w:rPr>
          <w:b/>
          <w:iCs/>
          <w:lang w:val="en-US"/>
        </w:rPr>
        <w:tab/>
      </w:r>
      <w:r w:rsidRPr="00E20A94">
        <w:rPr>
          <w:b/>
          <w:lang w:val="en-US"/>
        </w:rPr>
        <w:t>Special equipment and software support</w:t>
      </w:r>
    </w:p>
    <w:p w14:paraId="54DCACCE" w14:textId="6BC5369C" w:rsidR="00E20A94" w:rsidRPr="00E20A94" w:rsidRDefault="00E20A94" w:rsidP="00E20A94">
      <w:pPr>
        <w:spacing w:line="360" w:lineRule="auto"/>
        <w:ind w:firstLine="708"/>
        <w:contextualSpacing/>
        <w:jc w:val="both"/>
        <w:rPr>
          <w:lang w:val="en-US"/>
        </w:rPr>
      </w:pPr>
      <w:r w:rsidRPr="00E20A94">
        <w:rPr>
          <w:lang w:val="en-US"/>
        </w:rPr>
        <w:t xml:space="preserve">During the </w:t>
      </w:r>
      <w:proofErr w:type="gramStart"/>
      <w:r w:rsidR="00D95E2F">
        <w:rPr>
          <w:lang w:val="en-US"/>
        </w:rPr>
        <w:t>I</w:t>
      </w:r>
      <w:r w:rsidR="00D95E2F" w:rsidRPr="00E20A94">
        <w:rPr>
          <w:lang w:val="en-US"/>
        </w:rPr>
        <w:t>nternship</w:t>
      </w:r>
      <w:proofErr w:type="gramEnd"/>
      <w:r w:rsidR="00D95E2F" w:rsidRPr="00E20A94">
        <w:rPr>
          <w:lang w:val="en-US"/>
        </w:rPr>
        <w:t xml:space="preserve"> </w:t>
      </w:r>
      <w:r w:rsidRPr="00E20A94">
        <w:rPr>
          <w:lang w:val="en-US"/>
        </w:rPr>
        <w:t xml:space="preserve">students can use information technologies, including computer simulations, statistical software used in the organization, internet technologies and so on. In case of completion of </w:t>
      </w:r>
      <w:r w:rsidR="00F33FDE">
        <w:rPr>
          <w:lang w:val="en-US"/>
        </w:rPr>
        <w:t>the W</w:t>
      </w:r>
      <w:r w:rsidR="00F33FDE" w:rsidRPr="00E20A94">
        <w:rPr>
          <w:lang w:val="en-US"/>
        </w:rPr>
        <w:t xml:space="preserve">ork </w:t>
      </w:r>
      <w:r w:rsidR="00F33FDE">
        <w:rPr>
          <w:lang w:val="en-US"/>
        </w:rPr>
        <w:t>E</w:t>
      </w:r>
      <w:r w:rsidR="00F33FDE" w:rsidRPr="00E20A94">
        <w:rPr>
          <w:lang w:val="en-US"/>
        </w:rPr>
        <w:t xml:space="preserve">xperience </w:t>
      </w:r>
      <w:r w:rsidR="00F33FDE">
        <w:rPr>
          <w:lang w:val="en-US"/>
        </w:rPr>
        <w:t>I</w:t>
      </w:r>
      <w:r w:rsidR="00F33FDE" w:rsidRPr="00E20A94">
        <w:rPr>
          <w:lang w:val="en-US"/>
        </w:rPr>
        <w:t xml:space="preserve">nternship </w:t>
      </w:r>
      <w:r w:rsidRPr="00E20A94">
        <w:rPr>
          <w:lang w:val="en-US"/>
        </w:rPr>
        <w:t xml:space="preserve">in </w:t>
      </w:r>
      <w:r w:rsidR="00F33FDE">
        <w:rPr>
          <w:lang w:val="en-US"/>
        </w:rPr>
        <w:t xml:space="preserve">an </w:t>
      </w:r>
      <w:r w:rsidRPr="00E20A94">
        <w:rPr>
          <w:lang w:val="en-US"/>
        </w:rPr>
        <w:t>external organization</w:t>
      </w:r>
      <w:r w:rsidR="00F33FDE">
        <w:rPr>
          <w:lang w:val="en-US"/>
        </w:rPr>
        <w:t>,</w:t>
      </w:r>
      <w:r w:rsidRPr="00E20A94">
        <w:rPr>
          <w:lang w:val="en-US"/>
        </w:rPr>
        <w:t xml:space="preserve"> all special equipment required for the accomplishment of work instructions and assigned functional duties </w:t>
      </w:r>
      <w:proofErr w:type="gramStart"/>
      <w:r w:rsidRPr="00E20A94">
        <w:rPr>
          <w:lang w:val="en-US"/>
        </w:rPr>
        <w:t>is provided</w:t>
      </w:r>
      <w:proofErr w:type="gramEnd"/>
      <w:r w:rsidRPr="00E20A94">
        <w:rPr>
          <w:lang w:val="en-US"/>
        </w:rPr>
        <w:t xml:space="preserve"> by the organization.</w:t>
      </w:r>
    </w:p>
    <w:p w14:paraId="4B8B3F47" w14:textId="6A7F1C77" w:rsidR="00E20A94" w:rsidRDefault="00E20A94" w:rsidP="00E20A94">
      <w:pPr>
        <w:spacing w:line="360" w:lineRule="auto"/>
        <w:ind w:firstLine="708"/>
        <w:contextualSpacing/>
        <w:jc w:val="both"/>
        <w:rPr>
          <w:color w:val="000000"/>
          <w:lang w:val="en-US"/>
        </w:rPr>
      </w:pPr>
      <w:r w:rsidRPr="00E20A94">
        <w:rPr>
          <w:color w:val="000000"/>
          <w:lang w:val="en-US"/>
        </w:rPr>
        <w:t>The specified material and technical support must satisfy the current sanitary and fire safety standards, as well as the safety requirements for work.</w:t>
      </w:r>
    </w:p>
    <w:p w14:paraId="3BC89267" w14:textId="77777777" w:rsidR="00E20A94" w:rsidRDefault="00E20A94" w:rsidP="00E20A94">
      <w:pPr>
        <w:spacing w:line="360" w:lineRule="auto"/>
        <w:ind w:firstLine="709"/>
        <w:contextualSpacing/>
        <w:jc w:val="both"/>
        <w:rPr>
          <w:iCs/>
          <w:lang w:val="en-US"/>
        </w:rPr>
      </w:pPr>
    </w:p>
    <w:p w14:paraId="2973FA8B" w14:textId="261FBEEA" w:rsidR="00E20A94" w:rsidRDefault="00E20A94" w:rsidP="00E20A94">
      <w:pPr>
        <w:spacing w:line="360" w:lineRule="auto"/>
        <w:contextualSpacing/>
        <w:jc w:val="both"/>
        <w:rPr>
          <w:b/>
          <w:color w:val="000000"/>
          <w:shd w:val="clear" w:color="auto" w:fill="FFFFFF"/>
          <w:lang w:val="en-US"/>
        </w:rPr>
      </w:pPr>
      <w:r w:rsidRPr="00E20A94">
        <w:rPr>
          <w:b/>
          <w:iCs/>
          <w:lang w:val="en-US"/>
        </w:rPr>
        <w:t>2.4.</w:t>
      </w:r>
      <w:r>
        <w:rPr>
          <w:b/>
          <w:iCs/>
          <w:lang w:val="en-US"/>
        </w:rPr>
        <w:t>6</w:t>
      </w:r>
      <w:r w:rsidRPr="00E20A94">
        <w:rPr>
          <w:b/>
          <w:iCs/>
          <w:lang w:val="en-US"/>
        </w:rPr>
        <w:t xml:space="preserve"> </w:t>
      </w:r>
      <w:r w:rsidRPr="00E20A94">
        <w:rPr>
          <w:b/>
          <w:iCs/>
          <w:lang w:val="en-US"/>
        </w:rPr>
        <w:tab/>
      </w:r>
      <w:r w:rsidRPr="00E20A94">
        <w:rPr>
          <w:b/>
          <w:color w:val="000000"/>
          <w:shd w:val="clear" w:color="auto" w:fill="FFFFFF"/>
          <w:lang w:val="en-US"/>
        </w:rPr>
        <w:t>Specific conditions of the task performance in case of restrictions or other particular circumstances</w:t>
      </w:r>
    </w:p>
    <w:p w14:paraId="7E2E7330" w14:textId="4FCD82A1" w:rsidR="00E20A94" w:rsidRPr="00E622C6" w:rsidRDefault="00E20A94" w:rsidP="00E20A94">
      <w:pPr>
        <w:spacing w:line="360" w:lineRule="auto"/>
        <w:ind w:firstLine="709"/>
        <w:jc w:val="both"/>
        <w:rPr>
          <w:lang w:val="en-US" w:eastAsia="ru-RU"/>
        </w:rPr>
      </w:pPr>
      <w:r w:rsidRPr="00E622C6">
        <w:rPr>
          <w:color w:val="000000"/>
          <w:shd w:val="clear" w:color="auto" w:fill="FFFFFF"/>
          <w:lang w:val="en-US"/>
        </w:rPr>
        <w:t xml:space="preserve">In the case of restrictive measures, </w:t>
      </w:r>
      <w:proofErr w:type="gramStart"/>
      <w:r>
        <w:rPr>
          <w:color w:val="000000"/>
          <w:shd w:val="clear" w:color="auto" w:fill="FFFFFF"/>
          <w:lang w:val="en-US"/>
        </w:rPr>
        <w:t xml:space="preserve">a new </w:t>
      </w:r>
      <w:r w:rsidRPr="00E622C6">
        <w:rPr>
          <w:color w:val="000000"/>
          <w:shd w:val="clear" w:color="auto" w:fill="FFFFFF"/>
          <w:lang w:val="en-US"/>
        </w:rPr>
        <w:t xml:space="preserve">schedule </w:t>
      </w:r>
      <w:r w:rsidR="00F33FDE">
        <w:rPr>
          <w:color w:val="000000"/>
          <w:shd w:val="clear" w:color="auto" w:fill="FFFFFF"/>
          <w:lang w:val="en-US"/>
        </w:rPr>
        <w:t>for the I</w:t>
      </w:r>
      <w:r>
        <w:rPr>
          <w:color w:val="000000"/>
          <w:shd w:val="clear" w:color="auto" w:fill="FFFFFF"/>
          <w:lang w:val="en-US"/>
        </w:rPr>
        <w:t xml:space="preserve">nternship can be approved by the </w:t>
      </w:r>
      <w:r w:rsidR="00F33FDE" w:rsidRPr="002B6025">
        <w:rPr>
          <w:color w:val="000000"/>
          <w:shd w:val="clear" w:color="auto" w:fill="FFFFFF"/>
          <w:lang w:val="en-US"/>
        </w:rPr>
        <w:t xml:space="preserve">internship supervisor from the university </w:t>
      </w:r>
      <w:r>
        <w:rPr>
          <w:color w:val="000000"/>
          <w:shd w:val="clear" w:color="auto" w:fill="FFFFFF"/>
          <w:lang w:val="en-US"/>
        </w:rPr>
        <w:t xml:space="preserve">and </w:t>
      </w:r>
      <w:r w:rsidR="00F33FDE">
        <w:rPr>
          <w:color w:val="000000"/>
          <w:shd w:val="clear" w:color="auto" w:fill="FFFFFF"/>
          <w:lang w:val="en-US"/>
        </w:rPr>
        <w:t xml:space="preserve">the </w:t>
      </w:r>
      <w:r>
        <w:rPr>
          <w:color w:val="000000"/>
          <w:shd w:val="clear" w:color="auto" w:fill="FFFFFF"/>
          <w:lang w:val="en-US"/>
        </w:rPr>
        <w:t>study office</w:t>
      </w:r>
      <w:proofErr w:type="gramEnd"/>
      <w:r>
        <w:rPr>
          <w:color w:val="000000"/>
          <w:shd w:val="clear" w:color="auto" w:fill="FFFFFF"/>
          <w:lang w:val="en-US"/>
        </w:rPr>
        <w:t>.</w:t>
      </w:r>
    </w:p>
    <w:p w14:paraId="2AEBD892" w14:textId="19C01CD8" w:rsidR="00E20A94" w:rsidRDefault="00E20A94" w:rsidP="00E20A94">
      <w:pPr>
        <w:spacing w:line="360" w:lineRule="auto"/>
        <w:contextualSpacing/>
        <w:jc w:val="both"/>
        <w:rPr>
          <w:b/>
          <w:color w:val="000000"/>
          <w:shd w:val="clear" w:color="auto" w:fill="FFFFFF"/>
          <w:lang w:val="en-US"/>
        </w:rPr>
      </w:pPr>
    </w:p>
    <w:p w14:paraId="2311A500" w14:textId="0E5F09C6" w:rsidR="00E20A94" w:rsidRPr="00C0716B" w:rsidRDefault="00E20A94" w:rsidP="00E20A94">
      <w:pPr>
        <w:spacing w:line="360" w:lineRule="auto"/>
        <w:rPr>
          <w:b/>
          <w:bCs/>
          <w:color w:val="000000"/>
          <w:lang w:val="en-US"/>
        </w:rPr>
      </w:pPr>
      <w:r w:rsidRPr="00E20A94">
        <w:rPr>
          <w:b/>
          <w:lang w:val="en-US"/>
        </w:rPr>
        <w:t xml:space="preserve">SECTION </w:t>
      </w:r>
      <w:proofErr w:type="gramStart"/>
      <w:r w:rsidRPr="00E20A94">
        <w:rPr>
          <w:b/>
          <w:lang w:val="en-US"/>
        </w:rPr>
        <w:t>3</w:t>
      </w:r>
      <w:proofErr w:type="gramEnd"/>
      <w:r>
        <w:rPr>
          <w:b/>
          <w:lang w:val="en-US"/>
        </w:rPr>
        <w:t xml:space="preserve"> </w:t>
      </w:r>
      <w:r>
        <w:rPr>
          <w:b/>
          <w:lang w:val="en-US"/>
        </w:rPr>
        <w:tab/>
      </w:r>
      <w:r w:rsidRPr="00E20A94">
        <w:rPr>
          <w:b/>
          <w:lang w:val="en-US"/>
        </w:rPr>
        <w:t xml:space="preserve"> </w:t>
      </w:r>
      <w:r w:rsidRPr="00C0716B">
        <w:rPr>
          <w:b/>
          <w:bCs/>
          <w:color w:val="000000"/>
          <w:lang w:val="en-US"/>
        </w:rPr>
        <w:t xml:space="preserve">Special conditions for organization of learning process for students with special needs </w:t>
      </w:r>
    </w:p>
    <w:p w14:paraId="55D2D0A3" w14:textId="77777777" w:rsidR="00E20A94" w:rsidRPr="00C0716B" w:rsidRDefault="00E20A94" w:rsidP="00E20A94">
      <w:pPr>
        <w:widowControl w:val="0"/>
        <w:autoSpaceDE w:val="0"/>
        <w:autoSpaceDN w:val="0"/>
        <w:adjustRightInd w:val="0"/>
        <w:spacing w:line="360" w:lineRule="auto"/>
        <w:ind w:firstLine="709"/>
        <w:contextualSpacing/>
        <w:jc w:val="both"/>
        <w:rPr>
          <w:lang w:val="en-US"/>
        </w:rPr>
      </w:pPr>
      <w:r w:rsidRPr="00C0716B">
        <w:rPr>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139AEA63" w14:textId="77777777" w:rsidR="00E20A94" w:rsidRPr="00C0716B" w:rsidRDefault="00E20A94" w:rsidP="00E20A94">
      <w:pPr>
        <w:numPr>
          <w:ilvl w:val="0"/>
          <w:numId w:val="9"/>
        </w:numPr>
        <w:spacing w:line="360" w:lineRule="auto"/>
        <w:contextualSpacing/>
        <w:jc w:val="both"/>
        <w:textAlignment w:val="baseline"/>
        <w:rPr>
          <w:lang w:val="en-US"/>
        </w:rPr>
      </w:pPr>
      <w:r w:rsidRPr="00C0716B">
        <w:rPr>
          <w:i/>
          <w:iCs/>
          <w:lang w:val="en-US"/>
        </w:rPr>
        <w:t>for persons with vision disorders:</w:t>
      </w:r>
      <w:r w:rsidRPr="00C0716B">
        <w:rPr>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391EA464" w14:textId="77777777" w:rsidR="00E20A94" w:rsidRPr="00C0716B" w:rsidRDefault="00E20A94" w:rsidP="00E20A94">
      <w:pPr>
        <w:numPr>
          <w:ilvl w:val="0"/>
          <w:numId w:val="9"/>
        </w:numPr>
        <w:spacing w:line="360" w:lineRule="auto"/>
        <w:contextualSpacing/>
        <w:jc w:val="both"/>
        <w:textAlignment w:val="baseline"/>
        <w:rPr>
          <w:lang w:val="en-US"/>
        </w:rPr>
      </w:pPr>
      <w:r w:rsidRPr="00C0716B">
        <w:rPr>
          <w:i/>
          <w:iCs/>
          <w:lang w:val="en-US"/>
        </w:rPr>
        <w:t xml:space="preserve">for persons with hearing disorders: a </w:t>
      </w:r>
      <w:r w:rsidRPr="00C0716B">
        <w:rPr>
          <w:lang w:val="en-US"/>
        </w:rPr>
        <w:t>printed text; an electronic document; video materials with subtitles; an individual advising with an assistance of a sign language interpreter; individual assignments and advising.</w:t>
      </w:r>
    </w:p>
    <w:p w14:paraId="679574A8" w14:textId="77777777" w:rsidR="00E20A94" w:rsidRDefault="00E20A94" w:rsidP="00E20A94">
      <w:pPr>
        <w:numPr>
          <w:ilvl w:val="0"/>
          <w:numId w:val="9"/>
        </w:numPr>
        <w:spacing w:line="360" w:lineRule="auto"/>
        <w:contextualSpacing/>
        <w:jc w:val="both"/>
        <w:textAlignment w:val="baseline"/>
        <w:rPr>
          <w:lang w:val="en-US"/>
        </w:rPr>
      </w:pPr>
      <w:proofErr w:type="gramStart"/>
      <w:r w:rsidRPr="00C0716B">
        <w:rPr>
          <w:i/>
          <w:iCs/>
          <w:lang w:val="en-US"/>
        </w:rPr>
        <w:t>for</w:t>
      </w:r>
      <w:proofErr w:type="gramEnd"/>
      <w:r w:rsidRPr="00C0716B">
        <w:rPr>
          <w:i/>
          <w:iCs/>
          <w:lang w:val="en-US"/>
        </w:rPr>
        <w:t xml:space="preserve"> persons with muscle-skeleton disorders: a </w:t>
      </w:r>
      <w:r w:rsidRPr="00C0716B">
        <w:rPr>
          <w:lang w:val="en-US"/>
        </w:rPr>
        <w:t>printed text; an electronic document; audios; individual assignments and advising.</w:t>
      </w:r>
    </w:p>
    <w:p w14:paraId="56F42E76" w14:textId="1A0D6790" w:rsidR="00E20A94" w:rsidRDefault="00E20A94" w:rsidP="00A30708">
      <w:pPr>
        <w:spacing w:line="360" w:lineRule="auto"/>
        <w:contextualSpacing/>
        <w:jc w:val="both"/>
        <w:textAlignment w:val="baseline"/>
        <w:rPr>
          <w:lang w:val="en-US"/>
        </w:rPr>
      </w:pPr>
    </w:p>
    <w:p w14:paraId="0F4AC885" w14:textId="77777777" w:rsidR="00E20A94" w:rsidRDefault="00E20A94">
      <w:pPr>
        <w:spacing w:after="160" w:line="259" w:lineRule="auto"/>
        <w:rPr>
          <w:lang w:val="en-US"/>
        </w:rPr>
      </w:pPr>
      <w:r>
        <w:rPr>
          <w:lang w:val="en-US"/>
        </w:rPr>
        <w:br w:type="page"/>
      </w:r>
    </w:p>
    <w:p w14:paraId="0AF5FD91" w14:textId="4C691717" w:rsidR="00E20A94" w:rsidRDefault="00E20A94" w:rsidP="00A30708">
      <w:pPr>
        <w:spacing w:line="360" w:lineRule="auto"/>
        <w:contextualSpacing/>
        <w:jc w:val="both"/>
        <w:textAlignment w:val="baseline"/>
        <w:rPr>
          <w:lang w:val="en-US"/>
        </w:rPr>
      </w:pPr>
    </w:p>
    <w:p w14:paraId="3B08E743" w14:textId="6B2A4696" w:rsidR="00A30708" w:rsidRPr="002B6025" w:rsidRDefault="00A30708" w:rsidP="00E20A94">
      <w:pPr>
        <w:spacing w:after="160" w:line="259" w:lineRule="auto"/>
        <w:jc w:val="right"/>
        <w:rPr>
          <w:lang w:val="en-US"/>
        </w:rPr>
      </w:pPr>
      <w:r w:rsidRPr="002B6025">
        <w:rPr>
          <w:b/>
          <w:lang w:val="en-US"/>
        </w:rPr>
        <w:t>Appendix A</w:t>
      </w:r>
    </w:p>
    <w:p w14:paraId="5F9CC49D" w14:textId="77777777" w:rsidR="00A30708" w:rsidRPr="002B6025" w:rsidRDefault="00A30708" w:rsidP="00A30708">
      <w:pPr>
        <w:ind w:firstLine="709"/>
        <w:jc w:val="right"/>
        <w:rPr>
          <w:b/>
          <w:lang w:val="en-US"/>
        </w:rPr>
      </w:pPr>
    </w:p>
    <w:p w14:paraId="1C2F9B9F" w14:textId="77777777" w:rsidR="00A30708" w:rsidRPr="002B6025" w:rsidRDefault="00A30708" w:rsidP="00A30708">
      <w:pPr>
        <w:tabs>
          <w:tab w:val="left" w:pos="10490"/>
        </w:tabs>
        <w:ind w:left="1134" w:right="-1"/>
        <w:jc w:val="center"/>
        <w:rPr>
          <w:i/>
          <w:lang w:val="en-US"/>
        </w:rPr>
      </w:pPr>
      <w:r w:rsidRPr="002B6025">
        <w:rPr>
          <w:b/>
          <w:i/>
          <w:lang w:val="en-US"/>
        </w:rPr>
        <w:t>Example of the title page for the internship report</w:t>
      </w:r>
    </w:p>
    <w:p w14:paraId="6971DB68" w14:textId="77777777" w:rsidR="00A30708" w:rsidRPr="002B6025" w:rsidRDefault="00A30708" w:rsidP="00A30708">
      <w:pPr>
        <w:tabs>
          <w:tab w:val="left" w:pos="10490"/>
        </w:tabs>
        <w:ind w:left="1134" w:right="-1"/>
        <w:jc w:val="center"/>
        <w:rPr>
          <w:b/>
          <w:lang w:val="en-US"/>
        </w:rPr>
      </w:pPr>
    </w:p>
    <w:p w14:paraId="4FFB0AE8" w14:textId="77777777" w:rsidR="00A30708" w:rsidRPr="002B6025" w:rsidRDefault="00A30708">
      <w:pPr>
        <w:jc w:val="center"/>
        <w:rPr>
          <w:lang w:val="en-US"/>
        </w:rPr>
      </w:pPr>
      <w:r w:rsidRPr="002B6025">
        <w:rPr>
          <w:lang w:val="en-US"/>
        </w:rPr>
        <w:t>Federal State Autonomous Educational Institution of Higher Education</w:t>
      </w:r>
    </w:p>
    <w:p w14:paraId="6CDE5639" w14:textId="77777777" w:rsidR="00A30708" w:rsidRPr="002B6025" w:rsidRDefault="00A30708" w:rsidP="002B6025">
      <w:pPr>
        <w:jc w:val="center"/>
        <w:rPr>
          <w:b/>
          <w:lang w:val="en-US"/>
        </w:rPr>
      </w:pPr>
      <w:r w:rsidRPr="002B6025">
        <w:rPr>
          <w:lang w:val="en-US"/>
        </w:rPr>
        <w:t xml:space="preserve"> National Research University Higher School of Economics</w:t>
      </w:r>
    </w:p>
    <w:p w14:paraId="289EB0C9" w14:textId="77777777" w:rsidR="00A30708" w:rsidRPr="002B6025" w:rsidRDefault="00A30708" w:rsidP="002B6025">
      <w:pPr>
        <w:jc w:val="center"/>
        <w:rPr>
          <w:lang w:val="en-US"/>
        </w:rPr>
      </w:pPr>
    </w:p>
    <w:p w14:paraId="6AF0CE08" w14:textId="77777777" w:rsidR="00A30708" w:rsidRPr="002B6025" w:rsidRDefault="00A30708" w:rsidP="002B6025">
      <w:pPr>
        <w:jc w:val="center"/>
        <w:rPr>
          <w:lang w:val="en-US"/>
        </w:rPr>
      </w:pPr>
      <w:r w:rsidRPr="002B6025">
        <w:rPr>
          <w:lang w:val="en-US"/>
        </w:rPr>
        <w:t>Saint Petersburg School of Economics and Management</w:t>
      </w:r>
    </w:p>
    <w:p w14:paraId="331CFFE5" w14:textId="77777777" w:rsidR="00A30708" w:rsidRPr="002B6025" w:rsidRDefault="00A30708" w:rsidP="002B6025">
      <w:pPr>
        <w:jc w:val="center"/>
        <w:rPr>
          <w:lang w:val="en-US"/>
        </w:rPr>
      </w:pPr>
    </w:p>
    <w:p w14:paraId="7A91B8BF" w14:textId="1A1938FA" w:rsidR="00A30708" w:rsidRPr="002B6025" w:rsidRDefault="00A30708">
      <w:pPr>
        <w:jc w:val="center"/>
        <w:rPr>
          <w:lang w:val="en-US"/>
        </w:rPr>
      </w:pPr>
      <w:r w:rsidRPr="002B6025">
        <w:rPr>
          <w:lang w:val="en-US"/>
        </w:rPr>
        <w:t>Bachelor</w:t>
      </w:r>
      <w:r w:rsidR="00F33FDE" w:rsidRPr="002B6025">
        <w:rPr>
          <w:lang w:val="en-US"/>
        </w:rPr>
        <w:t>’</w:t>
      </w:r>
      <w:r w:rsidRPr="002B6025">
        <w:rPr>
          <w:lang w:val="en-US"/>
        </w:rPr>
        <w:t xml:space="preserve">s </w:t>
      </w:r>
      <w:proofErr w:type="spellStart"/>
      <w:r w:rsidRPr="002B6025">
        <w:rPr>
          <w:lang w:val="en-US"/>
        </w:rPr>
        <w:t>programme</w:t>
      </w:r>
      <w:proofErr w:type="spellEnd"/>
      <w:r w:rsidRPr="002B6025">
        <w:rPr>
          <w:lang w:val="en-US"/>
        </w:rPr>
        <w:t xml:space="preserve"> “International Business and Management Studies”</w:t>
      </w:r>
    </w:p>
    <w:p w14:paraId="43697F4F" w14:textId="77777777" w:rsidR="00A30708" w:rsidRPr="002B6025" w:rsidRDefault="00A30708" w:rsidP="002B6025">
      <w:pPr>
        <w:jc w:val="center"/>
        <w:rPr>
          <w:bCs/>
          <w:iCs/>
          <w:lang w:val="en-US"/>
        </w:rPr>
      </w:pPr>
    </w:p>
    <w:p w14:paraId="4145C035" w14:textId="77777777" w:rsidR="00A30708" w:rsidRPr="002B6025" w:rsidRDefault="00A30708" w:rsidP="002B6025">
      <w:pPr>
        <w:jc w:val="center"/>
        <w:rPr>
          <w:lang w:val="en-US"/>
        </w:rPr>
      </w:pPr>
      <w:r w:rsidRPr="002B6025">
        <w:rPr>
          <w:lang w:val="en-US"/>
        </w:rPr>
        <w:t>Level: Bachelor</w:t>
      </w:r>
    </w:p>
    <w:p w14:paraId="05D3CE70" w14:textId="77777777" w:rsidR="00A30708" w:rsidRPr="002B6025" w:rsidRDefault="00A30708" w:rsidP="00A30708">
      <w:pPr>
        <w:jc w:val="center"/>
        <w:rPr>
          <w:b/>
          <w:bCs/>
          <w:lang w:val="en-US"/>
        </w:rPr>
      </w:pPr>
    </w:p>
    <w:p w14:paraId="29A358FC" w14:textId="77777777" w:rsidR="00A30708" w:rsidRPr="002B6025" w:rsidRDefault="00A30708" w:rsidP="00A30708">
      <w:pPr>
        <w:jc w:val="center"/>
        <w:rPr>
          <w:b/>
          <w:bCs/>
          <w:lang w:val="en-US"/>
        </w:rPr>
      </w:pPr>
    </w:p>
    <w:p w14:paraId="7A997B28" w14:textId="77777777" w:rsidR="00A30708" w:rsidRPr="002B6025" w:rsidRDefault="00A30708" w:rsidP="00A30708">
      <w:pPr>
        <w:jc w:val="center"/>
        <w:rPr>
          <w:b/>
          <w:bCs/>
          <w:lang w:val="en-US"/>
        </w:rPr>
      </w:pPr>
      <w:r w:rsidRPr="002B6025">
        <w:rPr>
          <w:b/>
          <w:bCs/>
          <w:lang w:val="en-US"/>
        </w:rPr>
        <w:t>REPORT ON</w:t>
      </w:r>
    </w:p>
    <w:p w14:paraId="6D16B5E6" w14:textId="52FA4C0C" w:rsidR="00A30708" w:rsidRPr="002B6025" w:rsidRDefault="00A30708" w:rsidP="00A30708">
      <w:pPr>
        <w:jc w:val="center"/>
        <w:rPr>
          <w:b/>
          <w:bCs/>
          <w:lang w:val="en-US"/>
        </w:rPr>
      </w:pPr>
      <w:r w:rsidRPr="002B6025">
        <w:rPr>
          <w:rFonts w:eastAsia="Calibri"/>
          <w:b/>
          <w:iCs/>
          <w:lang w:val="en-US"/>
        </w:rPr>
        <w:t xml:space="preserve">Work </w:t>
      </w:r>
      <w:r w:rsidR="00F33FDE" w:rsidRPr="002B6025">
        <w:rPr>
          <w:rFonts w:eastAsia="Calibri"/>
          <w:b/>
          <w:iCs/>
          <w:lang w:val="en-US"/>
        </w:rPr>
        <w:t>Experience</w:t>
      </w:r>
      <w:r w:rsidR="00F33FDE" w:rsidRPr="002B6025">
        <w:rPr>
          <w:b/>
          <w:bCs/>
          <w:lang w:val="en-US"/>
        </w:rPr>
        <w:t xml:space="preserve"> </w:t>
      </w:r>
      <w:r w:rsidRPr="002B6025">
        <w:rPr>
          <w:b/>
          <w:bCs/>
          <w:lang w:val="en-US"/>
        </w:rPr>
        <w:t>Internship</w:t>
      </w:r>
    </w:p>
    <w:p w14:paraId="1B4D28E0" w14:textId="77777777" w:rsidR="00A30708" w:rsidRPr="002D1211" w:rsidRDefault="00A30708" w:rsidP="00A30708">
      <w:pPr>
        <w:ind w:left="1416" w:firstLine="708"/>
        <w:rPr>
          <w:bCs/>
          <w:i/>
          <w:highlight w:val="yellow"/>
          <w:lang w:val="en-US"/>
        </w:rPr>
      </w:pPr>
    </w:p>
    <w:p w14:paraId="4600E64B" w14:textId="77777777" w:rsidR="00A30708" w:rsidRPr="002D1211" w:rsidRDefault="00A30708" w:rsidP="00A30708">
      <w:pPr>
        <w:jc w:val="both"/>
        <w:rPr>
          <w:highlight w:val="yellow"/>
          <w:lang w:val="en-US"/>
        </w:rPr>
      </w:pPr>
    </w:p>
    <w:p w14:paraId="48A35BCF" w14:textId="77777777" w:rsidR="00F33FDE" w:rsidRDefault="00F33FDE" w:rsidP="00F33FDE">
      <w:pPr>
        <w:ind w:left="4763"/>
        <w:jc w:val="both"/>
        <w:rPr>
          <w:lang w:val="en-US"/>
        </w:rPr>
      </w:pPr>
      <w:r>
        <w:rPr>
          <w:lang w:val="en-US"/>
        </w:rPr>
        <w:t>Completed by ________________________</w:t>
      </w:r>
    </w:p>
    <w:p w14:paraId="3E05F070" w14:textId="77777777" w:rsidR="00F33FDE" w:rsidRDefault="00F33FDE" w:rsidP="00F33FDE">
      <w:pPr>
        <w:spacing w:before="120"/>
        <w:ind w:left="4763"/>
        <w:jc w:val="both"/>
        <w:rPr>
          <w:lang w:val="en-US"/>
        </w:rPr>
      </w:pPr>
      <w:r>
        <w:rPr>
          <w:lang w:val="en-US"/>
        </w:rPr>
        <w:tab/>
      </w:r>
      <w:r>
        <w:rPr>
          <w:lang w:val="en-US"/>
        </w:rPr>
        <w:tab/>
        <w:t xml:space="preserve">         ________________________</w:t>
      </w:r>
    </w:p>
    <w:p w14:paraId="04E5C32C" w14:textId="77777777" w:rsidR="00F33FDE" w:rsidRPr="00BD374C" w:rsidRDefault="00F33FDE" w:rsidP="00F33FDE">
      <w:pPr>
        <w:jc w:val="both"/>
        <w:rPr>
          <w:bCs/>
          <w:i/>
          <w:sz w:val="20"/>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BD374C">
        <w:rPr>
          <w:i/>
          <w:sz w:val="20"/>
          <w:lang w:val="en-US"/>
        </w:rPr>
        <w:t>(</w:t>
      </w:r>
      <w:proofErr w:type="gramStart"/>
      <w:r w:rsidRPr="00BD374C">
        <w:rPr>
          <w:i/>
          <w:sz w:val="20"/>
          <w:lang w:val="en-US"/>
        </w:rPr>
        <w:t>last</w:t>
      </w:r>
      <w:proofErr w:type="gramEnd"/>
      <w:r w:rsidRPr="00BD374C">
        <w:rPr>
          <w:i/>
          <w:sz w:val="20"/>
          <w:lang w:val="en-US"/>
        </w:rPr>
        <w:t xml:space="preserve"> name, first name, middle name/patronymic)</w:t>
      </w:r>
    </w:p>
    <w:p w14:paraId="7D7D1139" w14:textId="77777777" w:rsidR="00F33FDE" w:rsidRPr="00BD374C" w:rsidRDefault="00F33FDE" w:rsidP="00F33FDE">
      <w:pPr>
        <w:jc w:val="center"/>
        <w:rPr>
          <w:lang w:val="en-US"/>
        </w:rPr>
      </w:pPr>
    </w:p>
    <w:p w14:paraId="420AB849" w14:textId="77777777" w:rsidR="00F33FDE" w:rsidRPr="00BD374C" w:rsidRDefault="00F33FDE" w:rsidP="00F33FDE">
      <w:pPr>
        <w:ind w:left="4763"/>
        <w:jc w:val="both"/>
        <w:rPr>
          <w:lang w:val="en-US"/>
        </w:rPr>
      </w:pPr>
      <w:r w:rsidRPr="00BD374C">
        <w:rPr>
          <w:lang w:val="en-US"/>
        </w:rPr>
        <w:t>Group number _______________________</w:t>
      </w:r>
      <w:r>
        <w:rPr>
          <w:lang w:val="en-US"/>
        </w:rPr>
        <w:t>_</w:t>
      </w:r>
    </w:p>
    <w:p w14:paraId="304C96AC" w14:textId="77777777" w:rsidR="00F33FDE" w:rsidRPr="0088224D" w:rsidRDefault="00F33FDE" w:rsidP="00F33FDE">
      <w:pPr>
        <w:jc w:val="center"/>
        <w:rPr>
          <w:lang w:val="en-US"/>
        </w:rPr>
      </w:pPr>
    </w:p>
    <w:p w14:paraId="053D0946" w14:textId="77777777" w:rsidR="00F33FDE" w:rsidRPr="0088224D" w:rsidRDefault="00F33FDE" w:rsidP="00F33FDE">
      <w:pPr>
        <w:ind w:left="4763"/>
        <w:jc w:val="both"/>
        <w:rPr>
          <w:lang w:val="en-US"/>
        </w:rPr>
      </w:pPr>
      <w:r w:rsidRPr="0088224D">
        <w:rPr>
          <w:lang w:val="en-US"/>
        </w:rPr>
        <w:t>Student’s signature</w:t>
      </w:r>
      <w:r>
        <w:rPr>
          <w:lang w:val="en-US"/>
        </w:rPr>
        <w:t xml:space="preserve"> </w:t>
      </w:r>
      <w:r w:rsidRPr="0088224D">
        <w:rPr>
          <w:lang w:val="en-US"/>
        </w:rPr>
        <w:t>____________________</w:t>
      </w:r>
    </w:p>
    <w:p w14:paraId="11996C2B" w14:textId="77777777" w:rsidR="00F33FDE" w:rsidRPr="0088224D" w:rsidRDefault="00F33FDE" w:rsidP="00F33FDE">
      <w:pPr>
        <w:jc w:val="center"/>
        <w:rPr>
          <w:lang w:val="en-US"/>
        </w:rPr>
      </w:pPr>
    </w:p>
    <w:p w14:paraId="45D767C4" w14:textId="77777777" w:rsidR="00F33FDE" w:rsidRPr="0088224D" w:rsidRDefault="00F33FDE" w:rsidP="00F33FDE">
      <w:pPr>
        <w:jc w:val="center"/>
        <w:rPr>
          <w:lang w:val="en-US"/>
        </w:rPr>
      </w:pPr>
    </w:p>
    <w:p w14:paraId="73B4A23E" w14:textId="77777777" w:rsidR="00F33FDE" w:rsidRPr="00F06522" w:rsidRDefault="00F33FDE" w:rsidP="00F33FDE">
      <w:pPr>
        <w:ind w:left="-426" w:right="-1"/>
        <w:outlineLvl w:val="5"/>
        <w:rPr>
          <w:b/>
          <w:bCs/>
          <w:lang w:val="en-US"/>
        </w:rPr>
      </w:pPr>
      <w:r>
        <w:rPr>
          <w:b/>
          <w:bCs/>
          <w:lang w:val="en-US"/>
        </w:rPr>
        <w:t>Checked by</w:t>
      </w:r>
      <w:r w:rsidRPr="00F06522">
        <w:rPr>
          <w:b/>
          <w:bCs/>
          <w:lang w:val="en-US"/>
        </w:rPr>
        <w:t>:</w:t>
      </w:r>
    </w:p>
    <w:p w14:paraId="73C10EC5" w14:textId="77777777" w:rsidR="00F33FDE" w:rsidRPr="00F06522" w:rsidRDefault="00F33FDE" w:rsidP="00F33FDE">
      <w:pPr>
        <w:jc w:val="center"/>
        <w:rPr>
          <w:lang w:val="en-US"/>
        </w:rPr>
      </w:pPr>
    </w:p>
    <w:p w14:paraId="50608B49" w14:textId="77777777" w:rsidR="00F33FDE" w:rsidRPr="00F06522" w:rsidRDefault="00F33FDE" w:rsidP="00F33FDE">
      <w:pPr>
        <w:ind w:right="-1"/>
        <w:rPr>
          <w:lang w:val="en-US"/>
        </w:rPr>
      </w:pPr>
      <w:r w:rsidRPr="00F06522">
        <w:rPr>
          <w:lang w:val="en-US"/>
        </w:rPr>
        <w:t>______________________________________</w:t>
      </w:r>
      <w:r>
        <w:rPr>
          <w:lang w:val="en-US"/>
        </w:rPr>
        <w:t>__________________________________</w:t>
      </w:r>
    </w:p>
    <w:p w14:paraId="22CC42C4"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position</w:t>
      </w:r>
      <w:proofErr w:type="gramEnd"/>
      <w:r w:rsidRPr="0088224D">
        <w:rPr>
          <w:i/>
          <w:sz w:val="20"/>
          <w:lang w:val="en-US"/>
        </w:rPr>
        <w:t>, last name, first name, middle name/patronymic of the internship supervisor from the organization</w:t>
      </w:r>
      <w:r w:rsidRPr="0088224D">
        <w:rPr>
          <w:sz w:val="20"/>
          <w:lang w:val="en-US"/>
        </w:rPr>
        <w:t>)</w:t>
      </w:r>
    </w:p>
    <w:p w14:paraId="112A2B7A" w14:textId="77777777" w:rsidR="00F33FDE" w:rsidRPr="0088224D" w:rsidRDefault="00F33FDE" w:rsidP="00F33FDE">
      <w:pPr>
        <w:jc w:val="center"/>
        <w:rPr>
          <w:lang w:val="en-US"/>
        </w:rPr>
      </w:pPr>
    </w:p>
    <w:p w14:paraId="19D2ABBC" w14:textId="77777777" w:rsidR="00F33FDE" w:rsidRDefault="00F33FDE" w:rsidP="00F33FDE">
      <w:pPr>
        <w:ind w:right="-1"/>
        <w:rPr>
          <w:i/>
          <w:lang w:val="en-US"/>
        </w:rPr>
      </w:pPr>
      <w:r w:rsidRPr="0053060E">
        <w:rPr>
          <w:i/>
          <w:lang w:val="en-US"/>
        </w:rPr>
        <w:t>___________</w:t>
      </w:r>
      <w:r>
        <w:rPr>
          <w:i/>
          <w:lang w:val="en-US"/>
        </w:rPr>
        <w:t>_____</w:t>
      </w:r>
      <w:r>
        <w:rPr>
          <w:i/>
          <w:lang w:val="en-US"/>
        </w:rPr>
        <w:tab/>
      </w:r>
      <w:r>
        <w:rPr>
          <w:i/>
          <w:lang w:val="en-US"/>
        </w:rPr>
        <w:tab/>
      </w:r>
      <w:r w:rsidRPr="0053060E">
        <w:rPr>
          <w:i/>
          <w:lang w:val="en-US"/>
        </w:rPr>
        <w:t>________________________</w:t>
      </w:r>
    </w:p>
    <w:p w14:paraId="4212F88E"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grade</w:t>
      </w:r>
      <w:proofErr w:type="gramEnd"/>
      <w:r w:rsidRPr="0088224D">
        <w:rPr>
          <w:i/>
          <w:sz w:val="20"/>
          <w:lang w:val="en-US"/>
        </w:rPr>
        <w:t xml:space="preserve"> </w:t>
      </w:r>
      <w:r w:rsidRPr="0088224D">
        <w:rPr>
          <w:bCs/>
          <w:i/>
          <w:sz w:val="20"/>
          <w:lang w:val="en-US"/>
        </w:rPr>
        <w:t>a 10-point scale</w:t>
      </w:r>
      <w:r>
        <w:rPr>
          <w:i/>
          <w:sz w:val="20"/>
          <w:lang w:val="en-US"/>
        </w:rPr>
        <w:t>)</w:t>
      </w:r>
      <w:r>
        <w:rPr>
          <w:i/>
          <w:sz w:val="20"/>
          <w:lang w:val="en-US"/>
        </w:rPr>
        <w:tab/>
      </w:r>
      <w:r>
        <w:rPr>
          <w:i/>
          <w:sz w:val="20"/>
          <w:lang w:val="en-US"/>
        </w:rPr>
        <w:tab/>
      </w:r>
      <w:r>
        <w:rPr>
          <w:i/>
          <w:sz w:val="20"/>
          <w:lang w:val="en-US"/>
        </w:rPr>
        <w:tab/>
      </w:r>
      <w:r w:rsidRPr="0088224D">
        <w:rPr>
          <w:i/>
          <w:sz w:val="20"/>
          <w:lang w:val="en-US"/>
        </w:rPr>
        <w:t>(</w:t>
      </w:r>
      <w:proofErr w:type="gramStart"/>
      <w:r w:rsidRPr="0088224D">
        <w:rPr>
          <w:i/>
          <w:sz w:val="20"/>
          <w:lang w:val="en-US"/>
        </w:rPr>
        <w:t>signature</w:t>
      </w:r>
      <w:proofErr w:type="gramEnd"/>
      <w:r w:rsidRPr="0088224D">
        <w:rPr>
          <w:i/>
          <w:sz w:val="20"/>
          <w:lang w:val="en-US"/>
        </w:rPr>
        <w:t>)</w:t>
      </w:r>
    </w:p>
    <w:p w14:paraId="6CD62E55" w14:textId="77777777" w:rsidR="00F33FDE" w:rsidRPr="0088224D" w:rsidRDefault="00F33FDE" w:rsidP="00F33FDE">
      <w:pPr>
        <w:jc w:val="center"/>
        <w:rPr>
          <w:lang w:val="en-US"/>
        </w:rPr>
      </w:pPr>
    </w:p>
    <w:p w14:paraId="6FBC6F68" w14:textId="77777777" w:rsidR="00F33FDE" w:rsidRPr="001031F6" w:rsidRDefault="00F33FDE" w:rsidP="00F33FDE">
      <w:pPr>
        <w:ind w:left="2123" w:right="-1" w:firstLine="709"/>
        <w:rPr>
          <w:i/>
          <w:lang w:val="en-US"/>
        </w:rPr>
      </w:pPr>
      <w:r w:rsidRPr="001031F6">
        <w:rPr>
          <w:i/>
          <w:lang w:val="en-US"/>
        </w:rPr>
        <w:t>_____________</w:t>
      </w:r>
    </w:p>
    <w:p w14:paraId="2B0AE4CA" w14:textId="77777777" w:rsidR="00F33FDE" w:rsidRPr="0088224D" w:rsidRDefault="00F33FDE" w:rsidP="00F33FDE">
      <w:pPr>
        <w:ind w:right="-1"/>
        <w:rPr>
          <w:i/>
          <w:sz w:val="20"/>
          <w:lang w:val="en-US"/>
        </w:rPr>
      </w:pPr>
      <w:proofErr w:type="gramStart"/>
      <w:r w:rsidRPr="0088224D">
        <w:rPr>
          <w:b/>
          <w:bCs/>
          <w:sz w:val="20"/>
          <w:lang w:val="en-US"/>
        </w:rPr>
        <w:t>stamp</w:t>
      </w:r>
      <w:proofErr w:type="gramEnd"/>
      <w:r w:rsidRPr="0088224D">
        <w:rPr>
          <w:b/>
          <w:i/>
          <w:sz w:val="20"/>
          <w:lang w:val="en-US"/>
        </w:rPr>
        <w:tab/>
      </w:r>
      <w:r w:rsidRPr="0088224D">
        <w:rPr>
          <w:i/>
          <w:sz w:val="20"/>
          <w:lang w:val="en-US"/>
        </w:rPr>
        <w:tab/>
      </w:r>
      <w:r w:rsidRPr="0088224D">
        <w:rPr>
          <w:i/>
          <w:sz w:val="20"/>
          <w:lang w:val="en-US"/>
        </w:rPr>
        <w:tab/>
      </w:r>
      <w:r>
        <w:rPr>
          <w:i/>
          <w:sz w:val="20"/>
          <w:lang w:val="en-US"/>
        </w:rPr>
        <w:tab/>
      </w:r>
      <w:r w:rsidRPr="0088224D">
        <w:rPr>
          <w:i/>
          <w:sz w:val="20"/>
          <w:lang w:val="en-US"/>
        </w:rPr>
        <w:tab/>
        <w:t>(date)</w:t>
      </w:r>
    </w:p>
    <w:p w14:paraId="5BF7E489" w14:textId="77777777" w:rsidR="00F33FDE" w:rsidRDefault="00F33FDE" w:rsidP="00F33FDE">
      <w:pPr>
        <w:jc w:val="center"/>
        <w:rPr>
          <w:i/>
          <w:lang w:val="en-US"/>
        </w:rPr>
      </w:pPr>
    </w:p>
    <w:p w14:paraId="50073CBA" w14:textId="77777777" w:rsidR="00F33FDE" w:rsidRPr="001031F6" w:rsidRDefault="00F33FDE" w:rsidP="00F33FDE">
      <w:pPr>
        <w:jc w:val="center"/>
        <w:rPr>
          <w:i/>
          <w:lang w:val="en-US"/>
        </w:rPr>
      </w:pPr>
    </w:p>
    <w:p w14:paraId="40B1870F" w14:textId="77777777" w:rsidR="00F33FDE" w:rsidRPr="00F06522" w:rsidRDefault="00F33FDE" w:rsidP="00F33FDE">
      <w:pPr>
        <w:ind w:right="-1"/>
        <w:rPr>
          <w:lang w:val="en-US"/>
        </w:rPr>
      </w:pPr>
      <w:r w:rsidRPr="00F06522">
        <w:rPr>
          <w:lang w:val="en-US"/>
        </w:rPr>
        <w:t>______________________________________</w:t>
      </w:r>
      <w:r>
        <w:rPr>
          <w:lang w:val="en-US"/>
        </w:rPr>
        <w:t>__________________________________</w:t>
      </w:r>
    </w:p>
    <w:p w14:paraId="75971BF8"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position</w:t>
      </w:r>
      <w:proofErr w:type="gramEnd"/>
      <w:r w:rsidRPr="0088224D">
        <w:rPr>
          <w:i/>
          <w:sz w:val="20"/>
          <w:lang w:val="en-US"/>
        </w:rPr>
        <w:t xml:space="preserve">, last name, first name, middle name/patronymic of the internship supervisor from the </w:t>
      </w:r>
      <w:r>
        <w:rPr>
          <w:i/>
          <w:sz w:val="20"/>
          <w:lang w:val="en-US"/>
        </w:rPr>
        <w:t>university</w:t>
      </w:r>
      <w:r w:rsidRPr="0088224D">
        <w:rPr>
          <w:sz w:val="20"/>
          <w:lang w:val="en-US"/>
        </w:rPr>
        <w:t>)</w:t>
      </w:r>
    </w:p>
    <w:p w14:paraId="4118EAE9" w14:textId="77777777" w:rsidR="00F33FDE" w:rsidRPr="0088224D" w:rsidRDefault="00F33FDE" w:rsidP="00F33FDE">
      <w:pPr>
        <w:jc w:val="center"/>
        <w:rPr>
          <w:lang w:val="en-US"/>
        </w:rPr>
      </w:pPr>
    </w:p>
    <w:p w14:paraId="73F8C32F" w14:textId="77777777" w:rsidR="00F33FDE" w:rsidRDefault="00F33FDE" w:rsidP="00F33FDE">
      <w:pPr>
        <w:ind w:right="-1"/>
        <w:rPr>
          <w:i/>
          <w:lang w:val="en-US"/>
        </w:rPr>
      </w:pPr>
      <w:r w:rsidRPr="0053060E">
        <w:rPr>
          <w:i/>
          <w:lang w:val="en-US"/>
        </w:rPr>
        <w:t>___________</w:t>
      </w:r>
      <w:r>
        <w:rPr>
          <w:i/>
          <w:lang w:val="en-US"/>
        </w:rPr>
        <w:t>_____</w:t>
      </w:r>
      <w:r>
        <w:rPr>
          <w:i/>
          <w:lang w:val="en-US"/>
        </w:rPr>
        <w:tab/>
      </w:r>
      <w:r>
        <w:rPr>
          <w:i/>
          <w:lang w:val="en-US"/>
        </w:rPr>
        <w:tab/>
      </w:r>
      <w:r w:rsidRPr="0053060E">
        <w:rPr>
          <w:i/>
          <w:lang w:val="en-US"/>
        </w:rPr>
        <w:t>________________________</w:t>
      </w:r>
    </w:p>
    <w:p w14:paraId="2964DA69"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grade</w:t>
      </w:r>
      <w:proofErr w:type="gramEnd"/>
      <w:r w:rsidRPr="0088224D">
        <w:rPr>
          <w:i/>
          <w:sz w:val="20"/>
          <w:lang w:val="en-US"/>
        </w:rPr>
        <w:t xml:space="preserve"> </w:t>
      </w:r>
      <w:r w:rsidRPr="0088224D">
        <w:rPr>
          <w:bCs/>
          <w:i/>
          <w:sz w:val="20"/>
          <w:lang w:val="en-US"/>
        </w:rPr>
        <w:t>a 10-point scale</w:t>
      </w:r>
      <w:r>
        <w:rPr>
          <w:i/>
          <w:sz w:val="20"/>
          <w:lang w:val="en-US"/>
        </w:rPr>
        <w:t>)</w:t>
      </w:r>
      <w:r>
        <w:rPr>
          <w:i/>
          <w:sz w:val="20"/>
          <w:lang w:val="en-US"/>
        </w:rPr>
        <w:tab/>
      </w:r>
      <w:r>
        <w:rPr>
          <w:i/>
          <w:sz w:val="20"/>
          <w:lang w:val="en-US"/>
        </w:rPr>
        <w:tab/>
      </w:r>
      <w:r>
        <w:rPr>
          <w:i/>
          <w:sz w:val="20"/>
          <w:lang w:val="en-US"/>
        </w:rPr>
        <w:tab/>
      </w:r>
      <w:r w:rsidRPr="0088224D">
        <w:rPr>
          <w:i/>
          <w:sz w:val="20"/>
          <w:lang w:val="en-US"/>
        </w:rPr>
        <w:t>(</w:t>
      </w:r>
      <w:proofErr w:type="gramStart"/>
      <w:r w:rsidRPr="0088224D">
        <w:rPr>
          <w:i/>
          <w:sz w:val="20"/>
          <w:lang w:val="en-US"/>
        </w:rPr>
        <w:t>signature</w:t>
      </w:r>
      <w:proofErr w:type="gramEnd"/>
      <w:r w:rsidRPr="0088224D">
        <w:rPr>
          <w:i/>
          <w:sz w:val="20"/>
          <w:lang w:val="en-US"/>
        </w:rPr>
        <w:t>)</w:t>
      </w:r>
    </w:p>
    <w:p w14:paraId="1D1BBD32" w14:textId="77777777" w:rsidR="00F33FDE" w:rsidRPr="0088224D" w:rsidRDefault="00F33FDE" w:rsidP="00F33FDE">
      <w:pPr>
        <w:jc w:val="center"/>
        <w:rPr>
          <w:lang w:val="en-US"/>
        </w:rPr>
      </w:pPr>
    </w:p>
    <w:p w14:paraId="4C35F2D7" w14:textId="77777777" w:rsidR="00F33FDE" w:rsidRPr="001031F6" w:rsidRDefault="00F33FDE" w:rsidP="00F33FDE">
      <w:pPr>
        <w:ind w:left="2123" w:right="-1" w:firstLine="709"/>
        <w:rPr>
          <w:i/>
          <w:lang w:val="en-US"/>
        </w:rPr>
      </w:pPr>
      <w:r w:rsidRPr="001031F6">
        <w:rPr>
          <w:i/>
          <w:lang w:val="en-US"/>
        </w:rPr>
        <w:t>_____________</w:t>
      </w:r>
    </w:p>
    <w:p w14:paraId="4CB20D7A" w14:textId="77777777" w:rsidR="00F33FDE" w:rsidRPr="0088224D" w:rsidRDefault="00F33FDE" w:rsidP="00F33FDE">
      <w:pPr>
        <w:ind w:right="-1"/>
        <w:rPr>
          <w:i/>
          <w:sz w:val="20"/>
          <w:lang w:val="en-US"/>
        </w:rPr>
      </w:pPr>
      <w:r>
        <w:rPr>
          <w:b/>
          <w:bCs/>
          <w:sz w:val="20"/>
          <w:lang w:val="en-US"/>
        </w:rPr>
        <w:tab/>
      </w:r>
      <w:r w:rsidRPr="0088224D">
        <w:rPr>
          <w:i/>
          <w:sz w:val="20"/>
          <w:lang w:val="en-US"/>
        </w:rPr>
        <w:tab/>
      </w:r>
      <w:r w:rsidRPr="0088224D">
        <w:rPr>
          <w:i/>
          <w:sz w:val="20"/>
          <w:lang w:val="en-US"/>
        </w:rPr>
        <w:tab/>
      </w:r>
      <w:r>
        <w:rPr>
          <w:i/>
          <w:sz w:val="20"/>
          <w:lang w:val="en-US"/>
        </w:rPr>
        <w:tab/>
      </w:r>
      <w:r w:rsidRPr="0088224D">
        <w:rPr>
          <w:i/>
          <w:sz w:val="20"/>
          <w:lang w:val="en-US"/>
        </w:rPr>
        <w:tab/>
        <w:t>(</w:t>
      </w:r>
      <w:proofErr w:type="gramStart"/>
      <w:r w:rsidRPr="0088224D">
        <w:rPr>
          <w:i/>
          <w:sz w:val="20"/>
          <w:lang w:val="en-US"/>
        </w:rPr>
        <w:t>date</w:t>
      </w:r>
      <w:proofErr w:type="gramEnd"/>
      <w:r w:rsidRPr="0088224D">
        <w:rPr>
          <w:i/>
          <w:sz w:val="20"/>
          <w:lang w:val="en-US"/>
        </w:rPr>
        <w:t>)</w:t>
      </w:r>
    </w:p>
    <w:p w14:paraId="65BBE652" w14:textId="77777777" w:rsidR="00F33FDE" w:rsidRPr="0088224D" w:rsidRDefault="00F33FDE" w:rsidP="00F33FDE">
      <w:pPr>
        <w:jc w:val="center"/>
        <w:rPr>
          <w:lang w:val="en-US"/>
        </w:rPr>
      </w:pPr>
    </w:p>
    <w:p w14:paraId="747FD24B" w14:textId="77777777" w:rsidR="00F33FDE" w:rsidRPr="007C174C" w:rsidRDefault="00F33FDE" w:rsidP="00F33FDE">
      <w:pPr>
        <w:jc w:val="center"/>
        <w:rPr>
          <w:lang w:val="en-US"/>
        </w:rPr>
      </w:pPr>
    </w:p>
    <w:p w14:paraId="66B386C6" w14:textId="191D1FF0" w:rsidR="00F33FDE" w:rsidRDefault="00F33FDE" w:rsidP="00F33FDE">
      <w:pPr>
        <w:jc w:val="center"/>
        <w:rPr>
          <w:lang w:val="en-US"/>
        </w:rPr>
      </w:pPr>
      <w:r w:rsidRPr="0053060E">
        <w:rPr>
          <w:lang w:val="en-US"/>
        </w:rPr>
        <w:t>St. Petersburg</w:t>
      </w:r>
      <w:r>
        <w:rPr>
          <w:lang w:val="en-US"/>
        </w:rPr>
        <w:t>,</w:t>
      </w:r>
      <w:r w:rsidRPr="0053060E">
        <w:rPr>
          <w:lang w:val="en-US"/>
        </w:rPr>
        <w:t xml:space="preserve"> 20</w:t>
      </w:r>
      <w:r>
        <w:rPr>
          <w:lang w:val="en-US"/>
        </w:rPr>
        <w:t>24</w:t>
      </w:r>
    </w:p>
    <w:p w14:paraId="0D5EEEA4" w14:textId="505225C5" w:rsidR="00F33FDE" w:rsidRDefault="00F33FDE">
      <w:pPr>
        <w:spacing w:after="160" w:line="259" w:lineRule="auto"/>
        <w:rPr>
          <w:lang w:val="en-US"/>
        </w:rPr>
      </w:pPr>
      <w:r>
        <w:rPr>
          <w:lang w:val="en-US"/>
        </w:rPr>
        <w:br w:type="page"/>
      </w:r>
    </w:p>
    <w:p w14:paraId="2CCF3724" w14:textId="2F4FCB50" w:rsidR="00193F12" w:rsidRPr="002B6025" w:rsidRDefault="00193F12" w:rsidP="00E20A94">
      <w:pPr>
        <w:widowControl w:val="0"/>
        <w:shd w:val="clear" w:color="auto" w:fill="FFFFFF"/>
        <w:autoSpaceDE w:val="0"/>
        <w:autoSpaceDN w:val="0"/>
        <w:adjustRightInd w:val="0"/>
        <w:spacing w:line="360" w:lineRule="auto"/>
        <w:jc w:val="both"/>
        <w:rPr>
          <w:b/>
          <w:bCs/>
          <w:lang w:val="en-US"/>
        </w:rPr>
      </w:pPr>
      <w:r w:rsidRPr="002B6025">
        <w:rPr>
          <w:b/>
          <w:bCs/>
          <w:lang w:val="en-US"/>
        </w:rPr>
        <w:lastRenderedPageBreak/>
        <w:t xml:space="preserve">Structure of the </w:t>
      </w:r>
      <w:r w:rsidR="00F33FDE" w:rsidRPr="002B6025">
        <w:rPr>
          <w:b/>
          <w:bCs/>
          <w:lang w:val="en-US"/>
        </w:rPr>
        <w:t>Report</w:t>
      </w:r>
    </w:p>
    <w:p w14:paraId="248330A1" w14:textId="77777777" w:rsidR="00193F12" w:rsidRPr="002B6025" w:rsidRDefault="00193F12" w:rsidP="00193F12">
      <w:pPr>
        <w:widowControl w:val="0"/>
        <w:shd w:val="clear" w:color="auto" w:fill="FFFFFF"/>
        <w:autoSpaceDE w:val="0"/>
        <w:autoSpaceDN w:val="0"/>
        <w:adjustRightInd w:val="0"/>
        <w:spacing w:line="360" w:lineRule="auto"/>
        <w:ind w:left="11" w:firstLine="476"/>
        <w:jc w:val="both"/>
        <w:rPr>
          <w:lang w:val="en-US"/>
        </w:rPr>
      </w:pPr>
    </w:p>
    <w:p w14:paraId="57ED4E14" w14:textId="2425CB9F"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245" w:hanging="240"/>
        <w:jc w:val="both"/>
        <w:rPr>
          <w:lang w:val="en-US"/>
        </w:rPr>
      </w:pPr>
      <w:r w:rsidRPr="002B6025">
        <w:rPr>
          <w:lang w:val="en-US"/>
        </w:rPr>
        <w:t xml:space="preserve">Introduction (this section </w:t>
      </w:r>
      <w:r w:rsidR="00F33FDE" w:rsidRPr="002B6025">
        <w:rPr>
          <w:lang w:val="en-US"/>
        </w:rPr>
        <w:t xml:space="preserve">needs to </w:t>
      </w:r>
      <w:r w:rsidRPr="002B6025">
        <w:rPr>
          <w:lang w:val="en-US"/>
        </w:rPr>
        <w:t xml:space="preserve">contain a statement of the goals and tasks of the </w:t>
      </w:r>
      <w:r w:rsidR="00F33FDE" w:rsidRPr="002B6025">
        <w:rPr>
          <w:lang w:val="en-US"/>
        </w:rPr>
        <w:t>Internship</w:t>
      </w:r>
      <w:r w:rsidRPr="002B6025">
        <w:rPr>
          <w:lang w:val="en-US"/>
        </w:rPr>
        <w:t xml:space="preserve">) </w:t>
      </w:r>
    </w:p>
    <w:p w14:paraId="45D93AF1" w14:textId="3AE40D31"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245" w:hanging="240"/>
        <w:jc w:val="both"/>
        <w:rPr>
          <w:spacing w:val="-15"/>
        </w:rPr>
      </w:pPr>
      <w:r w:rsidRPr="002B6025">
        <w:rPr>
          <w:lang w:val="nb-NO"/>
        </w:rPr>
        <w:t>Substantive part</w:t>
      </w:r>
      <w:r w:rsidR="00F33FDE" w:rsidRPr="002B6025">
        <w:rPr>
          <w:lang w:val="nb-NO"/>
        </w:rPr>
        <w:t>:</w:t>
      </w:r>
    </w:p>
    <w:p w14:paraId="39B71C0C" w14:textId="237726BC" w:rsidR="00193F12" w:rsidRPr="002B6025" w:rsidRDefault="00193F12" w:rsidP="002B6025">
      <w:pPr>
        <w:pStyle w:val="a7"/>
        <w:numPr>
          <w:ilvl w:val="1"/>
          <w:numId w:val="36"/>
        </w:numPr>
        <w:shd w:val="clear" w:color="auto" w:fill="FFFFFF"/>
        <w:tabs>
          <w:tab w:val="left" w:pos="250"/>
        </w:tabs>
        <w:spacing w:line="360" w:lineRule="auto"/>
        <w:jc w:val="both"/>
        <w:rPr>
          <w:spacing w:val="-15"/>
          <w:sz w:val="24"/>
          <w:szCs w:val="24"/>
          <w:lang w:val="en-US"/>
        </w:rPr>
      </w:pPr>
      <w:r w:rsidRPr="002B6025">
        <w:rPr>
          <w:sz w:val="24"/>
          <w:szCs w:val="24"/>
          <w:lang w:val="en-US"/>
        </w:rPr>
        <w:t xml:space="preserve">Short </w:t>
      </w:r>
      <w:r w:rsidR="00F33FDE" w:rsidRPr="002B6025">
        <w:rPr>
          <w:sz w:val="24"/>
          <w:szCs w:val="24"/>
          <w:lang w:val="en-US"/>
        </w:rPr>
        <w:t xml:space="preserve">description </w:t>
      </w:r>
      <w:r w:rsidRPr="002B6025">
        <w:rPr>
          <w:sz w:val="24"/>
          <w:szCs w:val="24"/>
          <w:lang w:val="en-US"/>
        </w:rPr>
        <w:t xml:space="preserve">of the organization (the place where the </w:t>
      </w:r>
      <w:r w:rsidR="00F33FDE" w:rsidRPr="002B6025">
        <w:rPr>
          <w:sz w:val="24"/>
          <w:szCs w:val="24"/>
          <w:lang w:val="en-US"/>
        </w:rPr>
        <w:t xml:space="preserve">Internship </w:t>
      </w:r>
      <w:r w:rsidRPr="002B6025">
        <w:rPr>
          <w:sz w:val="24"/>
          <w:szCs w:val="24"/>
          <w:lang w:val="en-US"/>
        </w:rPr>
        <w:t>is completed), with a description of the organization’s sphere of activity, organizational structure, and economic indicators.</w:t>
      </w:r>
    </w:p>
    <w:p w14:paraId="40BBD2CC" w14:textId="2D15CD2B" w:rsidR="00193F12" w:rsidRPr="002B6025" w:rsidRDefault="00193F12" w:rsidP="002B6025">
      <w:pPr>
        <w:pStyle w:val="a7"/>
        <w:numPr>
          <w:ilvl w:val="1"/>
          <w:numId w:val="36"/>
        </w:numPr>
        <w:shd w:val="clear" w:color="auto" w:fill="FFFFFF"/>
        <w:tabs>
          <w:tab w:val="left" w:pos="250"/>
        </w:tabs>
        <w:spacing w:line="360" w:lineRule="auto"/>
        <w:jc w:val="both"/>
        <w:rPr>
          <w:spacing w:val="-15"/>
          <w:sz w:val="24"/>
          <w:szCs w:val="24"/>
          <w:lang w:val="en-US"/>
        </w:rPr>
      </w:pPr>
      <w:r w:rsidRPr="002B6025">
        <w:rPr>
          <w:sz w:val="24"/>
          <w:szCs w:val="24"/>
          <w:lang w:val="en-US"/>
        </w:rPr>
        <w:t xml:space="preserve">A description of the professional tasks solved by the student during the </w:t>
      </w:r>
      <w:r w:rsidR="00F33FDE" w:rsidRPr="002B6025">
        <w:rPr>
          <w:sz w:val="24"/>
          <w:szCs w:val="24"/>
          <w:lang w:val="en-US"/>
        </w:rPr>
        <w:t>Internship</w:t>
      </w:r>
      <w:r w:rsidRPr="002B6025">
        <w:rPr>
          <w:sz w:val="24"/>
          <w:szCs w:val="24"/>
          <w:lang w:val="en-US"/>
        </w:rPr>
        <w:t xml:space="preserve">, in accordance with the goals and tasks of the internship’s program and the individual assignments </w:t>
      </w:r>
      <w:r w:rsidR="0023673A" w:rsidRPr="002B6025">
        <w:rPr>
          <w:sz w:val="24"/>
          <w:szCs w:val="24"/>
          <w:lang w:val="en-US"/>
        </w:rPr>
        <w:t>(scheduled weekly)</w:t>
      </w:r>
      <w:r w:rsidR="00F33FDE" w:rsidRPr="002B6025">
        <w:rPr>
          <w:sz w:val="24"/>
          <w:szCs w:val="24"/>
          <w:lang w:val="en-US"/>
        </w:rPr>
        <w:t>.</w:t>
      </w:r>
    </w:p>
    <w:p w14:paraId="0092BF2B" w14:textId="386CC06A" w:rsidR="00193F12" w:rsidRPr="002B6025" w:rsidRDefault="00F33FDE"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lang w:val="en-US"/>
        </w:rPr>
        <w:t>Individual internship assignment</w:t>
      </w:r>
    </w:p>
    <w:p w14:paraId="18BC8D0B" w14:textId="6F3FF45E"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lang w:val="en-US"/>
        </w:rPr>
        <w:t>Conclusion (including the student’s self-evaluation of their development of competencies)</w:t>
      </w:r>
    </w:p>
    <w:p w14:paraId="038E99FC" w14:textId="49E3C1D0" w:rsidR="00F33FDE" w:rsidRPr="002B6025" w:rsidRDefault="00F33FDE"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color w:val="000000"/>
          <w:lang w:val="en-US"/>
        </w:rPr>
        <w:t>A reference list (in the APA style)</w:t>
      </w:r>
    </w:p>
    <w:p w14:paraId="682435C9" w14:textId="6209E266"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5"/>
          <w:lang w:val="en-US"/>
        </w:rPr>
      </w:pPr>
      <w:r w:rsidRPr="002B6025">
        <w:rPr>
          <w:lang w:val="en-US"/>
        </w:rPr>
        <w:t>Attachments (graphics, schemes, tables, illustrations, etc.)</w:t>
      </w:r>
    </w:p>
    <w:p w14:paraId="5030559E" w14:textId="77777777" w:rsidR="00193F12" w:rsidRPr="002B6025" w:rsidRDefault="00193F12" w:rsidP="00193F12">
      <w:pPr>
        <w:pStyle w:val="Default"/>
        <w:spacing w:line="360" w:lineRule="auto"/>
        <w:rPr>
          <w:color w:val="auto"/>
          <w:lang w:val="en-US"/>
        </w:rPr>
      </w:pPr>
    </w:p>
    <w:p w14:paraId="69517EB7" w14:textId="3F1E7B86" w:rsidR="00193F12" w:rsidRPr="002B6025" w:rsidRDefault="00193F12" w:rsidP="00193F12">
      <w:pPr>
        <w:pStyle w:val="Default"/>
        <w:spacing w:line="360" w:lineRule="auto"/>
        <w:rPr>
          <w:rFonts w:eastAsia="Times New Roman"/>
          <w:b/>
          <w:color w:val="auto"/>
          <w:lang w:val="en-US"/>
        </w:rPr>
      </w:pPr>
      <w:r w:rsidRPr="002B6025">
        <w:rPr>
          <w:rFonts w:eastAsia="Times New Roman"/>
          <w:b/>
          <w:color w:val="auto"/>
          <w:lang w:val="en-US"/>
        </w:rPr>
        <w:t xml:space="preserve">Basic requirements for the </w:t>
      </w:r>
      <w:r w:rsidR="00F33FDE" w:rsidRPr="002B6025">
        <w:rPr>
          <w:rFonts w:eastAsia="Times New Roman"/>
          <w:b/>
          <w:color w:val="auto"/>
          <w:lang w:val="en-US"/>
        </w:rPr>
        <w:t>Report</w:t>
      </w:r>
    </w:p>
    <w:p w14:paraId="76771708" w14:textId="77777777" w:rsidR="00193F12" w:rsidRPr="002B6025" w:rsidRDefault="00193F12" w:rsidP="00193F12">
      <w:pPr>
        <w:pStyle w:val="Default"/>
        <w:spacing w:line="360" w:lineRule="auto"/>
        <w:ind w:firstLine="709"/>
        <w:jc w:val="both"/>
        <w:rPr>
          <w:color w:val="auto"/>
          <w:lang w:val="en-US"/>
        </w:rPr>
      </w:pPr>
    </w:p>
    <w:p w14:paraId="51BB84F7" w14:textId="2CF256F5" w:rsidR="00193F12" w:rsidRPr="002B6025" w:rsidRDefault="00193F12" w:rsidP="00193F12">
      <w:pPr>
        <w:pStyle w:val="Default"/>
        <w:spacing w:line="360" w:lineRule="auto"/>
        <w:ind w:firstLine="709"/>
        <w:jc w:val="both"/>
        <w:rPr>
          <w:color w:val="auto"/>
          <w:lang w:val="en-US"/>
        </w:rPr>
      </w:pPr>
      <w:r w:rsidRPr="002B6025">
        <w:rPr>
          <w:color w:val="auto"/>
          <w:lang w:val="en-US"/>
        </w:rPr>
        <w:t xml:space="preserve">The internship </w:t>
      </w:r>
      <w:r w:rsidR="00F33FDE" w:rsidRPr="002B6025">
        <w:rPr>
          <w:color w:val="auto"/>
          <w:lang w:val="en-US"/>
        </w:rPr>
        <w:t xml:space="preserve">Report </w:t>
      </w:r>
      <w:r w:rsidRPr="002B6025">
        <w:rPr>
          <w:color w:val="auto"/>
          <w:lang w:val="en-US"/>
        </w:rPr>
        <w:t xml:space="preserve">is both an official administrative document and a written academic assignment. </w:t>
      </w:r>
    </w:p>
    <w:p w14:paraId="66B8042C" w14:textId="32F6614D" w:rsidR="00F33FDE" w:rsidRPr="002B6025" w:rsidRDefault="00193F12" w:rsidP="00193F12">
      <w:pPr>
        <w:pStyle w:val="Default"/>
        <w:spacing w:line="360" w:lineRule="auto"/>
        <w:ind w:firstLine="709"/>
        <w:jc w:val="both"/>
        <w:rPr>
          <w:color w:val="auto"/>
          <w:lang w:val="en-US"/>
        </w:rPr>
      </w:pPr>
      <w:r w:rsidRPr="002B6025">
        <w:rPr>
          <w:color w:val="auto"/>
          <w:lang w:val="en-US"/>
        </w:rPr>
        <w:t xml:space="preserve">The text of the </w:t>
      </w:r>
      <w:r w:rsidR="00F33FDE" w:rsidRPr="002B6025">
        <w:rPr>
          <w:color w:val="auto"/>
          <w:lang w:val="en-US"/>
        </w:rPr>
        <w:t xml:space="preserve">Report </w:t>
      </w:r>
      <w:proofErr w:type="gramStart"/>
      <w:r w:rsidRPr="002B6025">
        <w:rPr>
          <w:color w:val="auto"/>
          <w:lang w:val="en-US"/>
        </w:rPr>
        <w:t>must be printed</w:t>
      </w:r>
      <w:proofErr w:type="gramEnd"/>
      <w:r w:rsidRPr="002B6025">
        <w:rPr>
          <w:color w:val="auto"/>
          <w:lang w:val="en-US"/>
        </w:rPr>
        <w:t xml:space="preserve"> in format A4. The length of the </w:t>
      </w:r>
      <w:r w:rsidR="00F33FDE" w:rsidRPr="002B6025">
        <w:rPr>
          <w:color w:val="auto"/>
          <w:lang w:val="en-US"/>
        </w:rPr>
        <w:t>Report</w:t>
      </w:r>
      <w:r w:rsidRPr="002B6025">
        <w:rPr>
          <w:color w:val="auto"/>
          <w:lang w:val="en-US"/>
        </w:rPr>
        <w:t xml:space="preserve">, excluding </w:t>
      </w:r>
      <w:r w:rsidR="00F33FDE" w:rsidRPr="002B6025">
        <w:rPr>
          <w:color w:val="auto"/>
          <w:lang w:val="en-US"/>
        </w:rPr>
        <w:t xml:space="preserve">the title page and </w:t>
      </w:r>
      <w:r w:rsidRPr="002B6025">
        <w:rPr>
          <w:color w:val="auto"/>
          <w:lang w:val="en-US"/>
        </w:rPr>
        <w:t>attachments, must be 15 or more pages. Additional requirements are as follows:</w:t>
      </w:r>
    </w:p>
    <w:p w14:paraId="74A27806" w14:textId="30FF8F6E"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Left and right margins – 30 millimeters and 10 millimeters, respectively. Top and bottom margins – 20 millimeters each.</w:t>
      </w:r>
    </w:p>
    <w:p w14:paraId="5C938C8F" w14:textId="572E3B3D"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Font – Times New Roman, size 14.</w:t>
      </w:r>
    </w:p>
    <w:p w14:paraId="76FCB2D3" w14:textId="23A3698E"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Line spacing – 1.5. Additional intervals – 0. Indentation – 1.25.</w:t>
      </w:r>
    </w:p>
    <w:p w14:paraId="21E8E9B3" w14:textId="4F15309F" w:rsidR="00193F12" w:rsidRPr="002B6025" w:rsidRDefault="00193F12" w:rsidP="002B6025">
      <w:pPr>
        <w:pStyle w:val="Default"/>
        <w:numPr>
          <w:ilvl w:val="0"/>
          <w:numId w:val="37"/>
        </w:numPr>
        <w:spacing w:line="360" w:lineRule="auto"/>
        <w:jc w:val="both"/>
        <w:rPr>
          <w:color w:val="auto"/>
          <w:lang w:val="en-US"/>
        </w:rPr>
      </w:pPr>
      <w:r w:rsidRPr="002B6025">
        <w:rPr>
          <w:color w:val="auto"/>
          <w:lang w:val="en-US"/>
        </w:rPr>
        <w:t>Page numbering – continuous, but with no page number on the title page.</w:t>
      </w:r>
    </w:p>
    <w:p w14:paraId="7F5A3610" w14:textId="68B498DF" w:rsidR="00193F12" w:rsidRPr="002B6025" w:rsidRDefault="00193F12" w:rsidP="00193F12">
      <w:pPr>
        <w:pStyle w:val="Default"/>
        <w:spacing w:line="360" w:lineRule="auto"/>
        <w:ind w:firstLine="709"/>
        <w:jc w:val="both"/>
        <w:rPr>
          <w:color w:val="auto"/>
          <w:lang w:val="en-US"/>
        </w:rPr>
      </w:pPr>
      <w:r w:rsidRPr="002B6025">
        <w:rPr>
          <w:color w:val="auto"/>
          <w:lang w:val="en-US"/>
        </w:rPr>
        <w:t xml:space="preserve">Section headings </w:t>
      </w:r>
      <w:r w:rsidR="00F33FDE" w:rsidRPr="002B6025">
        <w:rPr>
          <w:color w:val="auto"/>
          <w:lang w:val="en-US"/>
        </w:rPr>
        <w:t xml:space="preserve">need to be </w:t>
      </w:r>
      <w:proofErr w:type="gramStart"/>
      <w:r w:rsidRPr="002B6025">
        <w:rPr>
          <w:color w:val="auto"/>
          <w:lang w:val="en-US"/>
        </w:rPr>
        <w:t>written</w:t>
      </w:r>
      <w:proofErr w:type="gramEnd"/>
      <w:r w:rsidRPr="002B6025">
        <w:rPr>
          <w:color w:val="auto"/>
          <w:lang w:val="en-US"/>
        </w:rPr>
        <w:t xml:space="preserve"> in bold font and separated from the primary text with an additional line space. All </w:t>
      </w:r>
      <w:r w:rsidR="00F33FDE" w:rsidRPr="002B6025">
        <w:rPr>
          <w:color w:val="auto"/>
          <w:lang w:val="en-US"/>
        </w:rPr>
        <w:t xml:space="preserve">major </w:t>
      </w:r>
      <w:r w:rsidRPr="002B6025">
        <w:rPr>
          <w:color w:val="auto"/>
          <w:lang w:val="en-US"/>
        </w:rPr>
        <w:t xml:space="preserve">parts of the work (introduction, </w:t>
      </w:r>
      <w:r w:rsidR="00F33FDE" w:rsidRPr="002B6025">
        <w:rPr>
          <w:color w:val="auto"/>
          <w:lang w:val="en-US"/>
        </w:rPr>
        <w:t xml:space="preserve">table of contents, </w:t>
      </w:r>
      <w:r w:rsidRPr="002B6025">
        <w:rPr>
          <w:color w:val="auto"/>
          <w:lang w:val="en-US"/>
        </w:rPr>
        <w:t xml:space="preserve">substantive part, individual </w:t>
      </w:r>
      <w:r w:rsidR="00F33FDE" w:rsidRPr="002B6025">
        <w:rPr>
          <w:color w:val="auto"/>
          <w:lang w:val="en-US"/>
        </w:rPr>
        <w:t>internship assignment</w:t>
      </w:r>
      <w:r w:rsidRPr="002B6025">
        <w:rPr>
          <w:color w:val="auto"/>
          <w:lang w:val="en-US"/>
        </w:rPr>
        <w:t xml:space="preserve">, conclusion, </w:t>
      </w:r>
      <w:r w:rsidR="00F33FDE" w:rsidRPr="002B6025">
        <w:rPr>
          <w:color w:val="auto"/>
          <w:lang w:val="en-US"/>
        </w:rPr>
        <w:t xml:space="preserve">reference list, </w:t>
      </w:r>
      <w:r w:rsidRPr="002B6025">
        <w:rPr>
          <w:color w:val="auto"/>
          <w:lang w:val="en-US"/>
        </w:rPr>
        <w:t xml:space="preserve">and appendices) must begin on a new page. </w:t>
      </w:r>
      <w:r w:rsidR="00F33FDE" w:rsidRPr="002B6025">
        <w:rPr>
          <w:color w:val="auto"/>
          <w:lang w:val="en-US"/>
        </w:rPr>
        <w:t>For the formatting of subheadings, utilize APA style formatting guidelines for headings.</w:t>
      </w:r>
    </w:p>
    <w:p w14:paraId="14459F7E" w14:textId="2D091664" w:rsidR="00F33FDE" w:rsidRPr="002B6025" w:rsidRDefault="00193F12" w:rsidP="00193F12">
      <w:pPr>
        <w:pStyle w:val="Default"/>
        <w:spacing w:line="360" w:lineRule="auto"/>
        <w:ind w:firstLine="709"/>
        <w:jc w:val="both"/>
        <w:rPr>
          <w:color w:val="auto"/>
          <w:lang w:val="en-US"/>
        </w:rPr>
      </w:pPr>
      <w:r w:rsidRPr="002B6025">
        <w:rPr>
          <w:color w:val="auto"/>
          <w:lang w:val="en-US"/>
        </w:rPr>
        <w:t xml:space="preserve">Illustrations (tables, schemes, examples of documents) whose volume exceeds 2/3 of the page </w:t>
      </w:r>
      <w:proofErr w:type="gramStart"/>
      <w:r w:rsidRPr="002B6025">
        <w:rPr>
          <w:color w:val="auto"/>
          <w:lang w:val="en-US"/>
        </w:rPr>
        <w:t>must be placed</w:t>
      </w:r>
      <w:proofErr w:type="gramEnd"/>
      <w:r w:rsidRPr="002B6025">
        <w:rPr>
          <w:color w:val="auto"/>
          <w:lang w:val="en-US"/>
        </w:rPr>
        <w:t xml:space="preserve"> in the appendix. Each appendix should have its own name and number. If the </w:t>
      </w:r>
      <w:r w:rsidR="00F33FDE" w:rsidRPr="002B6025">
        <w:rPr>
          <w:color w:val="auto"/>
          <w:lang w:val="en-US"/>
        </w:rPr>
        <w:t xml:space="preserve">Report </w:t>
      </w:r>
      <w:r w:rsidRPr="002B6025">
        <w:rPr>
          <w:color w:val="auto"/>
          <w:lang w:val="en-US"/>
        </w:rPr>
        <w:t>has more than one appendix, the list of appendices, with numbers and names, has to be included in the table of contents.</w:t>
      </w:r>
    </w:p>
    <w:p w14:paraId="31BA39B4" w14:textId="3636A54C" w:rsidR="00F33FDE" w:rsidRPr="002B6025" w:rsidRDefault="00193F12" w:rsidP="002B6025">
      <w:pPr>
        <w:pStyle w:val="Default"/>
        <w:spacing w:line="360" w:lineRule="auto"/>
        <w:ind w:firstLine="709"/>
        <w:jc w:val="both"/>
        <w:rPr>
          <w:lang w:val="en-US"/>
        </w:rPr>
      </w:pPr>
      <w:r w:rsidRPr="002B6025">
        <w:rPr>
          <w:lang w:val="en-US"/>
        </w:rPr>
        <w:lastRenderedPageBreak/>
        <w:t xml:space="preserve">The introduction </w:t>
      </w:r>
      <w:r w:rsidR="00F33FDE" w:rsidRPr="002B6025">
        <w:rPr>
          <w:lang w:val="en-US"/>
        </w:rPr>
        <w:t xml:space="preserve">needs to </w:t>
      </w:r>
      <w:r w:rsidRPr="002B6025">
        <w:rPr>
          <w:lang w:val="en-US"/>
        </w:rPr>
        <w:t xml:space="preserve">contain a short </w:t>
      </w:r>
      <w:r w:rsidR="00F33FDE" w:rsidRPr="002B6025">
        <w:rPr>
          <w:lang w:val="en-US"/>
        </w:rPr>
        <w:t xml:space="preserve">description </w:t>
      </w:r>
      <w:r w:rsidRPr="002B6025">
        <w:rPr>
          <w:lang w:val="en-US"/>
        </w:rPr>
        <w:t xml:space="preserve">of the organization and its division where the student completed their </w:t>
      </w:r>
      <w:r w:rsidR="00F33FDE" w:rsidRPr="002B6025">
        <w:rPr>
          <w:lang w:val="en-US"/>
        </w:rPr>
        <w:t xml:space="preserve">Internship </w:t>
      </w:r>
      <w:r w:rsidRPr="002B6025">
        <w:rPr>
          <w:lang w:val="en-US"/>
        </w:rPr>
        <w:t xml:space="preserve">and a definition of the goals and tasks of the student’s research activities during the period of the </w:t>
      </w:r>
      <w:r w:rsidR="00F33FDE" w:rsidRPr="002B6025">
        <w:rPr>
          <w:lang w:val="en-US"/>
        </w:rPr>
        <w:t>I</w:t>
      </w:r>
      <w:r w:rsidRPr="002B6025">
        <w:rPr>
          <w:lang w:val="en-US"/>
        </w:rPr>
        <w:t>nternship.</w:t>
      </w:r>
      <w:r w:rsidR="00F33FDE" w:rsidRPr="002B6025">
        <w:rPr>
          <w:lang w:val="en-US"/>
        </w:rPr>
        <w:t xml:space="preserve"> </w:t>
      </w:r>
    </w:p>
    <w:p w14:paraId="426E441A" w14:textId="63C9A35C" w:rsidR="00F33FDE" w:rsidRPr="002B6025" w:rsidRDefault="00193F12" w:rsidP="002B6025">
      <w:pPr>
        <w:pStyle w:val="Default"/>
        <w:spacing w:line="360" w:lineRule="auto"/>
        <w:ind w:firstLine="709"/>
        <w:jc w:val="both"/>
        <w:rPr>
          <w:lang w:val="en-US"/>
        </w:rPr>
      </w:pPr>
      <w:r w:rsidRPr="002B6025">
        <w:rPr>
          <w:lang w:val="en-US"/>
        </w:rPr>
        <w:t xml:space="preserve">The presentation of materials in the main part of the </w:t>
      </w:r>
      <w:r w:rsidR="00F33FDE" w:rsidRPr="002B6025">
        <w:rPr>
          <w:lang w:val="en-US"/>
        </w:rPr>
        <w:t xml:space="preserve">Report </w:t>
      </w:r>
      <w:r w:rsidRPr="002B6025">
        <w:rPr>
          <w:lang w:val="en-US"/>
        </w:rPr>
        <w:t>must correspond to the student’s approved internship plan and the actual chronology of events.</w:t>
      </w:r>
    </w:p>
    <w:p w14:paraId="77686F98" w14:textId="5B9A3AA2" w:rsidR="005A363F" w:rsidRPr="002B6025" w:rsidRDefault="00193F12" w:rsidP="002B6025">
      <w:pPr>
        <w:pStyle w:val="Default"/>
        <w:spacing w:line="360" w:lineRule="auto"/>
        <w:ind w:firstLine="709"/>
        <w:jc w:val="both"/>
        <w:rPr>
          <w:lang w:val="en-US"/>
        </w:rPr>
      </w:pPr>
      <w:r w:rsidRPr="002B6025">
        <w:rPr>
          <w:lang w:val="en-US"/>
        </w:rPr>
        <w:t xml:space="preserve">In the conclusion, the </w:t>
      </w:r>
      <w:r w:rsidR="00F33FDE" w:rsidRPr="002B6025">
        <w:rPr>
          <w:lang w:val="en-US"/>
        </w:rPr>
        <w:t>Report needs to</w:t>
      </w:r>
      <w:r w:rsidRPr="002B6025">
        <w:rPr>
          <w:lang w:val="en-US"/>
        </w:rPr>
        <w:t xml:space="preserve"> contain a synopsis of the primary results of the </w:t>
      </w:r>
      <w:r w:rsidR="00F33FDE" w:rsidRPr="002B6025">
        <w:rPr>
          <w:lang w:val="en-US"/>
        </w:rPr>
        <w:t>Internship</w:t>
      </w:r>
      <w:r w:rsidRPr="002B6025">
        <w:rPr>
          <w:lang w:val="en-US"/>
        </w:rPr>
        <w:t xml:space="preserve">. This synopsis </w:t>
      </w:r>
      <w:r w:rsidR="00F33FDE" w:rsidRPr="002B6025">
        <w:rPr>
          <w:lang w:val="en-US"/>
        </w:rPr>
        <w:t>needs to</w:t>
      </w:r>
      <w:r w:rsidRPr="002B6025">
        <w:rPr>
          <w:lang w:val="en-US"/>
        </w:rPr>
        <w:t xml:space="preserve"> reflect the primary knowledge the student received during the </w:t>
      </w:r>
      <w:r w:rsidR="00F33FDE" w:rsidRPr="002B6025">
        <w:rPr>
          <w:lang w:val="en-US"/>
        </w:rPr>
        <w:t>Internship</w:t>
      </w:r>
      <w:r w:rsidRPr="002B6025">
        <w:rPr>
          <w:lang w:val="en-US"/>
        </w:rPr>
        <w:t>.</w:t>
      </w:r>
      <w:r w:rsidR="005A363F" w:rsidRPr="002B6025">
        <w:rPr>
          <w:lang w:val="en-US"/>
        </w:rPr>
        <w:t xml:space="preserve"> </w:t>
      </w:r>
      <w:r w:rsidRPr="002B6025">
        <w:rPr>
          <w:lang w:val="en-US"/>
        </w:rPr>
        <w:t xml:space="preserve">The conclusion </w:t>
      </w:r>
      <w:r w:rsidR="00F33FDE" w:rsidRPr="002B6025">
        <w:rPr>
          <w:lang w:val="en-US"/>
        </w:rPr>
        <w:t>needs to</w:t>
      </w:r>
      <w:r w:rsidRPr="002B6025">
        <w:rPr>
          <w:lang w:val="en-US"/>
        </w:rPr>
        <w:t xml:space="preserve"> contain a general description of the student’s completion of the tasks of the </w:t>
      </w:r>
      <w:r w:rsidR="005A363F" w:rsidRPr="002B6025">
        <w:rPr>
          <w:lang w:val="en-US"/>
        </w:rPr>
        <w:t>Internship</w:t>
      </w:r>
      <w:r w:rsidRPr="002B6025">
        <w:rPr>
          <w:lang w:val="en-US"/>
        </w:rPr>
        <w:t>.</w:t>
      </w:r>
    </w:p>
    <w:p w14:paraId="4DEB8E70" w14:textId="64E0FB6F" w:rsidR="005A363F" w:rsidRPr="002B6025" w:rsidRDefault="00193F12" w:rsidP="002B6025">
      <w:pPr>
        <w:pStyle w:val="Default"/>
        <w:spacing w:line="360" w:lineRule="auto"/>
        <w:ind w:firstLine="709"/>
        <w:jc w:val="both"/>
        <w:rPr>
          <w:lang w:val="en-US"/>
        </w:rPr>
      </w:pPr>
      <w:r w:rsidRPr="002B6025">
        <w:rPr>
          <w:lang w:val="en-US"/>
        </w:rPr>
        <w:t xml:space="preserve">The appendices </w:t>
      </w:r>
      <w:r w:rsidR="005A363F" w:rsidRPr="002B6025">
        <w:rPr>
          <w:lang w:val="en-US"/>
        </w:rPr>
        <w:t>need to</w:t>
      </w:r>
      <w:r w:rsidRPr="002B6025">
        <w:rPr>
          <w:lang w:val="en-US"/>
        </w:rPr>
        <w:t xml:space="preserve"> contain various documents related to the specific activity of the organization or its division where the internship was completed, the type of work the student did, and the student’s achievements.</w:t>
      </w:r>
    </w:p>
    <w:p w14:paraId="179178F2" w14:textId="261ABC53" w:rsidR="00193F12" w:rsidRPr="002B6025" w:rsidRDefault="00193F12" w:rsidP="002B6025">
      <w:pPr>
        <w:pStyle w:val="Default"/>
        <w:spacing w:line="360" w:lineRule="auto"/>
        <w:ind w:firstLine="709"/>
        <w:jc w:val="both"/>
        <w:rPr>
          <w:lang w:val="en-US"/>
        </w:rPr>
      </w:pPr>
      <w:r w:rsidRPr="002B6025">
        <w:rPr>
          <w:lang w:val="en-US"/>
        </w:rPr>
        <w:t>For example:</w:t>
      </w:r>
    </w:p>
    <w:p w14:paraId="42D99A68"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internal documents of the organization and its divisions</w:t>
      </w:r>
    </w:p>
    <w:p w14:paraId="31054DFE"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various normative documents</w:t>
      </w:r>
    </w:p>
    <w:p w14:paraId="338DC451"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analytical developments that the student participated in, with a description of the student’s role</w:t>
      </w:r>
    </w:p>
    <w:p w14:paraId="60B1365C"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proofErr w:type="gramStart"/>
      <w:r w:rsidRPr="002B6025">
        <w:rPr>
          <w:sz w:val="24"/>
          <w:szCs w:val="24"/>
          <w:lang w:val="en-US"/>
        </w:rPr>
        <w:t>tables</w:t>
      </w:r>
      <w:proofErr w:type="gramEnd"/>
      <w:r w:rsidRPr="002B6025">
        <w:rPr>
          <w:sz w:val="24"/>
          <w:szCs w:val="24"/>
          <w:lang w:val="en-US"/>
        </w:rPr>
        <w:t>, graphs, etc.</w:t>
      </w:r>
    </w:p>
    <w:p w14:paraId="097F4696"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other documents and information that the student thinks is relevant</w:t>
      </w:r>
    </w:p>
    <w:p w14:paraId="2AA92E37" w14:textId="4F18997C" w:rsidR="005A363F" w:rsidRPr="002B6025" w:rsidRDefault="00193F12" w:rsidP="00193F12">
      <w:pPr>
        <w:widowControl w:val="0"/>
        <w:shd w:val="clear" w:color="auto" w:fill="FFFFFF"/>
        <w:autoSpaceDE w:val="0"/>
        <w:autoSpaceDN w:val="0"/>
        <w:adjustRightInd w:val="0"/>
        <w:spacing w:line="360" w:lineRule="auto"/>
        <w:ind w:left="709"/>
        <w:jc w:val="both"/>
        <w:rPr>
          <w:lang w:val="en-US"/>
        </w:rPr>
      </w:pPr>
      <w:r w:rsidRPr="002B6025">
        <w:rPr>
          <w:lang w:val="en-US"/>
        </w:rPr>
        <w:t xml:space="preserve">All appendices </w:t>
      </w:r>
      <w:r w:rsidR="005A363F" w:rsidRPr="002B6025">
        <w:rPr>
          <w:lang w:val="en-US"/>
        </w:rPr>
        <w:t>need to</w:t>
      </w:r>
      <w:r w:rsidRPr="002B6025">
        <w:rPr>
          <w:lang w:val="en-US"/>
        </w:rPr>
        <w:t xml:space="preserve"> be numbered. In the text of the </w:t>
      </w:r>
      <w:r w:rsidR="005A363F" w:rsidRPr="002B6025">
        <w:rPr>
          <w:lang w:val="en-US"/>
        </w:rPr>
        <w:t>Report</w:t>
      </w:r>
      <w:r w:rsidRPr="002B6025">
        <w:rPr>
          <w:lang w:val="en-US"/>
        </w:rPr>
        <w:t xml:space="preserve">, references to the appendices </w:t>
      </w:r>
      <w:r w:rsidR="005A363F" w:rsidRPr="002B6025">
        <w:rPr>
          <w:lang w:val="en-US"/>
        </w:rPr>
        <w:t>need to</w:t>
      </w:r>
      <w:r w:rsidRPr="002B6025">
        <w:rPr>
          <w:lang w:val="en-US"/>
        </w:rPr>
        <w:t xml:space="preserve"> refer to the number of the relevant appendix.</w:t>
      </w:r>
    </w:p>
    <w:p w14:paraId="53719FB7" w14:textId="0DE1C2B9" w:rsidR="00193F12" w:rsidRPr="002B6025" w:rsidRDefault="00193F12" w:rsidP="002B6025">
      <w:pPr>
        <w:widowControl w:val="0"/>
        <w:shd w:val="clear" w:color="auto" w:fill="FFFFFF"/>
        <w:autoSpaceDE w:val="0"/>
        <w:autoSpaceDN w:val="0"/>
        <w:adjustRightInd w:val="0"/>
        <w:spacing w:line="360" w:lineRule="auto"/>
        <w:ind w:left="709"/>
        <w:jc w:val="both"/>
        <w:rPr>
          <w:lang w:val="en-US"/>
        </w:rPr>
      </w:pPr>
      <w:r w:rsidRPr="002B6025">
        <w:rPr>
          <w:lang w:val="en-US"/>
        </w:rPr>
        <w:t xml:space="preserve">The content of the </w:t>
      </w:r>
      <w:r w:rsidR="005A363F" w:rsidRPr="002B6025">
        <w:rPr>
          <w:lang w:val="en-US"/>
        </w:rPr>
        <w:t xml:space="preserve">Report </w:t>
      </w:r>
      <w:r w:rsidRPr="002B6025">
        <w:rPr>
          <w:lang w:val="en-US"/>
        </w:rPr>
        <w:t xml:space="preserve">should correspond </w:t>
      </w:r>
      <w:proofErr w:type="gramStart"/>
      <w:r w:rsidRPr="002B6025">
        <w:rPr>
          <w:lang w:val="en-US"/>
        </w:rPr>
        <w:t>to</w:t>
      </w:r>
      <w:proofErr w:type="gramEnd"/>
      <w:r w:rsidRPr="002B6025">
        <w:rPr>
          <w:lang w:val="en-US"/>
        </w:rPr>
        <w:t>:</w:t>
      </w:r>
    </w:p>
    <w:p w14:paraId="4909184E" w14:textId="28F7DD65"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 xml:space="preserve">the character of the organization where the student completed the </w:t>
      </w:r>
      <w:r w:rsidR="005A363F" w:rsidRPr="002B6025">
        <w:rPr>
          <w:sz w:val="24"/>
          <w:szCs w:val="24"/>
          <w:lang w:val="en-US"/>
        </w:rPr>
        <w:t>Internship</w:t>
      </w:r>
      <w:r w:rsidRPr="002B6025">
        <w:rPr>
          <w:sz w:val="24"/>
          <w:szCs w:val="24"/>
          <w:lang w:val="en-US"/>
        </w:rPr>
        <w:t>, with a description of the details of its business</w:t>
      </w:r>
    </w:p>
    <w:p w14:paraId="7CF64698" w14:textId="47F52948"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 xml:space="preserve">the functions of the divisions where the student completed their </w:t>
      </w:r>
      <w:r w:rsidR="005A363F" w:rsidRPr="002B6025">
        <w:rPr>
          <w:sz w:val="24"/>
          <w:szCs w:val="24"/>
          <w:lang w:val="en-US"/>
        </w:rPr>
        <w:t>Internship</w:t>
      </w:r>
      <w:r w:rsidRPr="002B6025">
        <w:rPr>
          <w:sz w:val="24"/>
          <w:szCs w:val="24"/>
          <w:lang w:val="en-US"/>
        </w:rPr>
        <w:t>, with a detailed description of the primary business processes that the division is responsible for, and with an indication of the criteria, indicators, etc. used to evaluate its efficacy</w:t>
      </w:r>
    </w:p>
    <w:p w14:paraId="0EFF2265" w14:textId="77777777"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the content of the assignments assigned to the student by his supervisor from the educational program (the supervisor of the student’s thesis)</w:t>
      </w:r>
    </w:p>
    <w:p w14:paraId="31C6A5B1" w14:textId="620E554D" w:rsidR="00E20A94" w:rsidRPr="002D1211" w:rsidRDefault="00E20A94" w:rsidP="00A30708">
      <w:pPr>
        <w:ind w:firstLine="709"/>
        <w:jc w:val="right"/>
        <w:rPr>
          <w:b/>
          <w:highlight w:val="yellow"/>
          <w:lang w:val="en-US"/>
        </w:rPr>
      </w:pPr>
    </w:p>
    <w:p w14:paraId="5AEB4C87" w14:textId="77777777" w:rsidR="00E20A94" w:rsidRPr="002D1211" w:rsidRDefault="00E20A94">
      <w:pPr>
        <w:spacing w:after="160" w:line="259" w:lineRule="auto"/>
        <w:rPr>
          <w:b/>
          <w:highlight w:val="yellow"/>
          <w:lang w:val="en-US"/>
        </w:rPr>
      </w:pPr>
      <w:r w:rsidRPr="002D1211">
        <w:rPr>
          <w:b/>
          <w:highlight w:val="yellow"/>
          <w:lang w:val="en-US"/>
        </w:rPr>
        <w:br w:type="page"/>
      </w:r>
    </w:p>
    <w:p w14:paraId="3073DA3E" w14:textId="23B7564B" w:rsidR="00F04E36" w:rsidRPr="002D1211" w:rsidDel="005A363F" w:rsidRDefault="00F04E36" w:rsidP="00F04E36">
      <w:pPr>
        <w:rPr>
          <w:del w:id="7" w:author="Maria Malinina" w:date="2023-10-25T10:43:00Z"/>
          <w:sz w:val="26"/>
          <w:szCs w:val="26"/>
          <w:highlight w:val="yellow"/>
          <w:lang w:val="en-US"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268"/>
        <w:gridCol w:w="1730"/>
        <w:gridCol w:w="2523"/>
        <w:gridCol w:w="1701"/>
      </w:tblGrid>
      <w:tr w:rsidR="00F04E36" w:rsidRPr="00B46C86" w:rsidDel="005A363F" w14:paraId="669687D6" w14:textId="1C2A11B5" w:rsidTr="00161603">
        <w:trPr>
          <w:trHeight w:val="1136"/>
          <w:del w:id="8" w:author="Maria Malinina" w:date="2023-10-25T10:43:00Z"/>
        </w:trPr>
        <w:tc>
          <w:tcPr>
            <w:tcW w:w="709" w:type="dxa"/>
            <w:vAlign w:val="center"/>
          </w:tcPr>
          <w:p w14:paraId="67883910" w14:textId="2FFFBAD1" w:rsidR="00F04E36" w:rsidRPr="002D1211" w:rsidDel="005A363F" w:rsidRDefault="00F04E36" w:rsidP="00402B2D">
            <w:pPr>
              <w:pStyle w:val="af5"/>
              <w:spacing w:after="0" w:line="240" w:lineRule="auto"/>
              <w:jc w:val="center"/>
              <w:rPr>
                <w:del w:id="9" w:author="Maria Malinina" w:date="2023-10-25T10:43:00Z"/>
                <w:rFonts w:ascii="Times New Roman" w:hAnsi="Times New Roman"/>
                <w:highlight w:val="yellow"/>
                <w:lang w:val="en-US"/>
              </w:rPr>
            </w:pPr>
          </w:p>
        </w:tc>
        <w:tc>
          <w:tcPr>
            <w:tcW w:w="1701" w:type="dxa"/>
            <w:vAlign w:val="center"/>
          </w:tcPr>
          <w:p w14:paraId="70021205" w14:textId="12ED9E39" w:rsidR="00F04E36" w:rsidRPr="002D1211" w:rsidDel="005A363F" w:rsidRDefault="00F04E36" w:rsidP="00402B2D">
            <w:pPr>
              <w:jc w:val="center"/>
              <w:rPr>
                <w:del w:id="10" w:author="Maria Malinina" w:date="2023-10-25T10:43:00Z"/>
                <w:sz w:val="22"/>
                <w:highlight w:val="yellow"/>
                <w:lang w:val="en-US"/>
              </w:rPr>
            </w:pPr>
          </w:p>
        </w:tc>
        <w:tc>
          <w:tcPr>
            <w:tcW w:w="2268" w:type="dxa"/>
            <w:vAlign w:val="center"/>
          </w:tcPr>
          <w:p w14:paraId="1A7A49A6" w14:textId="40DBABD3" w:rsidR="00F04E36" w:rsidRPr="002D1211" w:rsidDel="005A363F" w:rsidRDefault="00F04E36" w:rsidP="00402B2D">
            <w:pPr>
              <w:jc w:val="center"/>
              <w:rPr>
                <w:del w:id="11" w:author="Maria Malinina" w:date="2023-10-25T10:43:00Z"/>
                <w:bCs/>
                <w:sz w:val="22"/>
                <w:highlight w:val="yellow"/>
                <w:lang w:val="en-US"/>
              </w:rPr>
            </w:pPr>
          </w:p>
        </w:tc>
        <w:tc>
          <w:tcPr>
            <w:tcW w:w="1730" w:type="dxa"/>
            <w:vAlign w:val="center"/>
          </w:tcPr>
          <w:p w14:paraId="60681448" w14:textId="465BA38E" w:rsidR="00F04E36" w:rsidRPr="002D1211" w:rsidDel="005A363F" w:rsidRDefault="00F04E36" w:rsidP="00402B2D">
            <w:pPr>
              <w:jc w:val="center"/>
              <w:rPr>
                <w:del w:id="12" w:author="Maria Malinina" w:date="2023-10-25T10:43:00Z"/>
                <w:sz w:val="22"/>
                <w:highlight w:val="yellow"/>
                <w:lang w:val="en-US"/>
              </w:rPr>
            </w:pPr>
          </w:p>
        </w:tc>
        <w:tc>
          <w:tcPr>
            <w:tcW w:w="2523" w:type="dxa"/>
            <w:vAlign w:val="center"/>
          </w:tcPr>
          <w:p w14:paraId="6E92D876" w14:textId="449E59A0" w:rsidR="00F04E36" w:rsidRPr="002D1211" w:rsidDel="005A363F" w:rsidRDefault="00F04E36" w:rsidP="00402B2D">
            <w:pPr>
              <w:pStyle w:val="af5"/>
              <w:spacing w:after="0" w:line="240" w:lineRule="auto"/>
              <w:jc w:val="center"/>
              <w:rPr>
                <w:del w:id="13" w:author="Maria Malinina" w:date="2023-10-25T10:43:00Z"/>
                <w:rFonts w:ascii="Times New Roman" w:hAnsi="Times New Roman"/>
                <w:highlight w:val="yellow"/>
                <w:lang w:val="en-US"/>
              </w:rPr>
            </w:pPr>
          </w:p>
        </w:tc>
        <w:tc>
          <w:tcPr>
            <w:tcW w:w="1701" w:type="dxa"/>
            <w:vAlign w:val="center"/>
          </w:tcPr>
          <w:p w14:paraId="12872B58" w14:textId="09E11D34" w:rsidR="00F04E36" w:rsidRPr="002D1211" w:rsidDel="005A363F" w:rsidRDefault="00F04E36" w:rsidP="00402B2D">
            <w:pPr>
              <w:pStyle w:val="af5"/>
              <w:spacing w:after="0" w:line="240" w:lineRule="auto"/>
              <w:jc w:val="center"/>
              <w:rPr>
                <w:del w:id="14" w:author="Maria Malinina" w:date="2023-10-25T10:43:00Z"/>
                <w:rFonts w:ascii="Times New Roman" w:hAnsi="Times New Roman"/>
                <w:highlight w:val="yellow"/>
                <w:lang w:val="en-US"/>
              </w:rPr>
            </w:pPr>
          </w:p>
        </w:tc>
      </w:tr>
      <w:tr w:rsidR="00F04E36" w:rsidRPr="00B46C86" w:rsidDel="005A363F" w14:paraId="0B473893" w14:textId="03AACE8E" w:rsidTr="00161603">
        <w:trPr>
          <w:del w:id="15" w:author="Maria Malinina" w:date="2023-10-25T10:43:00Z"/>
        </w:trPr>
        <w:tc>
          <w:tcPr>
            <w:tcW w:w="709" w:type="dxa"/>
          </w:tcPr>
          <w:p w14:paraId="37E617C6" w14:textId="14F620FA" w:rsidR="00F04E36" w:rsidRPr="002D1211" w:rsidDel="005A363F" w:rsidRDefault="00F04E36" w:rsidP="00402B2D">
            <w:pPr>
              <w:pStyle w:val="af5"/>
              <w:spacing w:after="0" w:line="240" w:lineRule="auto"/>
              <w:ind w:left="22"/>
              <w:jc w:val="both"/>
              <w:rPr>
                <w:del w:id="16" w:author="Maria Malinina" w:date="2023-10-25T10:43:00Z"/>
                <w:rFonts w:ascii="Times New Roman" w:hAnsi="Times New Roman"/>
                <w:sz w:val="26"/>
                <w:szCs w:val="26"/>
                <w:highlight w:val="yellow"/>
                <w:lang w:val="en-US"/>
              </w:rPr>
            </w:pPr>
          </w:p>
        </w:tc>
        <w:tc>
          <w:tcPr>
            <w:tcW w:w="1701" w:type="dxa"/>
          </w:tcPr>
          <w:p w14:paraId="112AEA83" w14:textId="415BD097" w:rsidR="00F04E36" w:rsidRPr="002D1211" w:rsidDel="005A363F" w:rsidRDefault="00F04E36" w:rsidP="00402B2D">
            <w:pPr>
              <w:pStyle w:val="af5"/>
              <w:tabs>
                <w:tab w:val="left" w:pos="292"/>
              </w:tabs>
              <w:spacing w:after="0" w:line="240" w:lineRule="auto"/>
              <w:ind w:left="9"/>
              <w:jc w:val="both"/>
              <w:rPr>
                <w:del w:id="17" w:author="Maria Malinina" w:date="2023-10-25T10:43:00Z"/>
                <w:rFonts w:ascii="Times New Roman" w:hAnsi="Times New Roman"/>
                <w:sz w:val="26"/>
                <w:szCs w:val="26"/>
                <w:highlight w:val="yellow"/>
                <w:lang w:val="en-US"/>
              </w:rPr>
            </w:pPr>
          </w:p>
          <w:p w14:paraId="3673666D" w14:textId="7A5E0C6A" w:rsidR="00F04E36" w:rsidRPr="002D1211" w:rsidDel="005A363F" w:rsidRDefault="00F04E36" w:rsidP="00402B2D">
            <w:pPr>
              <w:pStyle w:val="af5"/>
              <w:tabs>
                <w:tab w:val="left" w:pos="292"/>
              </w:tabs>
              <w:spacing w:after="0" w:line="240" w:lineRule="auto"/>
              <w:ind w:left="9"/>
              <w:jc w:val="both"/>
              <w:rPr>
                <w:del w:id="18" w:author="Maria Malinina" w:date="2023-10-25T10:43:00Z"/>
                <w:rFonts w:ascii="Times New Roman" w:hAnsi="Times New Roman"/>
                <w:sz w:val="26"/>
                <w:szCs w:val="26"/>
                <w:highlight w:val="yellow"/>
                <w:lang w:val="en-US"/>
              </w:rPr>
            </w:pPr>
          </w:p>
          <w:p w14:paraId="042D3E57" w14:textId="050F3D5E" w:rsidR="00F04E36" w:rsidRPr="002D1211" w:rsidDel="005A363F" w:rsidRDefault="00F04E36" w:rsidP="00402B2D">
            <w:pPr>
              <w:pStyle w:val="af5"/>
              <w:tabs>
                <w:tab w:val="left" w:pos="292"/>
              </w:tabs>
              <w:spacing w:after="0" w:line="240" w:lineRule="auto"/>
              <w:ind w:left="9"/>
              <w:jc w:val="both"/>
              <w:rPr>
                <w:del w:id="19" w:author="Maria Malinina" w:date="2023-10-25T10:43:00Z"/>
                <w:rFonts w:ascii="Times New Roman" w:hAnsi="Times New Roman"/>
                <w:sz w:val="26"/>
                <w:szCs w:val="26"/>
                <w:highlight w:val="yellow"/>
                <w:lang w:val="en-US"/>
              </w:rPr>
            </w:pPr>
          </w:p>
        </w:tc>
        <w:tc>
          <w:tcPr>
            <w:tcW w:w="2268" w:type="dxa"/>
          </w:tcPr>
          <w:p w14:paraId="56BD41CE" w14:textId="34B1E031" w:rsidR="00F04E36" w:rsidRPr="002D1211" w:rsidDel="005A363F" w:rsidRDefault="00F04E36" w:rsidP="00402B2D">
            <w:pPr>
              <w:pStyle w:val="af5"/>
              <w:tabs>
                <w:tab w:val="left" w:pos="292"/>
              </w:tabs>
              <w:spacing w:after="0" w:line="240" w:lineRule="auto"/>
              <w:jc w:val="both"/>
              <w:rPr>
                <w:del w:id="20" w:author="Maria Malinina" w:date="2023-10-25T10:43:00Z"/>
                <w:rFonts w:ascii="Times New Roman" w:hAnsi="Times New Roman"/>
                <w:sz w:val="26"/>
                <w:szCs w:val="26"/>
                <w:highlight w:val="yellow"/>
                <w:lang w:val="en-US"/>
              </w:rPr>
            </w:pPr>
          </w:p>
        </w:tc>
        <w:tc>
          <w:tcPr>
            <w:tcW w:w="1730" w:type="dxa"/>
          </w:tcPr>
          <w:p w14:paraId="35927080" w14:textId="26F2959D" w:rsidR="00F04E36" w:rsidRPr="002D1211" w:rsidDel="005A363F" w:rsidRDefault="00F04E36" w:rsidP="00402B2D">
            <w:pPr>
              <w:pStyle w:val="af5"/>
              <w:spacing w:after="0" w:line="240" w:lineRule="auto"/>
              <w:jc w:val="center"/>
              <w:rPr>
                <w:del w:id="21" w:author="Maria Malinina" w:date="2023-10-25T10:43:00Z"/>
                <w:rFonts w:ascii="Times New Roman" w:hAnsi="Times New Roman"/>
                <w:sz w:val="26"/>
                <w:szCs w:val="26"/>
                <w:highlight w:val="yellow"/>
                <w:lang w:val="en-US"/>
              </w:rPr>
            </w:pPr>
          </w:p>
        </w:tc>
        <w:tc>
          <w:tcPr>
            <w:tcW w:w="2523" w:type="dxa"/>
          </w:tcPr>
          <w:p w14:paraId="4DF2B138" w14:textId="43626B65" w:rsidR="00F04E36" w:rsidRPr="002D1211" w:rsidDel="005A363F" w:rsidRDefault="00F04E36" w:rsidP="00402B2D">
            <w:pPr>
              <w:pStyle w:val="af5"/>
              <w:spacing w:after="0" w:line="240" w:lineRule="auto"/>
              <w:jc w:val="both"/>
              <w:rPr>
                <w:del w:id="22" w:author="Maria Malinina" w:date="2023-10-25T10:43:00Z"/>
                <w:rFonts w:ascii="Times New Roman" w:hAnsi="Times New Roman"/>
                <w:sz w:val="26"/>
                <w:szCs w:val="26"/>
                <w:highlight w:val="yellow"/>
                <w:lang w:val="en-US"/>
              </w:rPr>
            </w:pPr>
          </w:p>
        </w:tc>
        <w:tc>
          <w:tcPr>
            <w:tcW w:w="1701" w:type="dxa"/>
          </w:tcPr>
          <w:p w14:paraId="72859F8F" w14:textId="31BEE6D9" w:rsidR="00F04E36" w:rsidRPr="002D1211" w:rsidDel="005A363F" w:rsidRDefault="00F04E36" w:rsidP="00402B2D">
            <w:pPr>
              <w:pStyle w:val="af5"/>
              <w:spacing w:after="0" w:line="240" w:lineRule="auto"/>
              <w:jc w:val="center"/>
              <w:rPr>
                <w:del w:id="23" w:author="Maria Malinina" w:date="2023-10-25T10:43:00Z"/>
                <w:rFonts w:ascii="Times New Roman" w:hAnsi="Times New Roman"/>
                <w:sz w:val="26"/>
                <w:szCs w:val="26"/>
                <w:highlight w:val="yellow"/>
                <w:lang w:val="en-US"/>
              </w:rPr>
            </w:pPr>
          </w:p>
        </w:tc>
      </w:tr>
      <w:tr w:rsidR="00F04E36" w:rsidRPr="00B46C86" w:rsidDel="005A363F" w14:paraId="1E4A157A" w14:textId="1E56ED8C" w:rsidTr="00161603">
        <w:trPr>
          <w:del w:id="24" w:author="Maria Malinina" w:date="2023-10-25T10:43:00Z"/>
        </w:trPr>
        <w:tc>
          <w:tcPr>
            <w:tcW w:w="709" w:type="dxa"/>
          </w:tcPr>
          <w:p w14:paraId="46520A30" w14:textId="4AC2C825" w:rsidR="00F04E36" w:rsidRPr="002D1211" w:rsidDel="005A363F" w:rsidRDefault="00F04E36" w:rsidP="00402B2D">
            <w:pPr>
              <w:pStyle w:val="af5"/>
              <w:spacing w:after="0" w:line="240" w:lineRule="auto"/>
              <w:ind w:left="22"/>
              <w:jc w:val="both"/>
              <w:rPr>
                <w:del w:id="25" w:author="Maria Malinina" w:date="2023-10-25T10:43:00Z"/>
                <w:rFonts w:ascii="Times New Roman" w:hAnsi="Times New Roman"/>
                <w:sz w:val="26"/>
                <w:szCs w:val="26"/>
                <w:highlight w:val="yellow"/>
                <w:lang w:val="en-US"/>
              </w:rPr>
            </w:pPr>
          </w:p>
        </w:tc>
        <w:tc>
          <w:tcPr>
            <w:tcW w:w="1701" w:type="dxa"/>
          </w:tcPr>
          <w:p w14:paraId="545DA269" w14:textId="2D8513E0" w:rsidR="00F04E36" w:rsidRPr="002D1211" w:rsidDel="005A363F" w:rsidRDefault="00F04E36" w:rsidP="00402B2D">
            <w:pPr>
              <w:pStyle w:val="af5"/>
              <w:tabs>
                <w:tab w:val="left" w:pos="292"/>
              </w:tabs>
              <w:spacing w:after="0" w:line="240" w:lineRule="auto"/>
              <w:ind w:left="9"/>
              <w:jc w:val="both"/>
              <w:rPr>
                <w:del w:id="26" w:author="Maria Malinina" w:date="2023-10-25T10:43:00Z"/>
                <w:rFonts w:ascii="Times New Roman" w:hAnsi="Times New Roman"/>
                <w:sz w:val="26"/>
                <w:szCs w:val="26"/>
                <w:highlight w:val="yellow"/>
                <w:lang w:val="en-US"/>
              </w:rPr>
            </w:pPr>
          </w:p>
          <w:p w14:paraId="272C8138" w14:textId="65584972" w:rsidR="00F04E36" w:rsidRPr="002D1211" w:rsidDel="005A363F" w:rsidRDefault="00F04E36" w:rsidP="00402B2D">
            <w:pPr>
              <w:pStyle w:val="af5"/>
              <w:tabs>
                <w:tab w:val="left" w:pos="292"/>
              </w:tabs>
              <w:spacing w:after="0" w:line="240" w:lineRule="auto"/>
              <w:ind w:left="9"/>
              <w:jc w:val="both"/>
              <w:rPr>
                <w:del w:id="27" w:author="Maria Malinina" w:date="2023-10-25T10:43:00Z"/>
                <w:rFonts w:ascii="Times New Roman" w:hAnsi="Times New Roman"/>
                <w:sz w:val="26"/>
                <w:szCs w:val="26"/>
                <w:highlight w:val="yellow"/>
                <w:lang w:val="en-US"/>
              </w:rPr>
            </w:pPr>
          </w:p>
          <w:p w14:paraId="71660A79" w14:textId="070688CA" w:rsidR="00F04E36" w:rsidRPr="002D1211" w:rsidDel="005A363F" w:rsidRDefault="00F04E36" w:rsidP="00402B2D">
            <w:pPr>
              <w:pStyle w:val="af5"/>
              <w:tabs>
                <w:tab w:val="left" w:pos="292"/>
              </w:tabs>
              <w:spacing w:after="0" w:line="240" w:lineRule="auto"/>
              <w:ind w:left="9"/>
              <w:jc w:val="both"/>
              <w:rPr>
                <w:del w:id="28" w:author="Maria Malinina" w:date="2023-10-25T10:43:00Z"/>
                <w:rFonts w:ascii="Times New Roman" w:hAnsi="Times New Roman"/>
                <w:sz w:val="26"/>
                <w:szCs w:val="26"/>
                <w:highlight w:val="yellow"/>
                <w:lang w:val="en-US"/>
              </w:rPr>
            </w:pPr>
          </w:p>
        </w:tc>
        <w:tc>
          <w:tcPr>
            <w:tcW w:w="2268" w:type="dxa"/>
          </w:tcPr>
          <w:p w14:paraId="72ACA895" w14:textId="20BA4FDA" w:rsidR="00F04E36" w:rsidRPr="002D1211" w:rsidDel="005A363F" w:rsidRDefault="00F04E36" w:rsidP="00402B2D">
            <w:pPr>
              <w:pStyle w:val="af5"/>
              <w:tabs>
                <w:tab w:val="left" w:pos="292"/>
              </w:tabs>
              <w:spacing w:after="0" w:line="240" w:lineRule="auto"/>
              <w:jc w:val="both"/>
              <w:rPr>
                <w:del w:id="29" w:author="Maria Malinina" w:date="2023-10-25T10:43:00Z"/>
                <w:rFonts w:ascii="Times New Roman" w:hAnsi="Times New Roman"/>
                <w:sz w:val="26"/>
                <w:szCs w:val="26"/>
                <w:highlight w:val="yellow"/>
                <w:lang w:val="en-US"/>
              </w:rPr>
            </w:pPr>
          </w:p>
        </w:tc>
        <w:tc>
          <w:tcPr>
            <w:tcW w:w="1730" w:type="dxa"/>
          </w:tcPr>
          <w:p w14:paraId="64CC5A3B" w14:textId="269626F4" w:rsidR="00F04E36" w:rsidRPr="002D1211" w:rsidDel="005A363F" w:rsidRDefault="00F04E36" w:rsidP="00402B2D">
            <w:pPr>
              <w:pStyle w:val="af5"/>
              <w:spacing w:after="0" w:line="240" w:lineRule="auto"/>
              <w:jc w:val="center"/>
              <w:rPr>
                <w:del w:id="30" w:author="Maria Malinina" w:date="2023-10-25T10:43:00Z"/>
                <w:rFonts w:ascii="Times New Roman" w:hAnsi="Times New Roman"/>
                <w:sz w:val="26"/>
                <w:szCs w:val="26"/>
                <w:highlight w:val="yellow"/>
                <w:lang w:val="en-US"/>
              </w:rPr>
            </w:pPr>
          </w:p>
        </w:tc>
        <w:tc>
          <w:tcPr>
            <w:tcW w:w="2523" w:type="dxa"/>
          </w:tcPr>
          <w:p w14:paraId="0EAE7E40" w14:textId="6961206D" w:rsidR="00F04E36" w:rsidRPr="002D1211" w:rsidDel="005A363F" w:rsidRDefault="00F04E36" w:rsidP="00402B2D">
            <w:pPr>
              <w:pStyle w:val="af5"/>
              <w:spacing w:after="0" w:line="240" w:lineRule="auto"/>
              <w:jc w:val="both"/>
              <w:rPr>
                <w:del w:id="31" w:author="Maria Malinina" w:date="2023-10-25T10:43:00Z"/>
                <w:rFonts w:ascii="Times New Roman" w:hAnsi="Times New Roman"/>
                <w:sz w:val="26"/>
                <w:szCs w:val="26"/>
                <w:highlight w:val="yellow"/>
                <w:lang w:val="en-US"/>
              </w:rPr>
            </w:pPr>
          </w:p>
        </w:tc>
        <w:tc>
          <w:tcPr>
            <w:tcW w:w="1701" w:type="dxa"/>
          </w:tcPr>
          <w:p w14:paraId="572E178B" w14:textId="4E25E1DE" w:rsidR="00F04E36" w:rsidRPr="002D1211" w:rsidDel="005A363F" w:rsidRDefault="00F04E36" w:rsidP="00402B2D">
            <w:pPr>
              <w:pStyle w:val="af5"/>
              <w:spacing w:after="0" w:line="240" w:lineRule="auto"/>
              <w:jc w:val="center"/>
              <w:rPr>
                <w:del w:id="32" w:author="Maria Malinina" w:date="2023-10-25T10:43:00Z"/>
                <w:rFonts w:ascii="Times New Roman" w:hAnsi="Times New Roman"/>
                <w:sz w:val="26"/>
                <w:szCs w:val="26"/>
                <w:highlight w:val="yellow"/>
                <w:lang w:val="en-US"/>
              </w:rPr>
            </w:pPr>
          </w:p>
        </w:tc>
      </w:tr>
      <w:tr w:rsidR="00F04E36" w:rsidRPr="00B46C86" w:rsidDel="005A363F" w14:paraId="2C1958B0" w14:textId="3730877D" w:rsidTr="00161603">
        <w:trPr>
          <w:trHeight w:val="272"/>
          <w:del w:id="33" w:author="Maria Malinina" w:date="2023-10-25T10:43:00Z"/>
        </w:trPr>
        <w:tc>
          <w:tcPr>
            <w:tcW w:w="709" w:type="dxa"/>
          </w:tcPr>
          <w:p w14:paraId="1B26A4F7" w14:textId="07E3DCEB" w:rsidR="00F04E36" w:rsidRPr="002D1211" w:rsidDel="005A363F" w:rsidRDefault="00F04E36" w:rsidP="00402B2D">
            <w:pPr>
              <w:pStyle w:val="af5"/>
              <w:spacing w:after="0" w:line="240" w:lineRule="auto"/>
              <w:ind w:left="22"/>
              <w:jc w:val="both"/>
              <w:rPr>
                <w:del w:id="34" w:author="Maria Malinina" w:date="2023-10-25T10:43:00Z"/>
                <w:rFonts w:ascii="Times New Roman" w:hAnsi="Times New Roman"/>
                <w:sz w:val="26"/>
                <w:szCs w:val="26"/>
                <w:highlight w:val="yellow"/>
                <w:lang w:val="en-US"/>
              </w:rPr>
            </w:pPr>
          </w:p>
        </w:tc>
        <w:tc>
          <w:tcPr>
            <w:tcW w:w="1701" w:type="dxa"/>
          </w:tcPr>
          <w:p w14:paraId="349361B0" w14:textId="4B9EDAAB" w:rsidR="00F04E36" w:rsidRPr="002D1211" w:rsidDel="005A363F" w:rsidRDefault="00F04E36" w:rsidP="00402B2D">
            <w:pPr>
              <w:pStyle w:val="af5"/>
              <w:spacing w:after="0" w:line="240" w:lineRule="auto"/>
              <w:jc w:val="both"/>
              <w:rPr>
                <w:del w:id="35" w:author="Maria Malinina" w:date="2023-10-25T10:43:00Z"/>
                <w:rFonts w:ascii="Times New Roman" w:hAnsi="Times New Roman"/>
                <w:sz w:val="26"/>
                <w:szCs w:val="26"/>
                <w:highlight w:val="yellow"/>
                <w:lang w:val="en-US"/>
              </w:rPr>
            </w:pPr>
          </w:p>
          <w:p w14:paraId="15175B22" w14:textId="2837ADE9" w:rsidR="00F04E36" w:rsidRPr="002D1211" w:rsidDel="005A363F" w:rsidRDefault="00F04E36" w:rsidP="00402B2D">
            <w:pPr>
              <w:pStyle w:val="af5"/>
              <w:spacing w:after="0" w:line="240" w:lineRule="auto"/>
              <w:jc w:val="both"/>
              <w:rPr>
                <w:del w:id="36" w:author="Maria Malinina" w:date="2023-10-25T10:43:00Z"/>
                <w:rFonts w:ascii="Times New Roman" w:hAnsi="Times New Roman"/>
                <w:sz w:val="26"/>
                <w:szCs w:val="26"/>
                <w:highlight w:val="yellow"/>
                <w:lang w:val="en-US"/>
              </w:rPr>
            </w:pPr>
          </w:p>
          <w:p w14:paraId="3C0FD1B0" w14:textId="7B178AAC" w:rsidR="00F04E36" w:rsidRPr="002D1211" w:rsidDel="005A363F" w:rsidRDefault="00F04E36" w:rsidP="00402B2D">
            <w:pPr>
              <w:pStyle w:val="af5"/>
              <w:spacing w:after="0" w:line="240" w:lineRule="auto"/>
              <w:jc w:val="both"/>
              <w:rPr>
                <w:del w:id="37" w:author="Maria Malinina" w:date="2023-10-25T10:43:00Z"/>
                <w:rFonts w:ascii="Times New Roman" w:hAnsi="Times New Roman"/>
                <w:sz w:val="26"/>
                <w:szCs w:val="26"/>
                <w:highlight w:val="yellow"/>
                <w:lang w:val="en-US"/>
              </w:rPr>
            </w:pPr>
          </w:p>
        </w:tc>
        <w:tc>
          <w:tcPr>
            <w:tcW w:w="2268" w:type="dxa"/>
          </w:tcPr>
          <w:p w14:paraId="45EC1877" w14:textId="512FF02E" w:rsidR="00F04E36" w:rsidRPr="002D1211" w:rsidDel="005A363F" w:rsidRDefault="00F04E36" w:rsidP="00402B2D">
            <w:pPr>
              <w:shd w:val="clear" w:color="auto" w:fill="FFFFFF"/>
              <w:tabs>
                <w:tab w:val="left" w:pos="286"/>
              </w:tabs>
              <w:autoSpaceDE w:val="0"/>
              <w:autoSpaceDN w:val="0"/>
              <w:adjustRightInd w:val="0"/>
              <w:jc w:val="both"/>
              <w:rPr>
                <w:del w:id="38" w:author="Maria Malinina" w:date="2023-10-25T10:43:00Z"/>
                <w:sz w:val="26"/>
                <w:szCs w:val="26"/>
                <w:highlight w:val="yellow"/>
                <w:lang w:val="en-US"/>
              </w:rPr>
            </w:pPr>
          </w:p>
        </w:tc>
        <w:tc>
          <w:tcPr>
            <w:tcW w:w="1730" w:type="dxa"/>
          </w:tcPr>
          <w:p w14:paraId="0D736AAB" w14:textId="371DECC1" w:rsidR="00F04E36" w:rsidRPr="002D1211" w:rsidDel="005A363F" w:rsidRDefault="00F04E36" w:rsidP="00402B2D">
            <w:pPr>
              <w:pStyle w:val="af5"/>
              <w:spacing w:after="0" w:line="240" w:lineRule="auto"/>
              <w:jc w:val="center"/>
              <w:rPr>
                <w:del w:id="39" w:author="Maria Malinina" w:date="2023-10-25T10:43:00Z"/>
                <w:rFonts w:ascii="Times New Roman" w:hAnsi="Times New Roman"/>
                <w:sz w:val="26"/>
                <w:szCs w:val="26"/>
                <w:highlight w:val="yellow"/>
                <w:lang w:val="en-US"/>
              </w:rPr>
            </w:pPr>
          </w:p>
        </w:tc>
        <w:tc>
          <w:tcPr>
            <w:tcW w:w="2523" w:type="dxa"/>
          </w:tcPr>
          <w:p w14:paraId="1FCFE901" w14:textId="12106C00" w:rsidR="00F04E36" w:rsidRPr="002D1211" w:rsidDel="005A363F" w:rsidRDefault="00F04E36" w:rsidP="00402B2D">
            <w:pPr>
              <w:pStyle w:val="af5"/>
              <w:spacing w:after="0" w:line="240" w:lineRule="auto"/>
              <w:jc w:val="both"/>
              <w:rPr>
                <w:del w:id="40" w:author="Maria Malinina" w:date="2023-10-25T10:43:00Z"/>
                <w:rFonts w:ascii="Times New Roman" w:hAnsi="Times New Roman"/>
                <w:sz w:val="26"/>
                <w:szCs w:val="26"/>
                <w:highlight w:val="yellow"/>
                <w:lang w:val="en-US"/>
              </w:rPr>
            </w:pPr>
          </w:p>
        </w:tc>
        <w:tc>
          <w:tcPr>
            <w:tcW w:w="1701" w:type="dxa"/>
          </w:tcPr>
          <w:p w14:paraId="062A9EC3" w14:textId="1B0C0535" w:rsidR="00F04E36" w:rsidRPr="002D1211" w:rsidDel="005A363F" w:rsidRDefault="00F04E36" w:rsidP="00402B2D">
            <w:pPr>
              <w:pStyle w:val="af5"/>
              <w:spacing w:after="0" w:line="240" w:lineRule="auto"/>
              <w:jc w:val="center"/>
              <w:rPr>
                <w:del w:id="41" w:author="Maria Malinina" w:date="2023-10-25T10:43:00Z"/>
                <w:rFonts w:ascii="Times New Roman" w:hAnsi="Times New Roman"/>
                <w:sz w:val="26"/>
                <w:szCs w:val="26"/>
                <w:highlight w:val="yellow"/>
                <w:lang w:val="en-US"/>
              </w:rPr>
            </w:pPr>
          </w:p>
        </w:tc>
      </w:tr>
      <w:tr w:rsidR="00F04E36" w:rsidRPr="00B46C86" w:rsidDel="005A363F" w14:paraId="769182A2" w14:textId="1AC075DD" w:rsidTr="00161603">
        <w:trPr>
          <w:trHeight w:val="272"/>
          <w:del w:id="42" w:author="Maria Malinina" w:date="2023-10-25T10:43:00Z"/>
        </w:trPr>
        <w:tc>
          <w:tcPr>
            <w:tcW w:w="709" w:type="dxa"/>
          </w:tcPr>
          <w:p w14:paraId="636C141A" w14:textId="5BCA99F4" w:rsidR="00F04E36" w:rsidRPr="002D1211" w:rsidDel="005A363F" w:rsidRDefault="00F04E36" w:rsidP="00402B2D">
            <w:pPr>
              <w:pStyle w:val="af5"/>
              <w:spacing w:after="0" w:line="240" w:lineRule="auto"/>
              <w:ind w:left="22"/>
              <w:jc w:val="both"/>
              <w:rPr>
                <w:del w:id="43" w:author="Maria Malinina" w:date="2023-10-25T10:43:00Z"/>
                <w:rFonts w:ascii="Times New Roman" w:hAnsi="Times New Roman"/>
                <w:sz w:val="26"/>
                <w:szCs w:val="26"/>
                <w:highlight w:val="yellow"/>
                <w:lang w:val="en-US"/>
              </w:rPr>
            </w:pPr>
          </w:p>
        </w:tc>
        <w:tc>
          <w:tcPr>
            <w:tcW w:w="1701" w:type="dxa"/>
          </w:tcPr>
          <w:p w14:paraId="444C242E" w14:textId="068113CA" w:rsidR="00F04E36" w:rsidRPr="002D1211" w:rsidDel="005A363F" w:rsidRDefault="00F04E36" w:rsidP="00402B2D">
            <w:pPr>
              <w:pStyle w:val="af5"/>
              <w:spacing w:after="0" w:line="240" w:lineRule="auto"/>
              <w:jc w:val="both"/>
              <w:rPr>
                <w:del w:id="44" w:author="Maria Malinina" w:date="2023-10-25T10:43:00Z"/>
                <w:rFonts w:ascii="Times New Roman" w:hAnsi="Times New Roman"/>
                <w:sz w:val="26"/>
                <w:szCs w:val="26"/>
                <w:highlight w:val="yellow"/>
                <w:lang w:val="en-US"/>
              </w:rPr>
            </w:pPr>
          </w:p>
          <w:p w14:paraId="3814C06B" w14:textId="20E0E04F" w:rsidR="00F04E36" w:rsidRPr="002D1211" w:rsidDel="005A363F" w:rsidRDefault="00F04E36" w:rsidP="00402B2D">
            <w:pPr>
              <w:pStyle w:val="af5"/>
              <w:spacing w:after="0" w:line="240" w:lineRule="auto"/>
              <w:jc w:val="both"/>
              <w:rPr>
                <w:del w:id="45" w:author="Maria Malinina" w:date="2023-10-25T10:43:00Z"/>
                <w:rFonts w:ascii="Times New Roman" w:hAnsi="Times New Roman"/>
                <w:sz w:val="26"/>
                <w:szCs w:val="26"/>
                <w:highlight w:val="yellow"/>
                <w:lang w:val="en-US"/>
              </w:rPr>
            </w:pPr>
          </w:p>
          <w:p w14:paraId="0F269C32" w14:textId="6E0A0BD1" w:rsidR="00F04E36" w:rsidRPr="002D1211" w:rsidDel="005A363F" w:rsidRDefault="00F04E36" w:rsidP="00402B2D">
            <w:pPr>
              <w:pStyle w:val="af5"/>
              <w:spacing w:after="0" w:line="240" w:lineRule="auto"/>
              <w:jc w:val="both"/>
              <w:rPr>
                <w:del w:id="46" w:author="Maria Malinina" w:date="2023-10-25T10:43:00Z"/>
                <w:rFonts w:ascii="Times New Roman" w:hAnsi="Times New Roman"/>
                <w:sz w:val="26"/>
                <w:szCs w:val="26"/>
                <w:highlight w:val="yellow"/>
                <w:lang w:val="en-US"/>
              </w:rPr>
            </w:pPr>
          </w:p>
        </w:tc>
        <w:tc>
          <w:tcPr>
            <w:tcW w:w="2268" w:type="dxa"/>
          </w:tcPr>
          <w:p w14:paraId="5742DD0A" w14:textId="127437F5" w:rsidR="00F04E36" w:rsidRPr="002D1211" w:rsidDel="005A363F" w:rsidRDefault="00F04E36" w:rsidP="00402B2D">
            <w:pPr>
              <w:shd w:val="clear" w:color="auto" w:fill="FFFFFF"/>
              <w:tabs>
                <w:tab w:val="left" w:pos="286"/>
              </w:tabs>
              <w:autoSpaceDE w:val="0"/>
              <w:autoSpaceDN w:val="0"/>
              <w:adjustRightInd w:val="0"/>
              <w:jc w:val="both"/>
              <w:rPr>
                <w:del w:id="47" w:author="Maria Malinina" w:date="2023-10-25T10:43:00Z"/>
                <w:sz w:val="26"/>
                <w:szCs w:val="26"/>
                <w:highlight w:val="yellow"/>
                <w:lang w:val="en-US"/>
              </w:rPr>
            </w:pPr>
          </w:p>
        </w:tc>
        <w:tc>
          <w:tcPr>
            <w:tcW w:w="1730" w:type="dxa"/>
          </w:tcPr>
          <w:p w14:paraId="3B26AF49" w14:textId="0F935C31" w:rsidR="00F04E36" w:rsidRPr="002D1211" w:rsidDel="005A363F" w:rsidRDefault="00F04E36" w:rsidP="00402B2D">
            <w:pPr>
              <w:pStyle w:val="af5"/>
              <w:spacing w:after="0" w:line="240" w:lineRule="auto"/>
              <w:jc w:val="center"/>
              <w:rPr>
                <w:del w:id="48" w:author="Maria Malinina" w:date="2023-10-25T10:43:00Z"/>
                <w:rFonts w:ascii="Times New Roman" w:hAnsi="Times New Roman"/>
                <w:sz w:val="26"/>
                <w:szCs w:val="26"/>
                <w:highlight w:val="yellow"/>
                <w:lang w:val="en-US"/>
              </w:rPr>
            </w:pPr>
          </w:p>
        </w:tc>
        <w:tc>
          <w:tcPr>
            <w:tcW w:w="2523" w:type="dxa"/>
          </w:tcPr>
          <w:p w14:paraId="561F5783" w14:textId="23448165" w:rsidR="00F04E36" w:rsidRPr="002D1211" w:rsidDel="005A363F" w:rsidRDefault="00F04E36" w:rsidP="00402B2D">
            <w:pPr>
              <w:pStyle w:val="af5"/>
              <w:spacing w:after="0" w:line="240" w:lineRule="auto"/>
              <w:jc w:val="both"/>
              <w:rPr>
                <w:del w:id="49" w:author="Maria Malinina" w:date="2023-10-25T10:43:00Z"/>
                <w:rFonts w:ascii="Times New Roman" w:hAnsi="Times New Roman"/>
                <w:sz w:val="26"/>
                <w:szCs w:val="26"/>
                <w:highlight w:val="yellow"/>
                <w:lang w:val="en-US"/>
              </w:rPr>
            </w:pPr>
          </w:p>
        </w:tc>
        <w:tc>
          <w:tcPr>
            <w:tcW w:w="1701" w:type="dxa"/>
          </w:tcPr>
          <w:p w14:paraId="0B6D2E2F" w14:textId="1624BF02" w:rsidR="00F04E36" w:rsidRPr="002D1211" w:rsidDel="005A363F" w:rsidRDefault="00F04E36" w:rsidP="00402B2D">
            <w:pPr>
              <w:pStyle w:val="af5"/>
              <w:spacing w:after="0" w:line="240" w:lineRule="auto"/>
              <w:jc w:val="center"/>
              <w:rPr>
                <w:del w:id="50" w:author="Maria Malinina" w:date="2023-10-25T10:43:00Z"/>
                <w:rFonts w:ascii="Times New Roman" w:hAnsi="Times New Roman"/>
                <w:sz w:val="26"/>
                <w:szCs w:val="26"/>
                <w:highlight w:val="yellow"/>
                <w:lang w:val="en-US"/>
              </w:rPr>
            </w:pPr>
          </w:p>
        </w:tc>
      </w:tr>
      <w:tr w:rsidR="00F04E36" w:rsidRPr="00B46C86" w:rsidDel="005A363F" w14:paraId="1F92BF08" w14:textId="74885B39" w:rsidTr="00161603">
        <w:trPr>
          <w:trHeight w:val="272"/>
          <w:del w:id="51" w:author="Maria Malinina" w:date="2023-10-25T10:43:00Z"/>
        </w:trPr>
        <w:tc>
          <w:tcPr>
            <w:tcW w:w="709" w:type="dxa"/>
          </w:tcPr>
          <w:p w14:paraId="474D7E95" w14:textId="6476535C" w:rsidR="00F04E36" w:rsidRPr="002D1211" w:rsidDel="005A363F" w:rsidRDefault="00F04E36" w:rsidP="00402B2D">
            <w:pPr>
              <w:pStyle w:val="af5"/>
              <w:spacing w:after="0" w:line="240" w:lineRule="auto"/>
              <w:ind w:left="22"/>
              <w:jc w:val="both"/>
              <w:rPr>
                <w:del w:id="52" w:author="Maria Malinina" w:date="2023-10-25T10:43:00Z"/>
                <w:rFonts w:ascii="Times New Roman" w:hAnsi="Times New Roman"/>
                <w:sz w:val="26"/>
                <w:szCs w:val="26"/>
                <w:highlight w:val="yellow"/>
                <w:lang w:val="en-US"/>
              </w:rPr>
            </w:pPr>
          </w:p>
        </w:tc>
        <w:tc>
          <w:tcPr>
            <w:tcW w:w="1701" w:type="dxa"/>
          </w:tcPr>
          <w:p w14:paraId="02FDEC2E" w14:textId="2A68D37B" w:rsidR="00F04E36" w:rsidRPr="002D1211" w:rsidDel="005A363F" w:rsidRDefault="00F04E36" w:rsidP="00402B2D">
            <w:pPr>
              <w:pStyle w:val="af5"/>
              <w:spacing w:after="0" w:line="240" w:lineRule="auto"/>
              <w:jc w:val="both"/>
              <w:rPr>
                <w:del w:id="53" w:author="Maria Malinina" w:date="2023-10-25T10:43:00Z"/>
                <w:rFonts w:ascii="Times New Roman" w:hAnsi="Times New Roman"/>
                <w:sz w:val="26"/>
                <w:szCs w:val="26"/>
                <w:highlight w:val="yellow"/>
                <w:lang w:val="en-US"/>
              </w:rPr>
            </w:pPr>
          </w:p>
          <w:p w14:paraId="625A5037" w14:textId="1285CE1C" w:rsidR="00F04E36" w:rsidRPr="002D1211" w:rsidDel="005A363F" w:rsidRDefault="00F04E36" w:rsidP="00402B2D">
            <w:pPr>
              <w:pStyle w:val="af5"/>
              <w:spacing w:after="0" w:line="240" w:lineRule="auto"/>
              <w:jc w:val="both"/>
              <w:rPr>
                <w:del w:id="54" w:author="Maria Malinina" w:date="2023-10-25T10:43:00Z"/>
                <w:rFonts w:ascii="Times New Roman" w:hAnsi="Times New Roman"/>
                <w:sz w:val="26"/>
                <w:szCs w:val="26"/>
                <w:highlight w:val="yellow"/>
                <w:lang w:val="en-US"/>
              </w:rPr>
            </w:pPr>
          </w:p>
          <w:p w14:paraId="3DC42DF7" w14:textId="3240B308" w:rsidR="00F04E36" w:rsidRPr="002D1211" w:rsidDel="005A363F" w:rsidRDefault="00F04E36" w:rsidP="00402B2D">
            <w:pPr>
              <w:pStyle w:val="af5"/>
              <w:spacing w:after="0" w:line="240" w:lineRule="auto"/>
              <w:jc w:val="both"/>
              <w:rPr>
                <w:del w:id="55" w:author="Maria Malinina" w:date="2023-10-25T10:43:00Z"/>
                <w:rFonts w:ascii="Times New Roman" w:hAnsi="Times New Roman"/>
                <w:sz w:val="26"/>
                <w:szCs w:val="26"/>
                <w:highlight w:val="yellow"/>
                <w:lang w:val="en-US"/>
              </w:rPr>
            </w:pPr>
          </w:p>
        </w:tc>
        <w:tc>
          <w:tcPr>
            <w:tcW w:w="2268" w:type="dxa"/>
          </w:tcPr>
          <w:p w14:paraId="2A24415C" w14:textId="77210FD9" w:rsidR="00F04E36" w:rsidRPr="002D1211" w:rsidDel="005A363F" w:rsidRDefault="00F04E36" w:rsidP="00402B2D">
            <w:pPr>
              <w:shd w:val="clear" w:color="auto" w:fill="FFFFFF"/>
              <w:tabs>
                <w:tab w:val="left" w:pos="286"/>
              </w:tabs>
              <w:autoSpaceDE w:val="0"/>
              <w:autoSpaceDN w:val="0"/>
              <w:adjustRightInd w:val="0"/>
              <w:jc w:val="both"/>
              <w:rPr>
                <w:del w:id="56" w:author="Maria Malinina" w:date="2023-10-25T10:43:00Z"/>
                <w:sz w:val="26"/>
                <w:szCs w:val="26"/>
                <w:highlight w:val="yellow"/>
                <w:lang w:val="en-US"/>
              </w:rPr>
            </w:pPr>
          </w:p>
        </w:tc>
        <w:tc>
          <w:tcPr>
            <w:tcW w:w="1730" w:type="dxa"/>
          </w:tcPr>
          <w:p w14:paraId="4BEC3E16" w14:textId="4A69DEC9" w:rsidR="00F04E36" w:rsidRPr="002D1211" w:rsidDel="005A363F" w:rsidRDefault="00F04E36" w:rsidP="00402B2D">
            <w:pPr>
              <w:pStyle w:val="af5"/>
              <w:spacing w:after="0" w:line="240" w:lineRule="auto"/>
              <w:jc w:val="center"/>
              <w:rPr>
                <w:del w:id="57" w:author="Maria Malinina" w:date="2023-10-25T10:43:00Z"/>
                <w:rFonts w:ascii="Times New Roman" w:hAnsi="Times New Roman"/>
                <w:sz w:val="26"/>
                <w:szCs w:val="26"/>
                <w:highlight w:val="yellow"/>
                <w:lang w:val="en-US"/>
              </w:rPr>
            </w:pPr>
          </w:p>
        </w:tc>
        <w:tc>
          <w:tcPr>
            <w:tcW w:w="2523" w:type="dxa"/>
          </w:tcPr>
          <w:p w14:paraId="4116BFC3" w14:textId="5A948EAC" w:rsidR="00F04E36" w:rsidRPr="002D1211" w:rsidDel="005A363F" w:rsidRDefault="00F04E36" w:rsidP="00402B2D">
            <w:pPr>
              <w:pStyle w:val="af5"/>
              <w:spacing w:after="0" w:line="240" w:lineRule="auto"/>
              <w:jc w:val="both"/>
              <w:rPr>
                <w:del w:id="58" w:author="Maria Malinina" w:date="2023-10-25T10:43:00Z"/>
                <w:rFonts w:ascii="Times New Roman" w:hAnsi="Times New Roman"/>
                <w:sz w:val="26"/>
                <w:szCs w:val="26"/>
                <w:highlight w:val="yellow"/>
                <w:lang w:val="en-US"/>
              </w:rPr>
            </w:pPr>
          </w:p>
        </w:tc>
        <w:tc>
          <w:tcPr>
            <w:tcW w:w="1701" w:type="dxa"/>
          </w:tcPr>
          <w:p w14:paraId="20C779A7" w14:textId="10324B88" w:rsidR="00F04E36" w:rsidRPr="002D1211" w:rsidDel="005A363F" w:rsidRDefault="00F04E36" w:rsidP="00402B2D">
            <w:pPr>
              <w:pStyle w:val="af5"/>
              <w:spacing w:after="0" w:line="240" w:lineRule="auto"/>
              <w:jc w:val="center"/>
              <w:rPr>
                <w:del w:id="59" w:author="Maria Malinina" w:date="2023-10-25T10:43:00Z"/>
                <w:rFonts w:ascii="Times New Roman" w:hAnsi="Times New Roman"/>
                <w:sz w:val="26"/>
                <w:szCs w:val="26"/>
                <w:highlight w:val="yellow"/>
                <w:lang w:val="en-US"/>
              </w:rPr>
            </w:pPr>
          </w:p>
        </w:tc>
      </w:tr>
      <w:tr w:rsidR="00F04E36" w:rsidRPr="00B46C86" w:rsidDel="005A363F" w14:paraId="02182689" w14:textId="051E2A83" w:rsidTr="00161603">
        <w:trPr>
          <w:trHeight w:val="272"/>
          <w:del w:id="60" w:author="Maria Malinina" w:date="2023-10-25T10:43:00Z"/>
        </w:trPr>
        <w:tc>
          <w:tcPr>
            <w:tcW w:w="709" w:type="dxa"/>
          </w:tcPr>
          <w:p w14:paraId="5BB754B2" w14:textId="2E208A1A" w:rsidR="00F04E36" w:rsidRPr="002D1211" w:rsidDel="005A363F" w:rsidRDefault="00F04E36" w:rsidP="00402B2D">
            <w:pPr>
              <w:pStyle w:val="af5"/>
              <w:spacing w:after="0" w:line="240" w:lineRule="auto"/>
              <w:ind w:left="22"/>
              <w:jc w:val="both"/>
              <w:rPr>
                <w:del w:id="61" w:author="Maria Malinina" w:date="2023-10-25T10:43:00Z"/>
                <w:rFonts w:ascii="Times New Roman" w:hAnsi="Times New Roman"/>
                <w:sz w:val="26"/>
                <w:szCs w:val="26"/>
                <w:highlight w:val="yellow"/>
                <w:lang w:val="en-US"/>
              </w:rPr>
            </w:pPr>
          </w:p>
        </w:tc>
        <w:tc>
          <w:tcPr>
            <w:tcW w:w="1701" w:type="dxa"/>
          </w:tcPr>
          <w:p w14:paraId="233912BF" w14:textId="315ECC9B" w:rsidR="00F04E36" w:rsidRPr="002D1211" w:rsidDel="005A363F" w:rsidRDefault="00F04E36" w:rsidP="00402B2D">
            <w:pPr>
              <w:pStyle w:val="af5"/>
              <w:spacing w:after="0" w:line="240" w:lineRule="auto"/>
              <w:jc w:val="both"/>
              <w:rPr>
                <w:del w:id="62" w:author="Maria Malinina" w:date="2023-10-25T10:43:00Z"/>
                <w:rFonts w:ascii="Times New Roman" w:hAnsi="Times New Roman"/>
                <w:sz w:val="26"/>
                <w:szCs w:val="26"/>
                <w:highlight w:val="yellow"/>
                <w:lang w:val="en-US"/>
              </w:rPr>
            </w:pPr>
          </w:p>
          <w:p w14:paraId="5F90FA4F" w14:textId="1CDC22E3" w:rsidR="00F04E36" w:rsidRPr="002D1211" w:rsidDel="005A363F" w:rsidRDefault="00F04E36" w:rsidP="00402B2D">
            <w:pPr>
              <w:pStyle w:val="af5"/>
              <w:spacing w:after="0" w:line="240" w:lineRule="auto"/>
              <w:jc w:val="both"/>
              <w:rPr>
                <w:del w:id="63" w:author="Maria Malinina" w:date="2023-10-25T10:43:00Z"/>
                <w:rFonts w:ascii="Times New Roman" w:hAnsi="Times New Roman"/>
                <w:sz w:val="26"/>
                <w:szCs w:val="26"/>
                <w:highlight w:val="yellow"/>
                <w:lang w:val="en-US"/>
              </w:rPr>
            </w:pPr>
          </w:p>
          <w:p w14:paraId="57DF8921" w14:textId="44332A5E" w:rsidR="00F04E36" w:rsidRPr="002D1211" w:rsidDel="005A363F" w:rsidRDefault="00F04E36" w:rsidP="00402B2D">
            <w:pPr>
              <w:pStyle w:val="af5"/>
              <w:spacing w:after="0" w:line="240" w:lineRule="auto"/>
              <w:jc w:val="both"/>
              <w:rPr>
                <w:del w:id="64" w:author="Maria Malinina" w:date="2023-10-25T10:43:00Z"/>
                <w:rFonts w:ascii="Times New Roman" w:hAnsi="Times New Roman"/>
                <w:sz w:val="26"/>
                <w:szCs w:val="26"/>
                <w:highlight w:val="yellow"/>
                <w:lang w:val="en-US"/>
              </w:rPr>
            </w:pPr>
          </w:p>
        </w:tc>
        <w:tc>
          <w:tcPr>
            <w:tcW w:w="2268" w:type="dxa"/>
          </w:tcPr>
          <w:p w14:paraId="359CAE6D" w14:textId="79ED320F" w:rsidR="00F04E36" w:rsidRPr="002D1211" w:rsidDel="005A363F" w:rsidRDefault="00F04E36" w:rsidP="00402B2D">
            <w:pPr>
              <w:shd w:val="clear" w:color="auto" w:fill="FFFFFF"/>
              <w:tabs>
                <w:tab w:val="left" w:pos="286"/>
              </w:tabs>
              <w:autoSpaceDE w:val="0"/>
              <w:autoSpaceDN w:val="0"/>
              <w:adjustRightInd w:val="0"/>
              <w:jc w:val="both"/>
              <w:rPr>
                <w:del w:id="65" w:author="Maria Malinina" w:date="2023-10-25T10:43:00Z"/>
                <w:sz w:val="26"/>
                <w:szCs w:val="26"/>
                <w:highlight w:val="yellow"/>
                <w:lang w:val="en-US"/>
              </w:rPr>
            </w:pPr>
          </w:p>
        </w:tc>
        <w:tc>
          <w:tcPr>
            <w:tcW w:w="1730" w:type="dxa"/>
          </w:tcPr>
          <w:p w14:paraId="56DC539A" w14:textId="1BA66875" w:rsidR="00F04E36" w:rsidRPr="002D1211" w:rsidDel="005A363F" w:rsidRDefault="00F04E36" w:rsidP="00402B2D">
            <w:pPr>
              <w:pStyle w:val="af5"/>
              <w:spacing w:after="0" w:line="240" w:lineRule="auto"/>
              <w:jc w:val="center"/>
              <w:rPr>
                <w:del w:id="66" w:author="Maria Malinina" w:date="2023-10-25T10:43:00Z"/>
                <w:rFonts w:ascii="Times New Roman" w:hAnsi="Times New Roman"/>
                <w:sz w:val="26"/>
                <w:szCs w:val="26"/>
                <w:highlight w:val="yellow"/>
                <w:lang w:val="en-US"/>
              </w:rPr>
            </w:pPr>
          </w:p>
        </w:tc>
        <w:tc>
          <w:tcPr>
            <w:tcW w:w="2523" w:type="dxa"/>
          </w:tcPr>
          <w:p w14:paraId="5D802A23" w14:textId="5A01FF7C" w:rsidR="00F04E36" w:rsidRPr="002D1211" w:rsidDel="005A363F" w:rsidRDefault="00F04E36" w:rsidP="00402B2D">
            <w:pPr>
              <w:pStyle w:val="af5"/>
              <w:spacing w:after="0" w:line="240" w:lineRule="auto"/>
              <w:jc w:val="both"/>
              <w:rPr>
                <w:del w:id="67" w:author="Maria Malinina" w:date="2023-10-25T10:43:00Z"/>
                <w:rFonts w:ascii="Times New Roman" w:hAnsi="Times New Roman"/>
                <w:sz w:val="26"/>
                <w:szCs w:val="26"/>
                <w:highlight w:val="yellow"/>
                <w:lang w:val="en-US"/>
              </w:rPr>
            </w:pPr>
          </w:p>
        </w:tc>
        <w:tc>
          <w:tcPr>
            <w:tcW w:w="1701" w:type="dxa"/>
          </w:tcPr>
          <w:p w14:paraId="18DD6FD6" w14:textId="19B30D9E" w:rsidR="00F04E36" w:rsidRPr="002D1211" w:rsidDel="005A363F" w:rsidRDefault="00F04E36" w:rsidP="00402B2D">
            <w:pPr>
              <w:pStyle w:val="af5"/>
              <w:spacing w:after="0" w:line="240" w:lineRule="auto"/>
              <w:jc w:val="center"/>
              <w:rPr>
                <w:del w:id="68" w:author="Maria Malinina" w:date="2023-10-25T10:43:00Z"/>
                <w:rFonts w:ascii="Times New Roman" w:hAnsi="Times New Roman"/>
                <w:sz w:val="26"/>
                <w:szCs w:val="26"/>
                <w:highlight w:val="yellow"/>
                <w:lang w:val="en-US"/>
              </w:rPr>
            </w:pPr>
          </w:p>
        </w:tc>
      </w:tr>
      <w:tr w:rsidR="00F04E36" w:rsidRPr="00B46C86" w:rsidDel="005A363F" w14:paraId="04A30645" w14:textId="057E08E6" w:rsidTr="00161603">
        <w:trPr>
          <w:trHeight w:val="272"/>
          <w:del w:id="69" w:author="Maria Malinina" w:date="2023-10-25T10:43:00Z"/>
        </w:trPr>
        <w:tc>
          <w:tcPr>
            <w:tcW w:w="709" w:type="dxa"/>
          </w:tcPr>
          <w:p w14:paraId="738AF550" w14:textId="71519B55" w:rsidR="00F04E36" w:rsidRPr="002D1211" w:rsidDel="005A363F" w:rsidRDefault="00F04E36" w:rsidP="00402B2D">
            <w:pPr>
              <w:pStyle w:val="af5"/>
              <w:spacing w:after="0" w:line="240" w:lineRule="auto"/>
              <w:ind w:left="22"/>
              <w:jc w:val="both"/>
              <w:rPr>
                <w:del w:id="70" w:author="Maria Malinina" w:date="2023-10-25T10:43:00Z"/>
                <w:rFonts w:ascii="Times New Roman" w:hAnsi="Times New Roman"/>
                <w:sz w:val="26"/>
                <w:szCs w:val="26"/>
                <w:highlight w:val="yellow"/>
                <w:lang w:val="en-US"/>
              </w:rPr>
            </w:pPr>
          </w:p>
        </w:tc>
        <w:tc>
          <w:tcPr>
            <w:tcW w:w="1701" w:type="dxa"/>
          </w:tcPr>
          <w:p w14:paraId="34F1E9F6" w14:textId="62C11179" w:rsidR="00F04E36" w:rsidRPr="002D1211" w:rsidDel="005A363F" w:rsidRDefault="00F04E36" w:rsidP="00402B2D">
            <w:pPr>
              <w:pStyle w:val="af5"/>
              <w:spacing w:after="0" w:line="240" w:lineRule="auto"/>
              <w:jc w:val="both"/>
              <w:rPr>
                <w:del w:id="71" w:author="Maria Malinina" w:date="2023-10-25T10:43:00Z"/>
                <w:rFonts w:ascii="Times New Roman" w:hAnsi="Times New Roman"/>
                <w:sz w:val="26"/>
                <w:szCs w:val="26"/>
                <w:highlight w:val="yellow"/>
                <w:lang w:val="en-US"/>
              </w:rPr>
            </w:pPr>
          </w:p>
          <w:p w14:paraId="3FA96280" w14:textId="23C84A11" w:rsidR="00F04E36" w:rsidRPr="002D1211" w:rsidDel="005A363F" w:rsidRDefault="00F04E36" w:rsidP="00402B2D">
            <w:pPr>
              <w:pStyle w:val="af5"/>
              <w:spacing w:after="0" w:line="240" w:lineRule="auto"/>
              <w:jc w:val="both"/>
              <w:rPr>
                <w:del w:id="72" w:author="Maria Malinina" w:date="2023-10-25T10:43:00Z"/>
                <w:rFonts w:ascii="Times New Roman" w:hAnsi="Times New Roman"/>
                <w:sz w:val="26"/>
                <w:szCs w:val="26"/>
                <w:highlight w:val="yellow"/>
                <w:lang w:val="en-US"/>
              </w:rPr>
            </w:pPr>
          </w:p>
          <w:p w14:paraId="6034A410" w14:textId="55CE325C" w:rsidR="00F04E36" w:rsidRPr="002D1211" w:rsidDel="005A363F" w:rsidRDefault="00F04E36" w:rsidP="00402B2D">
            <w:pPr>
              <w:pStyle w:val="af5"/>
              <w:spacing w:after="0" w:line="240" w:lineRule="auto"/>
              <w:jc w:val="both"/>
              <w:rPr>
                <w:del w:id="73" w:author="Maria Malinina" w:date="2023-10-25T10:43:00Z"/>
                <w:rFonts w:ascii="Times New Roman" w:hAnsi="Times New Roman"/>
                <w:sz w:val="26"/>
                <w:szCs w:val="26"/>
                <w:highlight w:val="yellow"/>
                <w:lang w:val="en-US"/>
              </w:rPr>
            </w:pPr>
          </w:p>
        </w:tc>
        <w:tc>
          <w:tcPr>
            <w:tcW w:w="2268" w:type="dxa"/>
          </w:tcPr>
          <w:p w14:paraId="5E86D24D" w14:textId="626ED880" w:rsidR="00F04E36" w:rsidRPr="002D1211" w:rsidDel="005A363F" w:rsidRDefault="00F04E36" w:rsidP="00402B2D">
            <w:pPr>
              <w:shd w:val="clear" w:color="auto" w:fill="FFFFFF"/>
              <w:tabs>
                <w:tab w:val="left" w:pos="286"/>
              </w:tabs>
              <w:autoSpaceDE w:val="0"/>
              <w:autoSpaceDN w:val="0"/>
              <w:adjustRightInd w:val="0"/>
              <w:jc w:val="both"/>
              <w:rPr>
                <w:del w:id="74" w:author="Maria Malinina" w:date="2023-10-25T10:43:00Z"/>
                <w:sz w:val="26"/>
                <w:szCs w:val="26"/>
                <w:highlight w:val="yellow"/>
                <w:lang w:val="en-US"/>
              </w:rPr>
            </w:pPr>
          </w:p>
        </w:tc>
        <w:tc>
          <w:tcPr>
            <w:tcW w:w="1730" w:type="dxa"/>
          </w:tcPr>
          <w:p w14:paraId="753EC1AA" w14:textId="5174819D" w:rsidR="00F04E36" w:rsidRPr="002D1211" w:rsidDel="005A363F" w:rsidRDefault="00F04E36" w:rsidP="00402B2D">
            <w:pPr>
              <w:pStyle w:val="af5"/>
              <w:spacing w:after="0" w:line="240" w:lineRule="auto"/>
              <w:jc w:val="center"/>
              <w:rPr>
                <w:del w:id="75" w:author="Maria Malinina" w:date="2023-10-25T10:43:00Z"/>
                <w:rFonts w:ascii="Times New Roman" w:hAnsi="Times New Roman"/>
                <w:sz w:val="26"/>
                <w:szCs w:val="26"/>
                <w:highlight w:val="yellow"/>
                <w:lang w:val="en-US"/>
              </w:rPr>
            </w:pPr>
          </w:p>
        </w:tc>
        <w:tc>
          <w:tcPr>
            <w:tcW w:w="2523" w:type="dxa"/>
          </w:tcPr>
          <w:p w14:paraId="039893F8" w14:textId="7D9D3913" w:rsidR="00F04E36" w:rsidRPr="002D1211" w:rsidDel="005A363F" w:rsidRDefault="00F04E36" w:rsidP="00402B2D">
            <w:pPr>
              <w:pStyle w:val="af5"/>
              <w:spacing w:after="0" w:line="240" w:lineRule="auto"/>
              <w:jc w:val="both"/>
              <w:rPr>
                <w:del w:id="76" w:author="Maria Malinina" w:date="2023-10-25T10:43:00Z"/>
                <w:rFonts w:ascii="Times New Roman" w:hAnsi="Times New Roman"/>
                <w:sz w:val="26"/>
                <w:szCs w:val="26"/>
                <w:highlight w:val="yellow"/>
                <w:lang w:val="en-US"/>
              </w:rPr>
            </w:pPr>
          </w:p>
        </w:tc>
        <w:tc>
          <w:tcPr>
            <w:tcW w:w="1701" w:type="dxa"/>
          </w:tcPr>
          <w:p w14:paraId="0F71324A" w14:textId="13A39454" w:rsidR="00F04E36" w:rsidRPr="002D1211" w:rsidDel="005A363F" w:rsidRDefault="00F04E36" w:rsidP="00402B2D">
            <w:pPr>
              <w:pStyle w:val="af5"/>
              <w:spacing w:after="0" w:line="240" w:lineRule="auto"/>
              <w:jc w:val="center"/>
              <w:rPr>
                <w:del w:id="77" w:author="Maria Malinina" w:date="2023-10-25T10:43:00Z"/>
                <w:rFonts w:ascii="Times New Roman" w:hAnsi="Times New Roman"/>
                <w:sz w:val="26"/>
                <w:szCs w:val="26"/>
                <w:highlight w:val="yellow"/>
                <w:lang w:val="en-US"/>
              </w:rPr>
            </w:pPr>
          </w:p>
        </w:tc>
      </w:tr>
      <w:tr w:rsidR="00F04E36" w:rsidRPr="00B46C86" w:rsidDel="005A363F" w14:paraId="6DEE2B38" w14:textId="5BA280BD" w:rsidTr="00161603">
        <w:trPr>
          <w:trHeight w:val="272"/>
          <w:del w:id="78" w:author="Maria Malinina" w:date="2023-10-25T10:43:00Z"/>
        </w:trPr>
        <w:tc>
          <w:tcPr>
            <w:tcW w:w="709" w:type="dxa"/>
          </w:tcPr>
          <w:p w14:paraId="7D34402E" w14:textId="4F2823BD" w:rsidR="00F04E36" w:rsidRPr="002D1211" w:rsidDel="005A363F" w:rsidRDefault="00F04E36" w:rsidP="00402B2D">
            <w:pPr>
              <w:pStyle w:val="af5"/>
              <w:spacing w:after="0" w:line="240" w:lineRule="auto"/>
              <w:ind w:left="22"/>
              <w:jc w:val="both"/>
              <w:rPr>
                <w:del w:id="79" w:author="Maria Malinina" w:date="2023-10-25T10:43:00Z"/>
                <w:rFonts w:ascii="Times New Roman" w:hAnsi="Times New Roman"/>
                <w:sz w:val="26"/>
                <w:szCs w:val="26"/>
                <w:highlight w:val="yellow"/>
                <w:lang w:val="en-US"/>
              </w:rPr>
            </w:pPr>
          </w:p>
        </w:tc>
        <w:tc>
          <w:tcPr>
            <w:tcW w:w="1701" w:type="dxa"/>
          </w:tcPr>
          <w:p w14:paraId="588F30FA" w14:textId="51EFEEBD" w:rsidR="00F04E36" w:rsidRPr="002D1211" w:rsidDel="005A363F" w:rsidRDefault="00F04E36" w:rsidP="00402B2D">
            <w:pPr>
              <w:pStyle w:val="af5"/>
              <w:spacing w:after="0" w:line="240" w:lineRule="auto"/>
              <w:jc w:val="both"/>
              <w:rPr>
                <w:del w:id="80" w:author="Maria Malinina" w:date="2023-10-25T10:43:00Z"/>
                <w:rFonts w:ascii="Times New Roman" w:hAnsi="Times New Roman"/>
                <w:sz w:val="26"/>
                <w:szCs w:val="26"/>
                <w:highlight w:val="yellow"/>
                <w:lang w:val="en-US"/>
              </w:rPr>
            </w:pPr>
          </w:p>
          <w:p w14:paraId="0856C1DD" w14:textId="7CA6A3C5" w:rsidR="00F04E36" w:rsidRPr="002D1211" w:rsidDel="005A363F" w:rsidRDefault="00F04E36" w:rsidP="00402B2D">
            <w:pPr>
              <w:pStyle w:val="af5"/>
              <w:spacing w:after="0" w:line="240" w:lineRule="auto"/>
              <w:jc w:val="both"/>
              <w:rPr>
                <w:del w:id="81" w:author="Maria Malinina" w:date="2023-10-25T10:43:00Z"/>
                <w:rFonts w:ascii="Times New Roman" w:hAnsi="Times New Roman"/>
                <w:sz w:val="26"/>
                <w:szCs w:val="26"/>
                <w:highlight w:val="yellow"/>
                <w:lang w:val="en-US"/>
              </w:rPr>
            </w:pPr>
          </w:p>
          <w:p w14:paraId="0357E300" w14:textId="1FE5B7FA" w:rsidR="00F04E36" w:rsidRPr="002D1211" w:rsidDel="005A363F" w:rsidRDefault="00F04E36" w:rsidP="00402B2D">
            <w:pPr>
              <w:pStyle w:val="af5"/>
              <w:spacing w:after="0" w:line="240" w:lineRule="auto"/>
              <w:jc w:val="both"/>
              <w:rPr>
                <w:del w:id="82" w:author="Maria Malinina" w:date="2023-10-25T10:43:00Z"/>
                <w:rFonts w:ascii="Times New Roman" w:hAnsi="Times New Roman"/>
                <w:sz w:val="26"/>
                <w:szCs w:val="26"/>
                <w:highlight w:val="yellow"/>
                <w:lang w:val="en-US"/>
              </w:rPr>
            </w:pPr>
          </w:p>
        </w:tc>
        <w:tc>
          <w:tcPr>
            <w:tcW w:w="2268" w:type="dxa"/>
          </w:tcPr>
          <w:p w14:paraId="5DAC34D0" w14:textId="4ACFAB97" w:rsidR="00F04E36" w:rsidRPr="002D1211" w:rsidDel="005A363F" w:rsidRDefault="00F04E36" w:rsidP="00402B2D">
            <w:pPr>
              <w:shd w:val="clear" w:color="auto" w:fill="FFFFFF"/>
              <w:tabs>
                <w:tab w:val="left" w:pos="286"/>
              </w:tabs>
              <w:autoSpaceDE w:val="0"/>
              <w:autoSpaceDN w:val="0"/>
              <w:adjustRightInd w:val="0"/>
              <w:jc w:val="both"/>
              <w:rPr>
                <w:del w:id="83" w:author="Maria Malinina" w:date="2023-10-25T10:43:00Z"/>
                <w:sz w:val="26"/>
                <w:szCs w:val="26"/>
                <w:highlight w:val="yellow"/>
                <w:lang w:val="en-US"/>
              </w:rPr>
            </w:pPr>
          </w:p>
        </w:tc>
        <w:tc>
          <w:tcPr>
            <w:tcW w:w="1730" w:type="dxa"/>
          </w:tcPr>
          <w:p w14:paraId="32730A25" w14:textId="1BF69B6C" w:rsidR="00F04E36" w:rsidRPr="002D1211" w:rsidDel="005A363F" w:rsidRDefault="00F04E36" w:rsidP="00402B2D">
            <w:pPr>
              <w:pStyle w:val="af5"/>
              <w:spacing w:after="0" w:line="240" w:lineRule="auto"/>
              <w:jc w:val="center"/>
              <w:rPr>
                <w:del w:id="84" w:author="Maria Malinina" w:date="2023-10-25T10:43:00Z"/>
                <w:rFonts w:ascii="Times New Roman" w:hAnsi="Times New Roman"/>
                <w:sz w:val="26"/>
                <w:szCs w:val="26"/>
                <w:highlight w:val="yellow"/>
                <w:lang w:val="en-US"/>
              </w:rPr>
            </w:pPr>
          </w:p>
        </w:tc>
        <w:tc>
          <w:tcPr>
            <w:tcW w:w="2523" w:type="dxa"/>
          </w:tcPr>
          <w:p w14:paraId="02590D94" w14:textId="5EB5305C" w:rsidR="00F04E36" w:rsidRPr="002D1211" w:rsidDel="005A363F" w:rsidRDefault="00F04E36" w:rsidP="00402B2D">
            <w:pPr>
              <w:pStyle w:val="af5"/>
              <w:spacing w:after="0" w:line="240" w:lineRule="auto"/>
              <w:jc w:val="both"/>
              <w:rPr>
                <w:del w:id="85" w:author="Maria Malinina" w:date="2023-10-25T10:43:00Z"/>
                <w:rFonts w:ascii="Times New Roman" w:hAnsi="Times New Roman"/>
                <w:sz w:val="26"/>
                <w:szCs w:val="26"/>
                <w:highlight w:val="yellow"/>
                <w:lang w:val="en-US"/>
              </w:rPr>
            </w:pPr>
          </w:p>
        </w:tc>
        <w:tc>
          <w:tcPr>
            <w:tcW w:w="1701" w:type="dxa"/>
          </w:tcPr>
          <w:p w14:paraId="2D6A9BF7" w14:textId="680D271D" w:rsidR="00F04E36" w:rsidRPr="002D1211" w:rsidDel="005A363F" w:rsidRDefault="00F04E36" w:rsidP="00402B2D">
            <w:pPr>
              <w:pStyle w:val="af5"/>
              <w:spacing w:after="0" w:line="240" w:lineRule="auto"/>
              <w:jc w:val="center"/>
              <w:rPr>
                <w:del w:id="86" w:author="Maria Malinina" w:date="2023-10-25T10:43:00Z"/>
                <w:rFonts w:ascii="Times New Roman" w:hAnsi="Times New Roman"/>
                <w:sz w:val="26"/>
                <w:szCs w:val="26"/>
                <w:highlight w:val="yellow"/>
                <w:lang w:val="en-US"/>
              </w:rPr>
            </w:pPr>
          </w:p>
        </w:tc>
      </w:tr>
      <w:tr w:rsidR="00F04E36" w:rsidRPr="00B46C86" w:rsidDel="005A363F" w14:paraId="1CA9A844" w14:textId="5C37ED05" w:rsidTr="00161603">
        <w:trPr>
          <w:trHeight w:val="272"/>
          <w:del w:id="87" w:author="Maria Malinina" w:date="2023-10-25T10:43:00Z"/>
        </w:trPr>
        <w:tc>
          <w:tcPr>
            <w:tcW w:w="709" w:type="dxa"/>
          </w:tcPr>
          <w:p w14:paraId="64FD080A" w14:textId="0431C082" w:rsidR="00F04E36" w:rsidRPr="002D1211" w:rsidDel="005A363F" w:rsidRDefault="00F04E36" w:rsidP="00402B2D">
            <w:pPr>
              <w:pStyle w:val="af5"/>
              <w:spacing w:after="0" w:line="240" w:lineRule="auto"/>
              <w:ind w:left="22"/>
              <w:jc w:val="both"/>
              <w:rPr>
                <w:del w:id="88" w:author="Maria Malinina" w:date="2023-10-25T10:43:00Z"/>
                <w:rFonts w:ascii="Times New Roman" w:hAnsi="Times New Roman"/>
                <w:sz w:val="26"/>
                <w:szCs w:val="26"/>
                <w:highlight w:val="yellow"/>
                <w:lang w:val="en-US"/>
              </w:rPr>
            </w:pPr>
          </w:p>
          <w:p w14:paraId="5A2A5BD8" w14:textId="03B2F9A5" w:rsidR="00F04E36" w:rsidRPr="002D1211" w:rsidDel="005A363F" w:rsidRDefault="00F04E36" w:rsidP="00402B2D">
            <w:pPr>
              <w:pStyle w:val="af5"/>
              <w:spacing w:after="0" w:line="240" w:lineRule="auto"/>
              <w:ind w:left="22"/>
              <w:jc w:val="both"/>
              <w:rPr>
                <w:del w:id="89" w:author="Maria Malinina" w:date="2023-10-25T10:43:00Z"/>
                <w:rFonts w:ascii="Times New Roman" w:hAnsi="Times New Roman"/>
                <w:sz w:val="26"/>
                <w:szCs w:val="26"/>
                <w:highlight w:val="yellow"/>
                <w:lang w:val="en-US"/>
              </w:rPr>
            </w:pPr>
          </w:p>
          <w:p w14:paraId="2612631C" w14:textId="041FEE2F" w:rsidR="00F04E36" w:rsidRPr="002D1211" w:rsidDel="005A363F" w:rsidRDefault="00F04E36" w:rsidP="00402B2D">
            <w:pPr>
              <w:pStyle w:val="af5"/>
              <w:spacing w:after="0" w:line="240" w:lineRule="auto"/>
              <w:ind w:left="22"/>
              <w:jc w:val="both"/>
              <w:rPr>
                <w:del w:id="90" w:author="Maria Malinina" w:date="2023-10-25T10:43:00Z"/>
                <w:rFonts w:ascii="Times New Roman" w:hAnsi="Times New Roman"/>
                <w:sz w:val="26"/>
                <w:szCs w:val="26"/>
                <w:highlight w:val="yellow"/>
                <w:lang w:val="en-US"/>
              </w:rPr>
            </w:pPr>
          </w:p>
        </w:tc>
        <w:tc>
          <w:tcPr>
            <w:tcW w:w="1701" w:type="dxa"/>
          </w:tcPr>
          <w:p w14:paraId="2A70E365" w14:textId="5801403D" w:rsidR="00F04E36" w:rsidRPr="002D1211" w:rsidDel="005A363F" w:rsidRDefault="00F04E36" w:rsidP="00402B2D">
            <w:pPr>
              <w:pStyle w:val="af5"/>
              <w:spacing w:after="0" w:line="240" w:lineRule="auto"/>
              <w:jc w:val="both"/>
              <w:rPr>
                <w:del w:id="91" w:author="Maria Malinina" w:date="2023-10-25T10:43:00Z"/>
                <w:rFonts w:ascii="Times New Roman" w:hAnsi="Times New Roman"/>
                <w:sz w:val="26"/>
                <w:szCs w:val="26"/>
                <w:highlight w:val="yellow"/>
                <w:lang w:val="en-US"/>
              </w:rPr>
            </w:pPr>
          </w:p>
        </w:tc>
        <w:tc>
          <w:tcPr>
            <w:tcW w:w="2268" w:type="dxa"/>
          </w:tcPr>
          <w:p w14:paraId="47D05256" w14:textId="430A42B8" w:rsidR="00F04E36" w:rsidRPr="002D1211" w:rsidDel="005A363F" w:rsidRDefault="00F04E36" w:rsidP="00402B2D">
            <w:pPr>
              <w:shd w:val="clear" w:color="auto" w:fill="FFFFFF"/>
              <w:tabs>
                <w:tab w:val="left" w:pos="286"/>
              </w:tabs>
              <w:autoSpaceDE w:val="0"/>
              <w:autoSpaceDN w:val="0"/>
              <w:adjustRightInd w:val="0"/>
              <w:jc w:val="both"/>
              <w:rPr>
                <w:del w:id="92" w:author="Maria Malinina" w:date="2023-10-25T10:43:00Z"/>
                <w:sz w:val="26"/>
                <w:szCs w:val="26"/>
                <w:highlight w:val="yellow"/>
                <w:lang w:val="en-US"/>
              </w:rPr>
            </w:pPr>
          </w:p>
        </w:tc>
        <w:tc>
          <w:tcPr>
            <w:tcW w:w="1730" w:type="dxa"/>
          </w:tcPr>
          <w:p w14:paraId="1DF3935F" w14:textId="7BAE6F85" w:rsidR="00F04E36" w:rsidRPr="002D1211" w:rsidDel="005A363F" w:rsidRDefault="00F04E36" w:rsidP="00402B2D">
            <w:pPr>
              <w:pStyle w:val="af5"/>
              <w:spacing w:after="0" w:line="240" w:lineRule="auto"/>
              <w:jc w:val="center"/>
              <w:rPr>
                <w:del w:id="93" w:author="Maria Malinina" w:date="2023-10-25T10:43:00Z"/>
                <w:rFonts w:ascii="Times New Roman" w:hAnsi="Times New Roman"/>
                <w:sz w:val="26"/>
                <w:szCs w:val="26"/>
                <w:highlight w:val="yellow"/>
                <w:lang w:val="en-US"/>
              </w:rPr>
            </w:pPr>
          </w:p>
        </w:tc>
        <w:tc>
          <w:tcPr>
            <w:tcW w:w="2523" w:type="dxa"/>
          </w:tcPr>
          <w:p w14:paraId="24696D18" w14:textId="6DF949FC" w:rsidR="00F04E36" w:rsidRPr="002D1211" w:rsidDel="005A363F" w:rsidRDefault="00F04E36" w:rsidP="00402B2D">
            <w:pPr>
              <w:pStyle w:val="af5"/>
              <w:spacing w:after="0" w:line="240" w:lineRule="auto"/>
              <w:jc w:val="both"/>
              <w:rPr>
                <w:del w:id="94" w:author="Maria Malinina" w:date="2023-10-25T10:43:00Z"/>
                <w:rFonts w:ascii="Times New Roman" w:hAnsi="Times New Roman"/>
                <w:sz w:val="26"/>
                <w:szCs w:val="26"/>
                <w:highlight w:val="yellow"/>
                <w:lang w:val="en-US"/>
              </w:rPr>
            </w:pPr>
          </w:p>
        </w:tc>
        <w:tc>
          <w:tcPr>
            <w:tcW w:w="1701" w:type="dxa"/>
          </w:tcPr>
          <w:p w14:paraId="7B8AF36D" w14:textId="0F982E61" w:rsidR="00F04E36" w:rsidRPr="002D1211" w:rsidDel="005A363F" w:rsidRDefault="00F04E36" w:rsidP="00402B2D">
            <w:pPr>
              <w:pStyle w:val="af5"/>
              <w:spacing w:after="0" w:line="240" w:lineRule="auto"/>
              <w:jc w:val="center"/>
              <w:rPr>
                <w:del w:id="95" w:author="Maria Malinina" w:date="2023-10-25T10:43:00Z"/>
                <w:rFonts w:ascii="Times New Roman" w:hAnsi="Times New Roman"/>
                <w:sz w:val="26"/>
                <w:szCs w:val="26"/>
                <w:highlight w:val="yellow"/>
                <w:lang w:val="en-US"/>
              </w:rPr>
            </w:pPr>
          </w:p>
        </w:tc>
      </w:tr>
      <w:tr w:rsidR="00F04E36" w:rsidRPr="00B46C86" w:rsidDel="005A363F" w14:paraId="145C146C" w14:textId="0509A346" w:rsidTr="00161603">
        <w:trPr>
          <w:trHeight w:val="272"/>
          <w:del w:id="96" w:author="Maria Malinina" w:date="2023-10-25T10:43:00Z"/>
        </w:trPr>
        <w:tc>
          <w:tcPr>
            <w:tcW w:w="709" w:type="dxa"/>
          </w:tcPr>
          <w:p w14:paraId="33A9025C" w14:textId="688CB1FB" w:rsidR="00F04E36" w:rsidRPr="002D1211" w:rsidDel="005A363F" w:rsidRDefault="00F04E36" w:rsidP="00402B2D">
            <w:pPr>
              <w:pStyle w:val="af5"/>
              <w:spacing w:after="0" w:line="240" w:lineRule="auto"/>
              <w:ind w:left="22"/>
              <w:jc w:val="both"/>
              <w:rPr>
                <w:del w:id="97" w:author="Maria Malinina" w:date="2023-10-25T10:43:00Z"/>
                <w:rFonts w:ascii="Times New Roman" w:hAnsi="Times New Roman"/>
                <w:sz w:val="26"/>
                <w:szCs w:val="26"/>
                <w:highlight w:val="yellow"/>
                <w:lang w:val="en-US"/>
              </w:rPr>
            </w:pPr>
          </w:p>
        </w:tc>
        <w:tc>
          <w:tcPr>
            <w:tcW w:w="1701" w:type="dxa"/>
          </w:tcPr>
          <w:p w14:paraId="75CC4C19" w14:textId="7894C9DD" w:rsidR="00F04E36" w:rsidRPr="002D1211" w:rsidDel="005A363F" w:rsidRDefault="00F04E36" w:rsidP="00402B2D">
            <w:pPr>
              <w:tabs>
                <w:tab w:val="left" w:pos="2149"/>
              </w:tabs>
              <w:jc w:val="both"/>
              <w:rPr>
                <w:del w:id="98" w:author="Maria Malinina" w:date="2023-10-25T10:43:00Z"/>
                <w:bCs/>
                <w:iCs/>
                <w:sz w:val="26"/>
                <w:szCs w:val="26"/>
                <w:highlight w:val="yellow"/>
                <w:lang w:val="en-US"/>
              </w:rPr>
            </w:pPr>
          </w:p>
          <w:p w14:paraId="399062A1" w14:textId="7F1121C3" w:rsidR="00F04E36" w:rsidRPr="002D1211" w:rsidDel="005A363F" w:rsidRDefault="00F04E36" w:rsidP="00402B2D">
            <w:pPr>
              <w:tabs>
                <w:tab w:val="left" w:pos="2149"/>
              </w:tabs>
              <w:jc w:val="both"/>
              <w:rPr>
                <w:del w:id="99" w:author="Maria Malinina" w:date="2023-10-25T10:43:00Z"/>
                <w:bCs/>
                <w:iCs/>
                <w:sz w:val="26"/>
                <w:szCs w:val="26"/>
                <w:highlight w:val="yellow"/>
                <w:lang w:val="en-US"/>
              </w:rPr>
            </w:pPr>
          </w:p>
          <w:p w14:paraId="73248497" w14:textId="4F49270E" w:rsidR="00F04E36" w:rsidRPr="002D1211" w:rsidDel="005A363F" w:rsidRDefault="00F04E36" w:rsidP="00402B2D">
            <w:pPr>
              <w:tabs>
                <w:tab w:val="left" w:pos="2149"/>
              </w:tabs>
              <w:jc w:val="both"/>
              <w:rPr>
                <w:del w:id="100" w:author="Maria Malinina" w:date="2023-10-25T10:43:00Z"/>
                <w:bCs/>
                <w:iCs/>
                <w:sz w:val="26"/>
                <w:szCs w:val="26"/>
                <w:highlight w:val="yellow"/>
                <w:lang w:val="en-US"/>
              </w:rPr>
            </w:pPr>
          </w:p>
        </w:tc>
        <w:tc>
          <w:tcPr>
            <w:tcW w:w="2268" w:type="dxa"/>
          </w:tcPr>
          <w:p w14:paraId="5AFF8758" w14:textId="446C2F9C" w:rsidR="00F04E36" w:rsidRPr="002D1211" w:rsidDel="005A363F" w:rsidRDefault="00F04E36" w:rsidP="00402B2D">
            <w:pPr>
              <w:jc w:val="both"/>
              <w:rPr>
                <w:del w:id="101" w:author="Maria Malinina" w:date="2023-10-25T10:43:00Z"/>
                <w:sz w:val="26"/>
                <w:szCs w:val="26"/>
                <w:highlight w:val="yellow"/>
                <w:lang w:val="en-US"/>
              </w:rPr>
            </w:pPr>
          </w:p>
        </w:tc>
        <w:tc>
          <w:tcPr>
            <w:tcW w:w="1730" w:type="dxa"/>
          </w:tcPr>
          <w:p w14:paraId="17F829CA" w14:textId="056B4041" w:rsidR="00F04E36" w:rsidRPr="002D1211" w:rsidDel="005A363F" w:rsidRDefault="00F04E36" w:rsidP="00402B2D">
            <w:pPr>
              <w:pStyle w:val="af5"/>
              <w:spacing w:after="0" w:line="240" w:lineRule="auto"/>
              <w:jc w:val="center"/>
              <w:rPr>
                <w:del w:id="102" w:author="Maria Malinina" w:date="2023-10-25T10:43:00Z"/>
                <w:rFonts w:ascii="Times New Roman" w:hAnsi="Times New Roman"/>
                <w:sz w:val="26"/>
                <w:szCs w:val="26"/>
                <w:highlight w:val="yellow"/>
                <w:lang w:val="en-US"/>
              </w:rPr>
            </w:pPr>
          </w:p>
        </w:tc>
        <w:tc>
          <w:tcPr>
            <w:tcW w:w="2523" w:type="dxa"/>
          </w:tcPr>
          <w:p w14:paraId="2667F6A9" w14:textId="7E8CA326" w:rsidR="00F04E36" w:rsidRPr="002D1211" w:rsidDel="005A363F" w:rsidRDefault="00F04E36" w:rsidP="00402B2D">
            <w:pPr>
              <w:pStyle w:val="af5"/>
              <w:spacing w:after="0" w:line="240" w:lineRule="auto"/>
              <w:jc w:val="both"/>
              <w:rPr>
                <w:del w:id="103" w:author="Maria Malinina" w:date="2023-10-25T10:43:00Z"/>
                <w:rFonts w:ascii="Times New Roman" w:hAnsi="Times New Roman"/>
                <w:sz w:val="26"/>
                <w:szCs w:val="26"/>
                <w:highlight w:val="yellow"/>
                <w:lang w:val="en-US"/>
              </w:rPr>
            </w:pPr>
          </w:p>
        </w:tc>
        <w:tc>
          <w:tcPr>
            <w:tcW w:w="1701" w:type="dxa"/>
          </w:tcPr>
          <w:p w14:paraId="7D6E87C9" w14:textId="745BE914" w:rsidR="00F04E36" w:rsidRPr="002D1211" w:rsidDel="005A363F" w:rsidRDefault="00F04E36" w:rsidP="00402B2D">
            <w:pPr>
              <w:pStyle w:val="af5"/>
              <w:spacing w:after="0" w:line="240" w:lineRule="auto"/>
              <w:jc w:val="center"/>
              <w:rPr>
                <w:del w:id="104" w:author="Maria Malinina" w:date="2023-10-25T10:43:00Z"/>
                <w:rFonts w:ascii="Times New Roman" w:hAnsi="Times New Roman"/>
                <w:sz w:val="26"/>
                <w:szCs w:val="26"/>
                <w:highlight w:val="yellow"/>
                <w:lang w:val="en-US"/>
              </w:rPr>
            </w:pPr>
          </w:p>
        </w:tc>
      </w:tr>
    </w:tbl>
    <w:p w14:paraId="07D05686" w14:textId="77777777" w:rsidR="00CE5D1C" w:rsidRDefault="00CE5D1C" w:rsidP="00A30708">
      <w:pPr>
        <w:ind w:firstLine="709"/>
        <w:jc w:val="right"/>
        <w:rPr>
          <w:ins w:id="105" w:author="Оксана" w:date="2023-12-18T12:24:00Z"/>
          <w:b/>
          <w:lang w:val="en-US"/>
        </w:rPr>
      </w:pPr>
      <w:ins w:id="106" w:author="Оксана" w:date="2023-12-18T12:24:00Z">
        <w:r>
          <w:rPr>
            <w:b/>
            <w:lang w:val="en-US"/>
          </w:rPr>
          <w:br w:type="page"/>
        </w:r>
      </w:ins>
    </w:p>
    <w:p w14:paraId="52C40951" w14:textId="08498718" w:rsidR="00A30708" w:rsidRPr="002B6025" w:rsidRDefault="005A363F" w:rsidP="00A30708">
      <w:pPr>
        <w:ind w:firstLine="709"/>
        <w:jc w:val="right"/>
        <w:rPr>
          <w:b/>
          <w:lang w:val="en-US"/>
        </w:rPr>
      </w:pPr>
      <w:r w:rsidRPr="002B6025">
        <w:rPr>
          <w:b/>
          <w:lang w:val="en-US"/>
        </w:rPr>
        <w:lastRenderedPageBreak/>
        <w:t>A</w:t>
      </w:r>
      <w:r w:rsidR="00E86612" w:rsidRPr="002B6025">
        <w:rPr>
          <w:b/>
          <w:lang w:val="en-US"/>
        </w:rPr>
        <w:t xml:space="preserve">ppendix </w:t>
      </w:r>
      <w:r w:rsidR="002D1211" w:rsidRPr="002B6025">
        <w:rPr>
          <w:b/>
        </w:rPr>
        <w:t>В</w:t>
      </w:r>
    </w:p>
    <w:p w14:paraId="00558036" w14:textId="77777777" w:rsidR="003C5CEB" w:rsidRPr="002B6025" w:rsidRDefault="003C5CEB" w:rsidP="003C5CEB">
      <w:pPr>
        <w:spacing w:line="360" w:lineRule="auto"/>
        <w:contextualSpacing/>
        <w:jc w:val="center"/>
        <w:textAlignment w:val="baseline"/>
        <w:rPr>
          <w:b/>
          <w:lang w:val="en-US"/>
        </w:rPr>
      </w:pPr>
    </w:p>
    <w:p w14:paraId="68219010" w14:textId="2EBC13EF" w:rsidR="003C5CEB" w:rsidRPr="002B6025" w:rsidRDefault="00193F12" w:rsidP="003C5CEB">
      <w:pPr>
        <w:spacing w:line="360" w:lineRule="auto"/>
        <w:contextualSpacing/>
        <w:jc w:val="center"/>
        <w:textAlignment w:val="baseline"/>
        <w:rPr>
          <w:b/>
          <w:lang w:val="en-US"/>
        </w:rPr>
      </w:pPr>
      <w:r w:rsidRPr="002B6025">
        <w:rPr>
          <w:b/>
          <w:lang w:val="en-US"/>
        </w:rPr>
        <w:t>Internship supervisor at the organization’s brief review of the student’s performance (</w:t>
      </w:r>
      <w:proofErr w:type="gramStart"/>
      <w:r w:rsidRPr="002B6025">
        <w:rPr>
          <w:b/>
          <w:lang w:val="en-US"/>
        </w:rPr>
        <w:t>can be printed</w:t>
      </w:r>
      <w:proofErr w:type="gramEnd"/>
      <w:r w:rsidRPr="002B6025">
        <w:rPr>
          <w:b/>
          <w:lang w:val="en-US"/>
        </w:rPr>
        <w:t xml:space="preserve"> on the organization’s typeface, but must be stamped)</w:t>
      </w:r>
    </w:p>
    <w:p w14:paraId="6B24368F" w14:textId="77777777" w:rsidR="003C5CEB" w:rsidRPr="002B6025" w:rsidRDefault="003C5CEB" w:rsidP="00A30708">
      <w:pPr>
        <w:spacing w:line="360" w:lineRule="auto"/>
        <w:contextualSpacing/>
        <w:jc w:val="both"/>
        <w:textAlignment w:val="baseline"/>
        <w:rPr>
          <w:lang w:val="en-US"/>
        </w:rPr>
      </w:pPr>
    </w:p>
    <w:p w14:paraId="5333A4CA" w14:textId="77777777" w:rsidR="003C5CEB" w:rsidRPr="002B6025" w:rsidRDefault="00193F12" w:rsidP="00A30708">
      <w:pPr>
        <w:spacing w:line="360" w:lineRule="auto"/>
        <w:contextualSpacing/>
        <w:jc w:val="both"/>
        <w:textAlignment w:val="baseline"/>
        <w:rPr>
          <w:lang w:val="en-US"/>
        </w:rPr>
      </w:pPr>
      <w:r w:rsidRPr="002B6025">
        <w:rPr>
          <w:lang w:val="en-US"/>
        </w:rPr>
        <w:t xml:space="preserve">The following points </w:t>
      </w:r>
      <w:r w:rsidR="003C5CEB" w:rsidRPr="002B6025">
        <w:rPr>
          <w:lang w:val="en-US"/>
        </w:rPr>
        <w:t>should be</w:t>
      </w:r>
      <w:r w:rsidRPr="002B6025">
        <w:rPr>
          <w:lang w:val="en-US"/>
        </w:rPr>
        <w:t xml:space="preserve"> include</w:t>
      </w:r>
      <w:r w:rsidR="003C5CEB" w:rsidRPr="002B6025">
        <w:rPr>
          <w:lang w:val="en-US"/>
        </w:rPr>
        <w:t>d</w:t>
      </w:r>
      <w:r w:rsidRPr="002B6025">
        <w:rPr>
          <w:lang w:val="en-US"/>
        </w:rPr>
        <w:t xml:space="preserve">: </w:t>
      </w:r>
    </w:p>
    <w:p w14:paraId="3101D77B" w14:textId="0EAE4C85" w:rsidR="003C5CEB" w:rsidRPr="002B6025" w:rsidRDefault="00193F12" w:rsidP="00A30708">
      <w:pPr>
        <w:spacing w:line="360" w:lineRule="auto"/>
        <w:contextualSpacing/>
        <w:jc w:val="both"/>
        <w:textAlignment w:val="baseline"/>
        <w:rPr>
          <w:lang w:val="en-US"/>
        </w:rPr>
      </w:pPr>
      <w:r w:rsidRPr="002B6025">
        <w:rPr>
          <w:lang w:val="en-US"/>
        </w:rPr>
        <w:t xml:space="preserve">1) Brief overview of the student’s work </w:t>
      </w:r>
      <w:r w:rsidR="009446F3" w:rsidRPr="002B6025">
        <w:rPr>
          <w:lang w:val="en-US"/>
        </w:rPr>
        <w:t xml:space="preserve">(the professional tasks carried out by the student) </w:t>
      </w:r>
      <w:r w:rsidRPr="002B6025">
        <w:rPr>
          <w:lang w:val="en-US"/>
        </w:rPr>
        <w:t>and the quality of his/her performance</w:t>
      </w:r>
      <w:r w:rsidR="009446F3" w:rsidRPr="002B6025">
        <w:rPr>
          <w:lang w:val="en-US"/>
        </w:rPr>
        <w:t xml:space="preserve"> (the volume and quality of the execution of the internship </w:t>
      </w:r>
      <w:proofErr w:type="spellStart"/>
      <w:r w:rsidR="009446F3" w:rsidRPr="002B6025">
        <w:rPr>
          <w:lang w:val="en-US"/>
        </w:rPr>
        <w:t>programme</w:t>
      </w:r>
      <w:proofErr w:type="spellEnd"/>
      <w:r w:rsidR="009446F3" w:rsidRPr="002B6025">
        <w:rPr>
          <w:lang w:val="en-US"/>
        </w:rPr>
        <w:t>, the student’s attitude to internship assignments)</w:t>
      </w:r>
      <w:r w:rsidR="00B8023F" w:rsidRPr="002B6025">
        <w:rPr>
          <w:lang w:val="en-US"/>
        </w:rPr>
        <w:t>.</w:t>
      </w:r>
      <w:r w:rsidRPr="002B6025">
        <w:rPr>
          <w:lang w:val="en-US"/>
        </w:rPr>
        <w:t xml:space="preserve"> </w:t>
      </w:r>
    </w:p>
    <w:p w14:paraId="59F6165E" w14:textId="77777777" w:rsidR="003C5CEB" w:rsidRPr="002B6025" w:rsidRDefault="00193F12" w:rsidP="00A30708">
      <w:pPr>
        <w:spacing w:line="360" w:lineRule="auto"/>
        <w:contextualSpacing/>
        <w:jc w:val="both"/>
        <w:textAlignment w:val="baseline"/>
        <w:rPr>
          <w:lang w:val="en-US"/>
        </w:rPr>
      </w:pPr>
      <w:r w:rsidRPr="002B6025">
        <w:rPr>
          <w:lang w:val="en-US"/>
        </w:rPr>
        <w:t xml:space="preserve">2) What theoretical knowledge did the student demonstrate and what knowledge was missing? </w:t>
      </w:r>
    </w:p>
    <w:p w14:paraId="2EFEC82B" w14:textId="601F79B2" w:rsidR="003C5CEB" w:rsidRPr="002B6025" w:rsidRDefault="00193F12" w:rsidP="00A30708">
      <w:pPr>
        <w:spacing w:line="360" w:lineRule="auto"/>
        <w:contextualSpacing/>
        <w:jc w:val="both"/>
        <w:textAlignment w:val="baseline"/>
        <w:rPr>
          <w:lang w:val="en-US"/>
        </w:rPr>
      </w:pPr>
      <w:r w:rsidRPr="002B6025">
        <w:rPr>
          <w:lang w:val="en-US"/>
        </w:rPr>
        <w:t xml:space="preserve">3) What skills did the student demonstrate and which skills were missing? </w:t>
      </w:r>
      <w:r w:rsidR="009446F3" w:rsidRPr="002B6025">
        <w:rPr>
          <w:lang w:val="en-US"/>
        </w:rPr>
        <w:t>Assessment of the student’s ability to acquire skills as planned (description of skills development).</w:t>
      </w:r>
    </w:p>
    <w:p w14:paraId="46D88370" w14:textId="4CB051AA" w:rsidR="009446F3" w:rsidRPr="002B6025" w:rsidRDefault="00193F12" w:rsidP="00A30708">
      <w:pPr>
        <w:spacing w:line="360" w:lineRule="auto"/>
        <w:contextualSpacing/>
        <w:jc w:val="both"/>
        <w:textAlignment w:val="baseline"/>
        <w:rPr>
          <w:lang w:val="en-US"/>
        </w:rPr>
      </w:pPr>
      <w:r w:rsidRPr="002B6025">
        <w:rPr>
          <w:lang w:val="en-US"/>
        </w:rPr>
        <w:t xml:space="preserve">4) </w:t>
      </w:r>
      <w:r w:rsidR="009446F3" w:rsidRPr="002B6025">
        <w:rPr>
          <w:lang w:val="en-US"/>
        </w:rPr>
        <w:t>Conclusions about the student’s preparedness</w:t>
      </w:r>
      <w:proofErr w:type="gramStart"/>
      <w:r w:rsidR="009446F3" w:rsidRPr="002B6025">
        <w:rPr>
          <w:lang w:val="en-US"/>
        </w:rPr>
        <w:t>;</w:t>
      </w:r>
      <w:proofErr w:type="gramEnd"/>
      <w:r w:rsidR="009446F3" w:rsidRPr="002B6025">
        <w:rPr>
          <w:lang w:val="en-US"/>
        </w:rPr>
        <w:t xml:space="preserve"> if necessary - comment on their personal and professional qualities. What personal qualities did the student demonstrate and which ones should he/she develop in order to succeed in future work?</w:t>
      </w:r>
    </w:p>
    <w:p w14:paraId="04189D03" w14:textId="77777777" w:rsidR="003C5CEB" w:rsidRPr="002B6025" w:rsidRDefault="003C5CEB" w:rsidP="00A30708">
      <w:pPr>
        <w:spacing w:line="360" w:lineRule="auto"/>
        <w:contextualSpacing/>
        <w:jc w:val="both"/>
        <w:textAlignment w:val="baseline"/>
        <w:rPr>
          <w:lang w:val="en-US"/>
        </w:rPr>
      </w:pPr>
    </w:p>
    <w:p w14:paraId="67C12B3E" w14:textId="6BFC2B62" w:rsidR="003C5CEB" w:rsidRPr="002B6025" w:rsidRDefault="003C5CEB" w:rsidP="003C5CEB">
      <w:pPr>
        <w:ind w:right="200"/>
        <w:jc w:val="both"/>
        <w:rPr>
          <w:b/>
          <w:lang w:val="en-US"/>
        </w:rPr>
      </w:pPr>
      <w:r w:rsidRPr="002B6025">
        <w:rPr>
          <w:b/>
          <w:lang w:val="en-US"/>
        </w:rPr>
        <w:t xml:space="preserve">The review </w:t>
      </w:r>
      <w:proofErr w:type="gramStart"/>
      <w:r w:rsidRPr="002B6025">
        <w:rPr>
          <w:b/>
          <w:lang w:val="en-US"/>
        </w:rPr>
        <w:t xml:space="preserve">should be signed by the </w:t>
      </w:r>
      <w:r w:rsidR="00B8023F" w:rsidRPr="002B6025">
        <w:rPr>
          <w:b/>
          <w:lang w:val="en-US"/>
        </w:rPr>
        <w:t>o</w:t>
      </w:r>
      <w:r w:rsidRPr="002B6025">
        <w:rPr>
          <w:b/>
          <w:lang w:val="en-US"/>
        </w:rPr>
        <w:t xml:space="preserve">rganization’s </w:t>
      </w:r>
      <w:r w:rsidR="00B8023F" w:rsidRPr="002B6025">
        <w:rPr>
          <w:b/>
          <w:lang w:val="en-US"/>
        </w:rPr>
        <w:t>i</w:t>
      </w:r>
      <w:r w:rsidRPr="002B6025">
        <w:rPr>
          <w:b/>
          <w:lang w:val="en-US"/>
        </w:rPr>
        <w:t xml:space="preserve">nternship </w:t>
      </w:r>
      <w:r w:rsidR="00B8023F" w:rsidRPr="002B6025">
        <w:rPr>
          <w:b/>
          <w:lang w:val="en-US"/>
        </w:rPr>
        <w:t>s</w:t>
      </w:r>
      <w:r w:rsidRPr="002B6025">
        <w:rPr>
          <w:b/>
          <w:lang w:val="en-US"/>
        </w:rPr>
        <w:t>upervisor and stamped</w:t>
      </w:r>
      <w:proofErr w:type="gramEnd"/>
      <w:r w:rsidRPr="002B6025">
        <w:rPr>
          <w:b/>
          <w:lang w:val="en-US"/>
        </w:rPr>
        <w:t xml:space="preserve">. </w:t>
      </w:r>
    </w:p>
    <w:p w14:paraId="44193122" w14:textId="4552F3A4" w:rsidR="002D1211" w:rsidRPr="002B6025" w:rsidRDefault="002D1211" w:rsidP="003C5CEB">
      <w:pPr>
        <w:ind w:right="200"/>
        <w:jc w:val="both"/>
        <w:rPr>
          <w:b/>
          <w:lang w:val="en-US"/>
        </w:rPr>
      </w:pPr>
    </w:p>
    <w:p w14:paraId="547CB464" w14:textId="77777777" w:rsidR="002D1211" w:rsidRPr="002B6025" w:rsidRDefault="002D1211" w:rsidP="002D1211">
      <w:pPr>
        <w:keepNext/>
        <w:spacing w:before="240" w:after="60"/>
        <w:jc w:val="both"/>
        <w:outlineLvl w:val="2"/>
        <w:rPr>
          <w:b/>
          <w:lang w:val="en-US"/>
        </w:rPr>
      </w:pPr>
      <w:r w:rsidRPr="002B6025">
        <w:rPr>
          <w:b/>
          <w:lang w:val="en-US"/>
        </w:rPr>
        <w:t xml:space="preserve">Signature Internship Supervisor (one behalf of host organization) </w:t>
      </w:r>
      <w:r w:rsidRPr="002B6025">
        <w:rPr>
          <w:b/>
          <w:lang w:val="en-US"/>
        </w:rPr>
        <w:tab/>
      </w:r>
      <w:r w:rsidRPr="002B6025">
        <w:rPr>
          <w:b/>
          <w:lang w:val="en-US"/>
        </w:rPr>
        <w:tab/>
      </w:r>
      <w:r w:rsidRPr="002B6025">
        <w:rPr>
          <w:b/>
          <w:lang w:val="en-US"/>
        </w:rPr>
        <w:tab/>
      </w:r>
      <w:r w:rsidRPr="002B6025">
        <w:rPr>
          <w:b/>
          <w:lang w:val="en-US"/>
        </w:rPr>
        <w:tab/>
      </w:r>
    </w:p>
    <w:p w14:paraId="4F215165" w14:textId="77777777" w:rsidR="002D1211" w:rsidRPr="002B6025" w:rsidRDefault="002D1211" w:rsidP="002D1211">
      <w:pPr>
        <w:keepNext/>
        <w:spacing w:before="240" w:after="60"/>
        <w:jc w:val="both"/>
        <w:outlineLvl w:val="3"/>
        <w:rPr>
          <w:lang w:val="en-US"/>
        </w:rPr>
      </w:pPr>
    </w:p>
    <w:p w14:paraId="4C3C6D34" w14:textId="77777777" w:rsidR="002D1211" w:rsidRPr="002B6025" w:rsidRDefault="002D1211" w:rsidP="002D1211">
      <w:pPr>
        <w:keepNext/>
        <w:spacing w:before="240" w:after="60"/>
        <w:jc w:val="both"/>
        <w:outlineLvl w:val="3"/>
        <w:rPr>
          <w:b/>
          <w:lang w:val="en-US"/>
        </w:rPr>
      </w:pPr>
      <w:r w:rsidRPr="002B6025">
        <w:rPr>
          <w:b/>
          <w:lang w:val="en-US"/>
        </w:rPr>
        <w:t>Stamp of host organization</w:t>
      </w:r>
    </w:p>
    <w:p w14:paraId="1A59AE6D" w14:textId="453631BE" w:rsidR="002D1211" w:rsidRPr="002D1211" w:rsidRDefault="002D1211" w:rsidP="002D1211">
      <w:pPr>
        <w:ind w:right="200"/>
        <w:jc w:val="both"/>
        <w:rPr>
          <w:lang w:val="en-US"/>
        </w:rPr>
      </w:pPr>
      <w:r w:rsidRPr="002B6025">
        <w:rPr>
          <w:lang w:val="en-US"/>
        </w:rPr>
        <w:t>(</w:t>
      </w:r>
      <w:proofErr w:type="gramStart"/>
      <w:r w:rsidRPr="002B6025">
        <w:rPr>
          <w:lang w:val="en-US"/>
        </w:rPr>
        <w:t>obligatory</w:t>
      </w:r>
      <w:proofErr w:type="gramEnd"/>
      <w:r w:rsidRPr="002B6025">
        <w:rPr>
          <w:lang w:val="en-US"/>
        </w:rPr>
        <w:t>)</w:t>
      </w:r>
      <w:r w:rsidRPr="002B6025">
        <w:rPr>
          <w:lang w:val="en-US"/>
        </w:rPr>
        <w:tab/>
      </w:r>
      <w:r w:rsidRPr="002B6025">
        <w:rPr>
          <w:lang w:val="en-US"/>
        </w:rPr>
        <w:tab/>
      </w:r>
      <w:r w:rsidRPr="002B6025">
        <w:rPr>
          <w:lang w:val="en-US"/>
        </w:rPr>
        <w:tab/>
      </w:r>
      <w:r w:rsidRPr="002B6025">
        <w:rPr>
          <w:lang w:val="en-US"/>
        </w:rPr>
        <w:tab/>
      </w:r>
      <w:r w:rsidRPr="002B6025">
        <w:rPr>
          <w:lang w:val="en-US"/>
        </w:rPr>
        <w:tab/>
        <w:t>“__________” ____________202_</w:t>
      </w:r>
    </w:p>
    <w:p w14:paraId="3F4C28AC" w14:textId="160119A3" w:rsidR="00E20A94" w:rsidRDefault="00E20A94" w:rsidP="00A30708">
      <w:pPr>
        <w:spacing w:line="360" w:lineRule="auto"/>
        <w:contextualSpacing/>
        <w:jc w:val="both"/>
        <w:textAlignment w:val="baseline"/>
        <w:rPr>
          <w:lang w:val="en-US"/>
        </w:rPr>
      </w:pPr>
    </w:p>
    <w:p w14:paraId="43413803" w14:textId="1AA7A99A" w:rsidR="00E20A94" w:rsidRDefault="00E20A94">
      <w:pPr>
        <w:spacing w:after="160" w:line="259" w:lineRule="auto"/>
        <w:rPr>
          <w:lang w:val="en-US"/>
        </w:rPr>
      </w:pPr>
    </w:p>
    <w:sectPr w:rsidR="00E20A94" w:rsidSect="00F81F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13CF" w14:textId="77777777" w:rsidR="00DA0A61" w:rsidRDefault="00DA0A61" w:rsidP="00406D43">
      <w:r>
        <w:separator/>
      </w:r>
    </w:p>
  </w:endnote>
  <w:endnote w:type="continuationSeparator" w:id="0">
    <w:p w14:paraId="7BFE2A8D" w14:textId="77777777" w:rsidR="00DA0A61" w:rsidRDefault="00DA0A61" w:rsidP="004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51964"/>
      <w:docPartObj>
        <w:docPartGallery w:val="Page Numbers (Bottom of Page)"/>
        <w:docPartUnique/>
      </w:docPartObj>
    </w:sdtPr>
    <w:sdtContent>
      <w:p w14:paraId="0EBF2DFD" w14:textId="1B8ECCA4" w:rsidR="00DA0A61" w:rsidRPr="00406D43" w:rsidRDefault="00DA0A61">
        <w:pPr>
          <w:pStyle w:val="af"/>
          <w:jc w:val="center"/>
        </w:pPr>
        <w:r w:rsidRPr="00406D43">
          <w:fldChar w:fldCharType="begin"/>
        </w:r>
        <w:r w:rsidRPr="00406D43">
          <w:instrText>PAGE   \* MERGEFORMAT</w:instrText>
        </w:r>
        <w:r w:rsidRPr="00406D43">
          <w:fldChar w:fldCharType="separate"/>
        </w:r>
        <w:r w:rsidR="00285D40">
          <w:rPr>
            <w:noProof/>
          </w:rPr>
          <w:t>20</w:t>
        </w:r>
        <w:r w:rsidRPr="00406D4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47F6" w14:textId="77777777" w:rsidR="00DA0A61" w:rsidRDefault="00DA0A61" w:rsidP="00406D43">
      <w:r>
        <w:separator/>
      </w:r>
    </w:p>
  </w:footnote>
  <w:footnote w:type="continuationSeparator" w:id="0">
    <w:p w14:paraId="1B58AE60" w14:textId="77777777" w:rsidR="00DA0A61" w:rsidRDefault="00DA0A61" w:rsidP="00406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1">
    <w:nsid w:val="0B503239"/>
    <w:multiLevelType w:val="hybridMultilevel"/>
    <w:tmpl w:val="D6E6C8E2"/>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66F66"/>
    <w:multiLevelType w:val="hybridMultilevel"/>
    <w:tmpl w:val="EC923D58"/>
    <w:lvl w:ilvl="0" w:tplc="9208C4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5219D"/>
    <w:multiLevelType w:val="multilevel"/>
    <w:tmpl w:val="53ECE924"/>
    <w:lvl w:ilvl="0">
      <w:start w:val="1"/>
      <w:numFmt w:val="decimal"/>
      <w:lvlText w:val="(%1)"/>
      <w:lvlJc w:val="left"/>
      <w:pPr>
        <w:ind w:left="3479" w:hanging="360"/>
      </w:pPr>
    </w:lvl>
    <w:lvl w:ilvl="1">
      <w:start w:val="1"/>
      <w:numFmt w:val="bullet"/>
      <w:lvlText w:val="o"/>
      <w:lvlJc w:val="left"/>
      <w:pPr>
        <w:ind w:left="4199" w:hanging="360"/>
      </w:pPr>
      <w:rPr>
        <w:rFonts w:ascii="Courier New" w:eastAsia="Courier New" w:hAnsi="Courier New" w:cs="Courier New"/>
      </w:rPr>
    </w:lvl>
    <w:lvl w:ilvl="2">
      <w:start w:val="1"/>
      <w:numFmt w:val="bullet"/>
      <w:lvlText w:val="▪"/>
      <w:lvlJc w:val="left"/>
      <w:pPr>
        <w:ind w:left="4919" w:hanging="360"/>
      </w:pPr>
      <w:rPr>
        <w:rFonts w:ascii="Noto Sans Symbols" w:eastAsia="Noto Sans Symbols" w:hAnsi="Noto Sans Symbols" w:cs="Noto Sans Symbols"/>
      </w:rPr>
    </w:lvl>
    <w:lvl w:ilvl="3">
      <w:start w:val="1"/>
      <w:numFmt w:val="bullet"/>
      <w:lvlText w:val="●"/>
      <w:lvlJc w:val="left"/>
      <w:pPr>
        <w:ind w:left="5639" w:hanging="360"/>
      </w:pPr>
      <w:rPr>
        <w:rFonts w:ascii="Noto Sans Symbols" w:eastAsia="Noto Sans Symbols" w:hAnsi="Noto Sans Symbols" w:cs="Noto Sans Symbols"/>
      </w:rPr>
    </w:lvl>
    <w:lvl w:ilvl="4">
      <w:start w:val="1"/>
      <w:numFmt w:val="bullet"/>
      <w:lvlText w:val="o"/>
      <w:lvlJc w:val="left"/>
      <w:pPr>
        <w:ind w:left="6359" w:hanging="360"/>
      </w:pPr>
      <w:rPr>
        <w:rFonts w:ascii="Courier New" w:eastAsia="Courier New" w:hAnsi="Courier New" w:cs="Courier New"/>
      </w:rPr>
    </w:lvl>
    <w:lvl w:ilvl="5">
      <w:start w:val="1"/>
      <w:numFmt w:val="bullet"/>
      <w:lvlText w:val="▪"/>
      <w:lvlJc w:val="left"/>
      <w:pPr>
        <w:ind w:left="7079" w:hanging="360"/>
      </w:pPr>
      <w:rPr>
        <w:rFonts w:ascii="Noto Sans Symbols" w:eastAsia="Noto Sans Symbols" w:hAnsi="Noto Sans Symbols" w:cs="Noto Sans Symbols"/>
      </w:rPr>
    </w:lvl>
    <w:lvl w:ilvl="6">
      <w:start w:val="1"/>
      <w:numFmt w:val="bullet"/>
      <w:lvlText w:val="●"/>
      <w:lvlJc w:val="left"/>
      <w:pPr>
        <w:ind w:left="7799" w:hanging="360"/>
      </w:pPr>
      <w:rPr>
        <w:rFonts w:ascii="Noto Sans Symbols" w:eastAsia="Noto Sans Symbols" w:hAnsi="Noto Sans Symbols" w:cs="Noto Sans Symbols"/>
      </w:rPr>
    </w:lvl>
    <w:lvl w:ilvl="7">
      <w:start w:val="1"/>
      <w:numFmt w:val="bullet"/>
      <w:lvlText w:val="o"/>
      <w:lvlJc w:val="left"/>
      <w:pPr>
        <w:ind w:left="8519" w:hanging="360"/>
      </w:pPr>
      <w:rPr>
        <w:rFonts w:ascii="Courier New" w:eastAsia="Courier New" w:hAnsi="Courier New" w:cs="Courier New"/>
      </w:rPr>
    </w:lvl>
    <w:lvl w:ilvl="8">
      <w:start w:val="1"/>
      <w:numFmt w:val="bullet"/>
      <w:lvlText w:val="▪"/>
      <w:lvlJc w:val="left"/>
      <w:pPr>
        <w:ind w:left="9239" w:hanging="360"/>
      </w:pPr>
      <w:rPr>
        <w:rFonts w:ascii="Noto Sans Symbols" w:eastAsia="Noto Sans Symbols" w:hAnsi="Noto Sans Symbols" w:cs="Noto Sans Symbols"/>
      </w:rPr>
    </w:lvl>
  </w:abstractNum>
  <w:abstractNum w:abstractNumId="5">
    <w:nsid w:val="133C12FF"/>
    <w:multiLevelType w:val="hybridMultilevel"/>
    <w:tmpl w:val="FBE63BF6"/>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C92149"/>
    <w:multiLevelType w:val="multilevel"/>
    <w:tmpl w:val="D144BA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8245BF5"/>
    <w:multiLevelType w:val="hybridMultilevel"/>
    <w:tmpl w:val="FF0E4B64"/>
    <w:lvl w:ilvl="0" w:tplc="114A8F96">
      <w:start w:val="2"/>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9A33C8D"/>
    <w:multiLevelType w:val="multilevel"/>
    <w:tmpl w:val="10BA1D0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F3780A"/>
    <w:multiLevelType w:val="hybridMultilevel"/>
    <w:tmpl w:val="ADFE66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626949"/>
    <w:multiLevelType w:val="hybridMultilevel"/>
    <w:tmpl w:val="B768884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F1E2F"/>
    <w:multiLevelType w:val="hybridMultilevel"/>
    <w:tmpl w:val="71F2B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nsid w:val="2BE22874"/>
    <w:multiLevelType w:val="hybridMultilevel"/>
    <w:tmpl w:val="30F21D2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3137A"/>
    <w:multiLevelType w:val="hybridMultilevel"/>
    <w:tmpl w:val="A8844E52"/>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20">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1">
    <w:nsid w:val="4A1A7A4E"/>
    <w:multiLevelType w:val="hybridMultilevel"/>
    <w:tmpl w:val="C8E8004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E0520"/>
    <w:multiLevelType w:val="multilevel"/>
    <w:tmpl w:val="5EEA9A6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7C1069"/>
    <w:multiLevelType w:val="hybridMultilevel"/>
    <w:tmpl w:val="8F449D5A"/>
    <w:lvl w:ilvl="0" w:tplc="F2B829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nsid w:val="5ED1420D"/>
    <w:multiLevelType w:val="hybridMultilevel"/>
    <w:tmpl w:val="1A22EC1C"/>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64CED"/>
    <w:multiLevelType w:val="hybridMultilevel"/>
    <w:tmpl w:val="68142D5E"/>
    <w:lvl w:ilvl="0" w:tplc="E904ED3C">
      <w:start w:val="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D0652"/>
    <w:multiLevelType w:val="hybridMultilevel"/>
    <w:tmpl w:val="4A34230A"/>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C85F47"/>
    <w:multiLevelType w:val="hybridMultilevel"/>
    <w:tmpl w:val="E8C427D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5">
    <w:nsid w:val="7D75425F"/>
    <w:multiLevelType w:val="multilevel"/>
    <w:tmpl w:val="FEB619BA"/>
    <w:lvl w:ilvl="0">
      <w:start w:val="1"/>
      <w:numFmt w:val="decimal"/>
      <w:lvlText w:val="(%1)"/>
      <w:lvlJc w:val="left"/>
      <w:pPr>
        <w:ind w:left="4046" w:hanging="360"/>
      </w:pPr>
    </w:lvl>
    <w:lvl w:ilvl="1">
      <w:start w:val="1"/>
      <w:numFmt w:val="bullet"/>
      <w:lvlText w:val="o"/>
      <w:lvlJc w:val="left"/>
      <w:pPr>
        <w:ind w:left="4766" w:hanging="360"/>
      </w:pPr>
      <w:rPr>
        <w:rFonts w:ascii="Courier New" w:eastAsia="Courier New" w:hAnsi="Courier New" w:cs="Courier New"/>
      </w:rPr>
    </w:lvl>
    <w:lvl w:ilvl="2">
      <w:start w:val="1"/>
      <w:numFmt w:val="bullet"/>
      <w:lvlText w:val="▪"/>
      <w:lvlJc w:val="left"/>
      <w:pPr>
        <w:ind w:left="5486" w:hanging="360"/>
      </w:pPr>
      <w:rPr>
        <w:rFonts w:ascii="Noto Sans Symbols" w:eastAsia="Noto Sans Symbols" w:hAnsi="Noto Sans Symbols" w:cs="Noto Sans Symbols"/>
      </w:rPr>
    </w:lvl>
    <w:lvl w:ilvl="3">
      <w:start w:val="1"/>
      <w:numFmt w:val="bullet"/>
      <w:lvlText w:val="●"/>
      <w:lvlJc w:val="left"/>
      <w:pPr>
        <w:ind w:left="6206" w:hanging="360"/>
      </w:pPr>
      <w:rPr>
        <w:rFonts w:ascii="Noto Sans Symbols" w:eastAsia="Noto Sans Symbols" w:hAnsi="Noto Sans Symbols" w:cs="Noto Sans Symbols"/>
      </w:rPr>
    </w:lvl>
    <w:lvl w:ilvl="4">
      <w:start w:val="1"/>
      <w:numFmt w:val="bullet"/>
      <w:lvlText w:val="o"/>
      <w:lvlJc w:val="left"/>
      <w:pPr>
        <w:ind w:left="6926" w:hanging="360"/>
      </w:pPr>
      <w:rPr>
        <w:rFonts w:ascii="Courier New" w:eastAsia="Courier New" w:hAnsi="Courier New" w:cs="Courier New"/>
      </w:rPr>
    </w:lvl>
    <w:lvl w:ilvl="5">
      <w:start w:val="1"/>
      <w:numFmt w:val="bullet"/>
      <w:lvlText w:val="▪"/>
      <w:lvlJc w:val="left"/>
      <w:pPr>
        <w:ind w:left="7646" w:hanging="360"/>
      </w:pPr>
      <w:rPr>
        <w:rFonts w:ascii="Noto Sans Symbols" w:eastAsia="Noto Sans Symbols" w:hAnsi="Noto Sans Symbols" w:cs="Noto Sans Symbols"/>
      </w:rPr>
    </w:lvl>
    <w:lvl w:ilvl="6">
      <w:start w:val="1"/>
      <w:numFmt w:val="bullet"/>
      <w:lvlText w:val="●"/>
      <w:lvlJc w:val="left"/>
      <w:pPr>
        <w:ind w:left="8366" w:hanging="360"/>
      </w:pPr>
      <w:rPr>
        <w:rFonts w:ascii="Noto Sans Symbols" w:eastAsia="Noto Sans Symbols" w:hAnsi="Noto Sans Symbols" w:cs="Noto Sans Symbols"/>
      </w:rPr>
    </w:lvl>
    <w:lvl w:ilvl="7">
      <w:start w:val="1"/>
      <w:numFmt w:val="bullet"/>
      <w:lvlText w:val="o"/>
      <w:lvlJc w:val="left"/>
      <w:pPr>
        <w:ind w:left="9086" w:hanging="360"/>
      </w:pPr>
      <w:rPr>
        <w:rFonts w:ascii="Courier New" w:eastAsia="Courier New" w:hAnsi="Courier New" w:cs="Courier New"/>
      </w:rPr>
    </w:lvl>
    <w:lvl w:ilvl="8">
      <w:start w:val="1"/>
      <w:numFmt w:val="bullet"/>
      <w:lvlText w:val="▪"/>
      <w:lvlJc w:val="left"/>
      <w:pPr>
        <w:ind w:left="9806" w:hanging="360"/>
      </w:pPr>
      <w:rPr>
        <w:rFonts w:ascii="Noto Sans Symbols" w:eastAsia="Noto Sans Symbols" w:hAnsi="Noto Sans Symbols" w:cs="Noto Sans Symbols"/>
      </w:rPr>
    </w:lvl>
  </w:abstractNum>
  <w:num w:numId="1">
    <w:abstractNumId w:val="33"/>
  </w:num>
  <w:num w:numId="2">
    <w:abstractNumId w:val="22"/>
  </w:num>
  <w:num w:numId="3">
    <w:abstractNumId w:val="9"/>
  </w:num>
  <w:num w:numId="4">
    <w:abstractNumId w:val="15"/>
  </w:num>
  <w:num w:numId="5">
    <w:abstractNumId w:val="16"/>
  </w:num>
  <w:num w:numId="6">
    <w:abstractNumId w:val="26"/>
  </w:num>
  <w:num w:numId="7">
    <w:abstractNumId w:val="24"/>
  </w:num>
  <w:num w:numId="8">
    <w:abstractNumId w:val="20"/>
  </w:num>
  <w:num w:numId="9">
    <w:abstractNumId w:val="25"/>
  </w:num>
  <w:num w:numId="10">
    <w:abstractNumId w:val="30"/>
  </w:num>
  <w:num w:numId="11">
    <w:abstractNumId w:val="30"/>
    <w:lvlOverride w:ilvl="0">
      <w:startOverride w:val="1"/>
    </w:lvlOverride>
  </w:num>
  <w:num w:numId="12">
    <w:abstractNumId w:val="17"/>
  </w:num>
  <w:num w:numId="13">
    <w:abstractNumId w:val="29"/>
  </w:num>
  <w:num w:numId="14">
    <w:abstractNumId w:val="19"/>
  </w:num>
  <w:num w:numId="15">
    <w:abstractNumId w:val="6"/>
  </w:num>
  <w:num w:numId="16">
    <w:abstractNumId w:val="34"/>
  </w:num>
  <w:num w:numId="17">
    <w:abstractNumId w:val="0"/>
  </w:num>
  <w:num w:numId="18">
    <w:abstractNumId w:val="13"/>
  </w:num>
  <w:num w:numId="19">
    <w:abstractNumId w:val="28"/>
  </w:num>
  <w:num w:numId="20">
    <w:abstractNumId w:val="3"/>
  </w:num>
  <w:num w:numId="21">
    <w:abstractNumId w:val="27"/>
  </w:num>
  <w:num w:numId="22">
    <w:abstractNumId w:val="31"/>
  </w:num>
  <w:num w:numId="23">
    <w:abstractNumId w:val="1"/>
  </w:num>
  <w:num w:numId="24">
    <w:abstractNumId w:val="32"/>
  </w:num>
  <w:num w:numId="25">
    <w:abstractNumId w:val="21"/>
  </w:num>
  <w:num w:numId="26">
    <w:abstractNumId w:val="11"/>
  </w:num>
  <w:num w:numId="27">
    <w:abstractNumId w:val="4"/>
  </w:num>
  <w:num w:numId="28">
    <w:abstractNumId w:val="35"/>
  </w:num>
  <w:num w:numId="29">
    <w:abstractNumId w:val="8"/>
  </w:num>
  <w:num w:numId="30">
    <w:abstractNumId w:val="18"/>
  </w:num>
  <w:num w:numId="31">
    <w:abstractNumId w:val="5"/>
  </w:num>
  <w:num w:numId="32">
    <w:abstractNumId w:val="7"/>
  </w:num>
  <w:num w:numId="33">
    <w:abstractNumId w:val="2"/>
  </w:num>
  <w:num w:numId="34">
    <w:abstractNumId w:val="12"/>
  </w:num>
  <w:num w:numId="35">
    <w:abstractNumId w:val="23"/>
  </w:num>
  <w:num w:numId="36">
    <w:abstractNumId w:val="10"/>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w15:presenceInfo w15:providerId="None" w15:userId="Оксана"/>
  </w15:person>
  <w15:person w15:author="Maria Malinina">
    <w15:presenceInfo w15:providerId="Windows Live" w15:userId="3a201ab03b73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111BD"/>
    <w:rsid w:val="00013CB3"/>
    <w:rsid w:val="00066E19"/>
    <w:rsid w:val="0007445F"/>
    <w:rsid w:val="00087A94"/>
    <w:rsid w:val="000A34E7"/>
    <w:rsid w:val="000E4E29"/>
    <w:rsid w:val="001024C4"/>
    <w:rsid w:val="001073FA"/>
    <w:rsid w:val="00113ED2"/>
    <w:rsid w:val="001254D1"/>
    <w:rsid w:val="00132B0E"/>
    <w:rsid w:val="00137496"/>
    <w:rsid w:val="00161603"/>
    <w:rsid w:val="00173B6A"/>
    <w:rsid w:val="0018396D"/>
    <w:rsid w:val="00192E18"/>
    <w:rsid w:val="00193F12"/>
    <w:rsid w:val="0019510F"/>
    <w:rsid w:val="001A5361"/>
    <w:rsid w:val="001A5C27"/>
    <w:rsid w:val="00205DC3"/>
    <w:rsid w:val="0023275C"/>
    <w:rsid w:val="0023673A"/>
    <w:rsid w:val="00265BA6"/>
    <w:rsid w:val="002719E5"/>
    <w:rsid w:val="00273887"/>
    <w:rsid w:val="00285D40"/>
    <w:rsid w:val="002B6025"/>
    <w:rsid w:val="002D1211"/>
    <w:rsid w:val="002E2CCE"/>
    <w:rsid w:val="00314B92"/>
    <w:rsid w:val="003450F6"/>
    <w:rsid w:val="00352004"/>
    <w:rsid w:val="00353DE8"/>
    <w:rsid w:val="00353F1E"/>
    <w:rsid w:val="003646FC"/>
    <w:rsid w:val="00370CF1"/>
    <w:rsid w:val="003B10FF"/>
    <w:rsid w:val="003C5CEB"/>
    <w:rsid w:val="003D0F1F"/>
    <w:rsid w:val="003D24C0"/>
    <w:rsid w:val="003D3477"/>
    <w:rsid w:val="003D5533"/>
    <w:rsid w:val="00402B2D"/>
    <w:rsid w:val="00406D43"/>
    <w:rsid w:val="004237D3"/>
    <w:rsid w:val="00466B88"/>
    <w:rsid w:val="00496EAA"/>
    <w:rsid w:val="004A0903"/>
    <w:rsid w:val="004E0DEF"/>
    <w:rsid w:val="004F4332"/>
    <w:rsid w:val="00503920"/>
    <w:rsid w:val="00505261"/>
    <w:rsid w:val="00506822"/>
    <w:rsid w:val="00512CC7"/>
    <w:rsid w:val="00525343"/>
    <w:rsid w:val="00551365"/>
    <w:rsid w:val="005725E8"/>
    <w:rsid w:val="00583E5D"/>
    <w:rsid w:val="00586884"/>
    <w:rsid w:val="00594C34"/>
    <w:rsid w:val="005A363F"/>
    <w:rsid w:val="005A7099"/>
    <w:rsid w:val="005E3392"/>
    <w:rsid w:val="005F7390"/>
    <w:rsid w:val="00627EC5"/>
    <w:rsid w:val="00653643"/>
    <w:rsid w:val="006558E1"/>
    <w:rsid w:val="0067563D"/>
    <w:rsid w:val="00684453"/>
    <w:rsid w:val="00697A2E"/>
    <w:rsid w:val="006A072F"/>
    <w:rsid w:val="0072022A"/>
    <w:rsid w:val="0072025D"/>
    <w:rsid w:val="00773AAF"/>
    <w:rsid w:val="00782006"/>
    <w:rsid w:val="0078338A"/>
    <w:rsid w:val="00797916"/>
    <w:rsid w:val="007E7703"/>
    <w:rsid w:val="00803F12"/>
    <w:rsid w:val="00811262"/>
    <w:rsid w:val="008230BB"/>
    <w:rsid w:val="008370AF"/>
    <w:rsid w:val="008A62FD"/>
    <w:rsid w:val="008B3FDF"/>
    <w:rsid w:val="008B5C3D"/>
    <w:rsid w:val="008C00EB"/>
    <w:rsid w:val="008C1C83"/>
    <w:rsid w:val="008D7261"/>
    <w:rsid w:val="00935C1E"/>
    <w:rsid w:val="009446F3"/>
    <w:rsid w:val="00954177"/>
    <w:rsid w:val="009905E2"/>
    <w:rsid w:val="0099776C"/>
    <w:rsid w:val="009B1FCB"/>
    <w:rsid w:val="009D63EF"/>
    <w:rsid w:val="009E3FC6"/>
    <w:rsid w:val="00A2655C"/>
    <w:rsid w:val="00A30708"/>
    <w:rsid w:val="00A37C0E"/>
    <w:rsid w:val="00A430A4"/>
    <w:rsid w:val="00A53528"/>
    <w:rsid w:val="00A75E59"/>
    <w:rsid w:val="00A9463D"/>
    <w:rsid w:val="00AD4DAD"/>
    <w:rsid w:val="00AF637B"/>
    <w:rsid w:val="00B153EF"/>
    <w:rsid w:val="00B40C26"/>
    <w:rsid w:val="00B4687A"/>
    <w:rsid w:val="00B46C86"/>
    <w:rsid w:val="00B64A23"/>
    <w:rsid w:val="00B8023F"/>
    <w:rsid w:val="00BB489B"/>
    <w:rsid w:val="00BD0E0F"/>
    <w:rsid w:val="00BE5466"/>
    <w:rsid w:val="00C01FC1"/>
    <w:rsid w:val="00C02BA9"/>
    <w:rsid w:val="00C0716B"/>
    <w:rsid w:val="00C16E10"/>
    <w:rsid w:val="00C82638"/>
    <w:rsid w:val="00CE029B"/>
    <w:rsid w:val="00CE5D1C"/>
    <w:rsid w:val="00D056B3"/>
    <w:rsid w:val="00D14171"/>
    <w:rsid w:val="00D262CD"/>
    <w:rsid w:val="00D37C94"/>
    <w:rsid w:val="00D67355"/>
    <w:rsid w:val="00D95DB3"/>
    <w:rsid w:val="00D95E2F"/>
    <w:rsid w:val="00DA0A61"/>
    <w:rsid w:val="00DB09C1"/>
    <w:rsid w:val="00DC7D9D"/>
    <w:rsid w:val="00DD0FC8"/>
    <w:rsid w:val="00DD1CF6"/>
    <w:rsid w:val="00DE061F"/>
    <w:rsid w:val="00DE3344"/>
    <w:rsid w:val="00DE48CA"/>
    <w:rsid w:val="00DF62A8"/>
    <w:rsid w:val="00E159D1"/>
    <w:rsid w:val="00E20A94"/>
    <w:rsid w:val="00E2543D"/>
    <w:rsid w:val="00E36E12"/>
    <w:rsid w:val="00E508EB"/>
    <w:rsid w:val="00E622C6"/>
    <w:rsid w:val="00E63063"/>
    <w:rsid w:val="00E63BBB"/>
    <w:rsid w:val="00E86612"/>
    <w:rsid w:val="00E93B43"/>
    <w:rsid w:val="00EA62D0"/>
    <w:rsid w:val="00EF1868"/>
    <w:rsid w:val="00F04E36"/>
    <w:rsid w:val="00F33FDE"/>
    <w:rsid w:val="00F402B7"/>
    <w:rsid w:val="00F7739A"/>
    <w:rsid w:val="00F81FB4"/>
    <w:rsid w:val="00F86755"/>
    <w:rsid w:val="00FA24C9"/>
    <w:rsid w:val="00FC0986"/>
    <w:rsid w:val="00FC39E3"/>
    <w:rsid w:val="00FC4751"/>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13E"/>
  <w15:docId w15:val="{BEA0F20E-E02D-4F12-BFF7-FEDBC7D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3DE8"/>
    <w:pPr>
      <w:spacing w:after="0" w:line="240" w:lineRule="auto"/>
    </w:pPr>
    <w:rPr>
      <w:rFonts w:ascii="Times New Roman" w:eastAsia="Times New Roman" w:hAnsi="Times New Roman" w:cs="Times New Roman"/>
      <w:sz w:val="24"/>
      <w:szCs w:val="24"/>
      <w:lang w:eastAsia="en-GB"/>
    </w:rPr>
  </w:style>
  <w:style w:type="paragraph" w:styleId="1">
    <w:name w:val="heading 1"/>
    <w:basedOn w:val="a0"/>
    <w:next w:val="a0"/>
    <w:link w:val="10"/>
    <w:uiPriority w:val="9"/>
    <w:qFormat/>
    <w:rsid w:val="008D7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9"/>
    <w:qFormat/>
    <w:rsid w:val="008A62FD"/>
    <w:pPr>
      <w:keepNext/>
      <w:spacing w:line="360" w:lineRule="auto"/>
      <w:contextualSpacing/>
      <w:jc w:val="both"/>
      <w:outlineLvl w:val="1"/>
    </w:pPr>
    <w:rPr>
      <w:i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7E7703"/>
    <w:rPr>
      <w:sz w:val="16"/>
      <w:szCs w:val="16"/>
    </w:rPr>
  </w:style>
  <w:style w:type="paragraph" w:styleId="a5">
    <w:name w:val="annotation text"/>
    <w:basedOn w:val="a0"/>
    <w:link w:val="a6"/>
    <w:uiPriority w:val="99"/>
    <w:semiHidden/>
    <w:unhideWhenUsed/>
    <w:rsid w:val="007E7703"/>
    <w:rPr>
      <w:sz w:val="20"/>
      <w:szCs w:val="20"/>
    </w:rPr>
  </w:style>
  <w:style w:type="character" w:customStyle="1" w:styleId="a6">
    <w:name w:val="Текст примечания Знак"/>
    <w:basedOn w:val="a1"/>
    <w:link w:val="a5"/>
    <w:uiPriority w:val="99"/>
    <w:semiHidden/>
    <w:rsid w:val="007E7703"/>
    <w:rPr>
      <w:rFonts w:ascii="Arial" w:eastAsia="Arial" w:hAnsi="Arial" w:cs="Arial"/>
      <w:sz w:val="20"/>
      <w:szCs w:val="20"/>
      <w:lang w:val="ru" w:eastAsia="ru-RU"/>
    </w:rPr>
  </w:style>
  <w:style w:type="paragraph" w:styleId="a7">
    <w:name w:val="List Paragraph"/>
    <w:basedOn w:val="a0"/>
    <w:link w:val="a8"/>
    <w:uiPriority w:val="34"/>
    <w:qFormat/>
    <w:rsid w:val="007E7703"/>
    <w:pPr>
      <w:widowControl w:val="0"/>
      <w:autoSpaceDE w:val="0"/>
      <w:autoSpaceDN w:val="0"/>
      <w:adjustRightInd w:val="0"/>
      <w:ind w:left="720"/>
      <w:contextualSpacing/>
    </w:pPr>
    <w:rPr>
      <w:sz w:val="20"/>
      <w:szCs w:val="20"/>
    </w:rPr>
  </w:style>
  <w:style w:type="paragraph" w:styleId="a9">
    <w:name w:val="No Spacing"/>
    <w:uiPriority w:val="1"/>
    <w:qFormat/>
    <w:rsid w:val="007E7703"/>
    <w:pPr>
      <w:spacing w:after="0" w:line="240" w:lineRule="auto"/>
    </w:pPr>
    <w:rPr>
      <w:rFonts w:ascii="Arial" w:eastAsia="Arial" w:hAnsi="Arial" w:cs="Arial"/>
      <w:lang w:val="ru" w:eastAsia="ru-RU"/>
    </w:rPr>
  </w:style>
  <w:style w:type="table" w:styleId="aa">
    <w:name w:val="Table Grid"/>
    <w:basedOn w:val="a2"/>
    <w:uiPriority w:val="39"/>
    <w:rsid w:val="007E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7E7703"/>
    <w:rPr>
      <w:rFonts w:ascii="Segoe UI" w:hAnsi="Segoe UI" w:cs="Segoe UI"/>
      <w:sz w:val="18"/>
      <w:szCs w:val="18"/>
    </w:rPr>
  </w:style>
  <w:style w:type="character" w:customStyle="1" w:styleId="ac">
    <w:name w:val="Текст выноски Знак"/>
    <w:basedOn w:val="a1"/>
    <w:link w:val="ab"/>
    <w:uiPriority w:val="99"/>
    <w:semiHidden/>
    <w:rsid w:val="007E7703"/>
    <w:rPr>
      <w:rFonts w:ascii="Segoe UI" w:eastAsia="Arial" w:hAnsi="Segoe UI" w:cs="Segoe UI"/>
      <w:sz w:val="18"/>
      <w:szCs w:val="18"/>
      <w:lang w:val="ru" w:eastAsia="ru-RU"/>
    </w:rPr>
  </w:style>
  <w:style w:type="paragraph" w:styleId="ad">
    <w:name w:val="header"/>
    <w:basedOn w:val="a0"/>
    <w:link w:val="ae"/>
    <w:uiPriority w:val="99"/>
    <w:unhideWhenUsed/>
    <w:rsid w:val="00406D43"/>
    <w:pPr>
      <w:tabs>
        <w:tab w:val="center" w:pos="4677"/>
        <w:tab w:val="right" w:pos="9355"/>
      </w:tabs>
    </w:pPr>
  </w:style>
  <w:style w:type="character" w:customStyle="1" w:styleId="ae">
    <w:name w:val="Верхний колонтитул Знак"/>
    <w:basedOn w:val="a1"/>
    <w:link w:val="ad"/>
    <w:uiPriority w:val="99"/>
    <w:rsid w:val="00406D43"/>
    <w:rPr>
      <w:rFonts w:ascii="Arial" w:eastAsia="Arial" w:hAnsi="Arial" w:cs="Arial"/>
      <w:lang w:val="ru" w:eastAsia="ru-RU"/>
    </w:rPr>
  </w:style>
  <w:style w:type="paragraph" w:styleId="af">
    <w:name w:val="footer"/>
    <w:basedOn w:val="a0"/>
    <w:link w:val="af0"/>
    <w:uiPriority w:val="99"/>
    <w:unhideWhenUsed/>
    <w:rsid w:val="00406D43"/>
    <w:pPr>
      <w:tabs>
        <w:tab w:val="center" w:pos="4677"/>
        <w:tab w:val="right" w:pos="9355"/>
      </w:tabs>
    </w:pPr>
  </w:style>
  <w:style w:type="character" w:customStyle="1" w:styleId="af0">
    <w:name w:val="Нижний колонтитул Знак"/>
    <w:basedOn w:val="a1"/>
    <w:link w:val="af"/>
    <w:uiPriority w:val="99"/>
    <w:rsid w:val="00406D43"/>
    <w:rPr>
      <w:rFonts w:ascii="Arial" w:eastAsia="Arial" w:hAnsi="Arial" w:cs="Arial"/>
      <w:lang w:val="ru" w:eastAsia="ru-RU"/>
    </w:rPr>
  </w:style>
  <w:style w:type="paragraph" w:styleId="af1">
    <w:name w:val="Normal (Web)"/>
    <w:basedOn w:val="a0"/>
    <w:uiPriority w:val="99"/>
    <w:unhideWhenUsed/>
    <w:rsid w:val="00DF62A8"/>
    <w:pPr>
      <w:spacing w:before="100" w:beforeAutospacing="1" w:after="100" w:afterAutospacing="1"/>
    </w:pPr>
  </w:style>
  <w:style w:type="character" w:styleId="af2">
    <w:name w:val="Hyperlink"/>
    <w:basedOn w:val="a1"/>
    <w:uiPriority w:val="99"/>
    <w:unhideWhenUsed/>
    <w:rsid w:val="00DF62A8"/>
    <w:rPr>
      <w:color w:val="0000FF"/>
      <w:u w:val="single"/>
    </w:rPr>
  </w:style>
  <w:style w:type="character" w:customStyle="1" w:styleId="markedcontent">
    <w:name w:val="markedcontent"/>
    <w:basedOn w:val="a1"/>
    <w:rsid w:val="00DF62A8"/>
  </w:style>
  <w:style w:type="character" w:customStyle="1" w:styleId="20">
    <w:name w:val="Заголовок 2 Знак"/>
    <w:basedOn w:val="a1"/>
    <w:link w:val="2"/>
    <w:uiPriority w:val="99"/>
    <w:rsid w:val="008A62FD"/>
    <w:rPr>
      <w:rFonts w:ascii="Times New Roman" w:eastAsia="Times New Roman" w:hAnsi="Times New Roman" w:cs="Times New Roman"/>
      <w:iCs/>
      <w:sz w:val="24"/>
      <w:szCs w:val="24"/>
      <w:lang w:val="en-US" w:eastAsia="ru-RU"/>
    </w:rPr>
  </w:style>
  <w:style w:type="character" w:customStyle="1" w:styleId="a8">
    <w:name w:val="Абзац списка Знак"/>
    <w:link w:val="a7"/>
    <w:uiPriority w:val="34"/>
    <w:locked/>
    <w:rsid w:val="00353DE8"/>
    <w:rPr>
      <w:rFonts w:ascii="Times New Roman" w:eastAsia="Times New Roman" w:hAnsi="Times New Roman" w:cs="Times New Roman"/>
      <w:sz w:val="20"/>
      <w:szCs w:val="20"/>
      <w:lang w:eastAsia="en-GB"/>
    </w:rPr>
  </w:style>
  <w:style w:type="character" w:customStyle="1" w:styleId="10">
    <w:name w:val="Заголовок 1 Знак"/>
    <w:basedOn w:val="a1"/>
    <w:link w:val="1"/>
    <w:uiPriority w:val="9"/>
    <w:rsid w:val="008D7261"/>
    <w:rPr>
      <w:rFonts w:asciiTheme="majorHAnsi" w:eastAsiaTheme="majorEastAsia" w:hAnsiTheme="majorHAnsi" w:cstheme="majorBidi"/>
      <w:color w:val="2E74B5" w:themeColor="accent1" w:themeShade="BF"/>
      <w:sz w:val="32"/>
      <w:szCs w:val="32"/>
      <w:lang w:eastAsia="en-GB"/>
    </w:rPr>
  </w:style>
  <w:style w:type="paragraph" w:customStyle="1" w:styleId="a">
    <w:name w:val="нумерованный содержание"/>
    <w:basedOn w:val="a0"/>
    <w:rsid w:val="008D7261"/>
    <w:pPr>
      <w:numPr>
        <w:numId w:val="15"/>
      </w:numPr>
    </w:pPr>
    <w:rPr>
      <w:rFonts w:eastAsia="Calibri"/>
      <w:szCs w:val="22"/>
      <w:lang w:eastAsia="en-US"/>
    </w:rPr>
  </w:style>
  <w:style w:type="paragraph" w:customStyle="1" w:styleId="11">
    <w:name w:val="Абзац списка1"/>
    <w:basedOn w:val="a0"/>
    <w:rsid w:val="008D7261"/>
    <w:pPr>
      <w:suppressAutoHyphens/>
      <w:spacing w:after="200" w:line="276" w:lineRule="auto"/>
      <w:ind w:left="720"/>
    </w:pPr>
    <w:rPr>
      <w:rFonts w:ascii="Calibri" w:hAnsi="Calibri"/>
      <w:sz w:val="22"/>
      <w:szCs w:val="22"/>
      <w:lang w:eastAsia="ar-SA"/>
    </w:rPr>
  </w:style>
  <w:style w:type="paragraph" w:customStyle="1" w:styleId="Default">
    <w:name w:val="Default"/>
    <w:rsid w:val="00193F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StGen0">
    <w:name w:val="StGen0"/>
    <w:basedOn w:val="a2"/>
    <w:rsid w:val="0078338A"/>
    <w:pPr>
      <w:spacing w:after="0" w:line="240" w:lineRule="auto"/>
    </w:pPr>
    <w:rPr>
      <w:rFonts w:ascii="Calibri" w:eastAsia="Calibri" w:hAnsi="Calibri" w:cs="Calibri"/>
      <w:lang w:eastAsia="ru-RU"/>
    </w:rPr>
    <w:tblPr>
      <w:tblStyleRowBandSize w:val="1"/>
      <w:tblStyleColBandSize w:val="1"/>
      <w:tblInd w:w="0" w:type="dxa"/>
      <w:tblCellMar>
        <w:top w:w="0" w:type="dxa"/>
        <w:left w:w="108" w:type="dxa"/>
        <w:bottom w:w="0" w:type="dxa"/>
        <w:right w:w="108" w:type="dxa"/>
      </w:tblCellMar>
    </w:tblPr>
  </w:style>
  <w:style w:type="table" w:customStyle="1" w:styleId="StGen2">
    <w:name w:val="StGen2"/>
    <w:basedOn w:val="a2"/>
    <w:rsid w:val="004E0DEF"/>
    <w:pPr>
      <w:spacing w:after="200" w:line="276"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paragraph" w:styleId="af3">
    <w:name w:val="Title"/>
    <w:basedOn w:val="a0"/>
    <w:next w:val="a0"/>
    <w:link w:val="af4"/>
    <w:rsid w:val="00D95DB3"/>
    <w:pPr>
      <w:keepNext/>
      <w:keepLines/>
      <w:spacing w:after="60" w:line="276" w:lineRule="auto"/>
    </w:pPr>
    <w:rPr>
      <w:rFonts w:ascii="Arial" w:eastAsia="Arial" w:hAnsi="Arial" w:cs="Arial"/>
      <w:sz w:val="52"/>
      <w:szCs w:val="52"/>
      <w:lang w:val="en-US" w:eastAsia="en-US"/>
    </w:rPr>
  </w:style>
  <w:style w:type="character" w:customStyle="1" w:styleId="af4">
    <w:name w:val="Название Знак"/>
    <w:basedOn w:val="a1"/>
    <w:link w:val="af3"/>
    <w:rsid w:val="00D95DB3"/>
    <w:rPr>
      <w:rFonts w:ascii="Arial" w:eastAsia="Arial" w:hAnsi="Arial" w:cs="Arial"/>
      <w:sz w:val="52"/>
      <w:szCs w:val="52"/>
      <w:lang w:val="en-US"/>
    </w:rPr>
  </w:style>
  <w:style w:type="paragraph" w:styleId="af5">
    <w:name w:val="Body Text"/>
    <w:basedOn w:val="a0"/>
    <w:link w:val="af6"/>
    <w:uiPriority w:val="99"/>
    <w:rsid w:val="00F04E36"/>
    <w:pPr>
      <w:spacing w:after="120" w:line="276" w:lineRule="auto"/>
    </w:pPr>
    <w:rPr>
      <w:rFonts w:ascii="Calibri" w:hAnsi="Calibri"/>
      <w:sz w:val="22"/>
      <w:szCs w:val="22"/>
      <w:lang w:eastAsia="ru-RU"/>
    </w:rPr>
  </w:style>
  <w:style w:type="character" w:customStyle="1" w:styleId="af6">
    <w:name w:val="Основной текст Знак"/>
    <w:basedOn w:val="a1"/>
    <w:link w:val="af5"/>
    <w:uiPriority w:val="99"/>
    <w:rsid w:val="00F04E36"/>
    <w:rPr>
      <w:rFonts w:ascii="Calibri" w:eastAsia="Times New Roman" w:hAnsi="Calibri" w:cs="Times New Roman"/>
      <w:lang w:eastAsia="ru-RU"/>
    </w:rPr>
  </w:style>
  <w:style w:type="paragraph" w:styleId="af7">
    <w:name w:val="annotation subject"/>
    <w:basedOn w:val="a5"/>
    <w:next w:val="a5"/>
    <w:link w:val="af8"/>
    <w:uiPriority w:val="99"/>
    <w:semiHidden/>
    <w:unhideWhenUsed/>
    <w:rsid w:val="00496EAA"/>
    <w:rPr>
      <w:b/>
      <w:bCs/>
    </w:rPr>
  </w:style>
  <w:style w:type="character" w:customStyle="1" w:styleId="af8">
    <w:name w:val="Тема примечания Знак"/>
    <w:basedOn w:val="a6"/>
    <w:link w:val="af7"/>
    <w:uiPriority w:val="99"/>
    <w:semiHidden/>
    <w:rsid w:val="00496EAA"/>
    <w:rPr>
      <w:rFonts w:ascii="Times New Roman" w:eastAsia="Times New Roman" w:hAnsi="Times New Roman" w:cs="Times New Roman"/>
      <w:b/>
      <w:bCs/>
      <w:sz w:val="20"/>
      <w:szCs w:val="20"/>
      <w:lang w:val="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0067">
      <w:bodyDiv w:val="1"/>
      <w:marLeft w:val="0"/>
      <w:marRight w:val="0"/>
      <w:marTop w:val="0"/>
      <w:marBottom w:val="0"/>
      <w:divBdr>
        <w:top w:val="none" w:sz="0" w:space="0" w:color="auto"/>
        <w:left w:val="none" w:sz="0" w:space="0" w:color="auto"/>
        <w:bottom w:val="none" w:sz="0" w:space="0" w:color="auto"/>
        <w:right w:val="none" w:sz="0" w:space="0" w:color="auto"/>
      </w:divBdr>
    </w:div>
    <w:div w:id="267540387">
      <w:bodyDiv w:val="1"/>
      <w:marLeft w:val="0"/>
      <w:marRight w:val="0"/>
      <w:marTop w:val="0"/>
      <w:marBottom w:val="0"/>
      <w:divBdr>
        <w:top w:val="none" w:sz="0" w:space="0" w:color="auto"/>
        <w:left w:val="none" w:sz="0" w:space="0" w:color="auto"/>
        <w:bottom w:val="none" w:sz="0" w:space="0" w:color="auto"/>
        <w:right w:val="none" w:sz="0" w:space="0" w:color="auto"/>
      </w:divBdr>
    </w:div>
    <w:div w:id="526607125">
      <w:bodyDiv w:val="1"/>
      <w:marLeft w:val="0"/>
      <w:marRight w:val="0"/>
      <w:marTop w:val="0"/>
      <w:marBottom w:val="0"/>
      <w:divBdr>
        <w:top w:val="none" w:sz="0" w:space="0" w:color="auto"/>
        <w:left w:val="none" w:sz="0" w:space="0" w:color="auto"/>
        <w:bottom w:val="none" w:sz="0" w:space="0" w:color="auto"/>
        <w:right w:val="none" w:sz="0" w:space="0" w:color="auto"/>
      </w:divBdr>
    </w:div>
    <w:div w:id="558783238">
      <w:bodyDiv w:val="1"/>
      <w:marLeft w:val="0"/>
      <w:marRight w:val="0"/>
      <w:marTop w:val="0"/>
      <w:marBottom w:val="0"/>
      <w:divBdr>
        <w:top w:val="none" w:sz="0" w:space="0" w:color="auto"/>
        <w:left w:val="none" w:sz="0" w:space="0" w:color="auto"/>
        <w:bottom w:val="none" w:sz="0" w:space="0" w:color="auto"/>
        <w:right w:val="none" w:sz="0" w:space="0" w:color="auto"/>
      </w:divBdr>
    </w:div>
    <w:div w:id="568803421">
      <w:bodyDiv w:val="1"/>
      <w:marLeft w:val="0"/>
      <w:marRight w:val="0"/>
      <w:marTop w:val="0"/>
      <w:marBottom w:val="0"/>
      <w:divBdr>
        <w:top w:val="none" w:sz="0" w:space="0" w:color="auto"/>
        <w:left w:val="none" w:sz="0" w:space="0" w:color="auto"/>
        <w:bottom w:val="none" w:sz="0" w:space="0" w:color="auto"/>
        <w:right w:val="none" w:sz="0" w:space="0" w:color="auto"/>
      </w:divBdr>
    </w:div>
    <w:div w:id="721633298">
      <w:bodyDiv w:val="1"/>
      <w:marLeft w:val="0"/>
      <w:marRight w:val="0"/>
      <w:marTop w:val="0"/>
      <w:marBottom w:val="0"/>
      <w:divBdr>
        <w:top w:val="none" w:sz="0" w:space="0" w:color="auto"/>
        <w:left w:val="none" w:sz="0" w:space="0" w:color="auto"/>
        <w:bottom w:val="none" w:sz="0" w:space="0" w:color="auto"/>
        <w:right w:val="none" w:sz="0" w:space="0" w:color="auto"/>
      </w:divBdr>
    </w:div>
    <w:div w:id="738164556">
      <w:bodyDiv w:val="1"/>
      <w:marLeft w:val="0"/>
      <w:marRight w:val="0"/>
      <w:marTop w:val="0"/>
      <w:marBottom w:val="0"/>
      <w:divBdr>
        <w:top w:val="none" w:sz="0" w:space="0" w:color="auto"/>
        <w:left w:val="none" w:sz="0" w:space="0" w:color="auto"/>
        <w:bottom w:val="none" w:sz="0" w:space="0" w:color="auto"/>
        <w:right w:val="none" w:sz="0" w:space="0" w:color="auto"/>
      </w:divBdr>
    </w:div>
    <w:div w:id="755593706">
      <w:bodyDiv w:val="1"/>
      <w:marLeft w:val="0"/>
      <w:marRight w:val="0"/>
      <w:marTop w:val="0"/>
      <w:marBottom w:val="0"/>
      <w:divBdr>
        <w:top w:val="none" w:sz="0" w:space="0" w:color="auto"/>
        <w:left w:val="none" w:sz="0" w:space="0" w:color="auto"/>
        <w:bottom w:val="none" w:sz="0" w:space="0" w:color="auto"/>
        <w:right w:val="none" w:sz="0" w:space="0" w:color="auto"/>
      </w:divBdr>
    </w:div>
    <w:div w:id="952707178">
      <w:bodyDiv w:val="1"/>
      <w:marLeft w:val="0"/>
      <w:marRight w:val="0"/>
      <w:marTop w:val="0"/>
      <w:marBottom w:val="0"/>
      <w:divBdr>
        <w:top w:val="none" w:sz="0" w:space="0" w:color="auto"/>
        <w:left w:val="none" w:sz="0" w:space="0" w:color="auto"/>
        <w:bottom w:val="none" w:sz="0" w:space="0" w:color="auto"/>
        <w:right w:val="none" w:sz="0" w:space="0" w:color="auto"/>
      </w:divBdr>
    </w:div>
    <w:div w:id="1345471392">
      <w:bodyDiv w:val="1"/>
      <w:marLeft w:val="0"/>
      <w:marRight w:val="0"/>
      <w:marTop w:val="0"/>
      <w:marBottom w:val="0"/>
      <w:divBdr>
        <w:top w:val="none" w:sz="0" w:space="0" w:color="auto"/>
        <w:left w:val="none" w:sz="0" w:space="0" w:color="auto"/>
        <w:bottom w:val="none" w:sz="0" w:space="0" w:color="auto"/>
        <w:right w:val="none" w:sz="0" w:space="0" w:color="auto"/>
      </w:divBdr>
    </w:div>
    <w:div w:id="1418866521">
      <w:bodyDiv w:val="1"/>
      <w:marLeft w:val="0"/>
      <w:marRight w:val="0"/>
      <w:marTop w:val="0"/>
      <w:marBottom w:val="0"/>
      <w:divBdr>
        <w:top w:val="none" w:sz="0" w:space="0" w:color="auto"/>
        <w:left w:val="none" w:sz="0" w:space="0" w:color="auto"/>
        <w:bottom w:val="none" w:sz="0" w:space="0" w:color="auto"/>
        <w:right w:val="none" w:sz="0" w:space="0" w:color="auto"/>
      </w:divBdr>
    </w:div>
    <w:div w:id="1644265162">
      <w:bodyDiv w:val="1"/>
      <w:marLeft w:val="0"/>
      <w:marRight w:val="0"/>
      <w:marTop w:val="0"/>
      <w:marBottom w:val="0"/>
      <w:divBdr>
        <w:top w:val="none" w:sz="0" w:space="0" w:color="auto"/>
        <w:left w:val="none" w:sz="0" w:space="0" w:color="auto"/>
        <w:bottom w:val="none" w:sz="0" w:space="0" w:color="auto"/>
        <w:right w:val="none" w:sz="0" w:space="0" w:color="auto"/>
      </w:divBdr>
    </w:div>
    <w:div w:id="1651522039">
      <w:bodyDiv w:val="1"/>
      <w:marLeft w:val="0"/>
      <w:marRight w:val="0"/>
      <w:marTop w:val="0"/>
      <w:marBottom w:val="0"/>
      <w:divBdr>
        <w:top w:val="none" w:sz="0" w:space="0" w:color="auto"/>
        <w:left w:val="none" w:sz="0" w:space="0" w:color="auto"/>
        <w:bottom w:val="none" w:sz="0" w:space="0" w:color="auto"/>
        <w:right w:val="none" w:sz="0" w:space="0" w:color="auto"/>
      </w:divBdr>
    </w:div>
    <w:div w:id="1654794055">
      <w:bodyDiv w:val="1"/>
      <w:marLeft w:val="0"/>
      <w:marRight w:val="0"/>
      <w:marTop w:val="0"/>
      <w:marBottom w:val="0"/>
      <w:divBdr>
        <w:top w:val="none" w:sz="0" w:space="0" w:color="auto"/>
        <w:left w:val="none" w:sz="0" w:space="0" w:color="auto"/>
        <w:bottom w:val="none" w:sz="0" w:space="0" w:color="auto"/>
        <w:right w:val="none" w:sz="0" w:space="0" w:color="auto"/>
      </w:divBdr>
    </w:div>
    <w:div w:id="1704357603">
      <w:bodyDiv w:val="1"/>
      <w:marLeft w:val="0"/>
      <w:marRight w:val="0"/>
      <w:marTop w:val="0"/>
      <w:marBottom w:val="0"/>
      <w:divBdr>
        <w:top w:val="none" w:sz="0" w:space="0" w:color="auto"/>
        <w:left w:val="none" w:sz="0" w:space="0" w:color="auto"/>
        <w:bottom w:val="none" w:sz="0" w:space="0" w:color="auto"/>
        <w:right w:val="none" w:sz="0" w:space="0" w:color="auto"/>
      </w:divBdr>
    </w:div>
    <w:div w:id="21399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865C-A12F-4221-807A-C2EA158B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6404</Words>
  <Characters>36507</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Оксана</cp:lastModifiedBy>
  <cp:revision>2</cp:revision>
  <dcterms:created xsi:type="dcterms:W3CDTF">2023-12-18T10:36:00Z</dcterms:created>
  <dcterms:modified xsi:type="dcterms:W3CDTF">2023-12-18T10:36:00Z</dcterms:modified>
</cp:coreProperties>
</file>