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2D" w:rsidRDefault="0005242D" w:rsidP="0005242D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Pr="00534D09">
        <w:rPr>
          <w:sz w:val="26"/>
          <w:szCs w:val="26"/>
        </w:rPr>
        <w:t xml:space="preserve"> </w:t>
      </w:r>
      <w:bookmarkStart w:id="0" w:name="_GoBack"/>
      <w:bookmarkEnd w:id="0"/>
      <w:r w:rsidRPr="00534D09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– Санкт-Петербург</w:t>
      </w:r>
    </w:p>
    <w:p w:rsidR="0005242D" w:rsidRPr="00534D09" w:rsidRDefault="0005242D" w:rsidP="0005242D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>
        <w:rPr>
          <w:sz w:val="26"/>
          <w:szCs w:val="26"/>
        </w:rPr>
        <w:t>Тышецкой А.Ю.</w:t>
      </w:r>
    </w:p>
    <w:p w:rsidR="0005242D" w:rsidRDefault="0005242D" w:rsidP="0005242D">
      <w:pPr>
        <w:spacing w:line="259" w:lineRule="auto"/>
        <w:ind w:left="5103"/>
        <w:rPr>
          <w:sz w:val="26"/>
          <w:szCs w:val="26"/>
        </w:rPr>
      </w:pPr>
      <w:r>
        <w:rPr>
          <w:sz w:val="26"/>
          <w:szCs w:val="26"/>
        </w:rPr>
        <w:t>ФИО Заказчика</w:t>
      </w:r>
    </w:p>
    <w:p w:rsidR="0005242D" w:rsidRDefault="0005242D" w:rsidP="0005242D">
      <w:pPr>
        <w:spacing w:line="259" w:lineRule="auto"/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05242D" w:rsidRDefault="0005242D" w:rsidP="0005242D">
      <w:pPr>
        <w:spacing w:line="259" w:lineRule="auto"/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05242D" w:rsidRDefault="0005242D" w:rsidP="0005242D">
      <w:pPr>
        <w:spacing w:line="259" w:lineRule="auto"/>
        <w:ind w:left="5103"/>
        <w:rPr>
          <w:sz w:val="26"/>
          <w:szCs w:val="26"/>
        </w:rPr>
      </w:pPr>
      <w:r>
        <w:rPr>
          <w:sz w:val="26"/>
          <w:szCs w:val="26"/>
        </w:rPr>
        <w:t>Т</w:t>
      </w:r>
      <w:r>
        <w:rPr>
          <w:sz w:val="26"/>
          <w:szCs w:val="26"/>
        </w:rPr>
        <w:t>ел</w:t>
      </w:r>
      <w:r>
        <w:rPr>
          <w:sz w:val="26"/>
          <w:szCs w:val="26"/>
        </w:rPr>
        <w:t>.:__________________________</w:t>
      </w:r>
    </w:p>
    <w:p w:rsidR="0005242D" w:rsidRPr="0005242D" w:rsidRDefault="0005242D" w:rsidP="0005242D">
      <w:pPr>
        <w:spacing w:line="259" w:lineRule="auto"/>
        <w:ind w:left="5103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0A16B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</w:t>
      </w:r>
    </w:p>
    <w:p w:rsidR="0005242D" w:rsidRDefault="0005242D" w:rsidP="000524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42D" w:rsidRDefault="0005242D" w:rsidP="000524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42D" w:rsidRDefault="0005242D" w:rsidP="000524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42D" w:rsidRDefault="0005242D" w:rsidP="000524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42D" w:rsidRPr="000A16BE" w:rsidRDefault="0005242D" w:rsidP="000524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16BE">
        <w:rPr>
          <w:b/>
          <w:sz w:val="26"/>
          <w:szCs w:val="26"/>
        </w:rPr>
        <w:t>ЗАЯВЛЕНИЕ</w:t>
      </w:r>
    </w:p>
    <w:p w:rsidR="0005242D" w:rsidRPr="00534D09" w:rsidRDefault="0005242D" w:rsidP="0005242D">
      <w:pPr>
        <w:shd w:val="clear" w:color="auto" w:fill="FFFFFF"/>
        <w:spacing w:line="259" w:lineRule="auto"/>
        <w:ind w:firstLine="709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 xml:space="preserve"> о смене заказчика по договору об образовании (оказании платных образовательных услуг) </w:t>
      </w:r>
    </w:p>
    <w:p w:rsidR="0005242D" w:rsidRPr="00534D09" w:rsidRDefault="0005242D" w:rsidP="0005242D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</w:p>
    <w:p w:rsidR="0005242D" w:rsidRPr="00534D09" w:rsidRDefault="0005242D" w:rsidP="0005242D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</w:p>
    <w:p w:rsidR="0005242D" w:rsidRPr="00534D09" w:rsidRDefault="0005242D" w:rsidP="0005242D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В соответствии с Договором об образовании (оказании платных образовательных услуг) от ______________№ ____</w:t>
      </w:r>
      <w:ins w:id="1" w:author="Пименова Оксана Николаевна" w:date="2022-08-16T11:06:00Z">
        <w:r>
          <w:rPr>
            <w:sz w:val="26"/>
            <w:szCs w:val="26"/>
          </w:rPr>
          <w:t>___</w:t>
        </w:r>
      </w:ins>
      <w:r>
        <w:rPr>
          <w:sz w:val="26"/>
          <w:szCs w:val="26"/>
        </w:rPr>
        <w:t>___</w:t>
      </w:r>
      <w:r w:rsidRPr="00534D09">
        <w:rPr>
          <w:sz w:val="26"/>
          <w:szCs w:val="26"/>
        </w:rPr>
        <w:t>-20__</w:t>
      </w:r>
      <w:ins w:id="2" w:author="Пименова Оксана Николаевна" w:date="2022-08-16T11:06:00Z">
        <w:r>
          <w:rPr>
            <w:sz w:val="26"/>
            <w:szCs w:val="26"/>
          </w:rPr>
          <w:t>___</w:t>
        </w:r>
      </w:ins>
      <w:r w:rsidRPr="00534D09">
        <w:rPr>
          <w:sz w:val="26"/>
          <w:szCs w:val="26"/>
        </w:rPr>
        <w:t xml:space="preserve">/____ я, </w:t>
      </w:r>
      <w:r w:rsidRPr="00534D09">
        <w:rPr>
          <w:i/>
          <w:sz w:val="26"/>
          <w:szCs w:val="26"/>
        </w:rPr>
        <w:t xml:space="preserve">(Ф.И.О. Заказчика полностью), </w:t>
      </w:r>
      <w:r w:rsidRPr="00534D09">
        <w:rPr>
          <w:sz w:val="26"/>
          <w:szCs w:val="26"/>
        </w:rPr>
        <w:t>являюсь заказчиком по Договору.</w:t>
      </w:r>
    </w:p>
    <w:p w:rsidR="0005242D" w:rsidRPr="00534D09" w:rsidRDefault="0005242D" w:rsidP="0005242D">
      <w:pPr>
        <w:shd w:val="clear" w:color="auto" w:fill="FFFFFF"/>
        <w:spacing w:line="259" w:lineRule="auto"/>
        <w:ind w:firstLine="709"/>
        <w:jc w:val="both"/>
        <w:rPr>
          <w:i/>
          <w:iCs/>
          <w:sz w:val="26"/>
          <w:szCs w:val="26"/>
        </w:rPr>
      </w:pPr>
      <w:r w:rsidRPr="00534D09">
        <w:rPr>
          <w:sz w:val="26"/>
          <w:szCs w:val="26"/>
        </w:rPr>
        <w:t xml:space="preserve">Прошу переоформить данный Договор в связи с </w:t>
      </w:r>
      <w:r w:rsidRPr="00534D09">
        <w:rPr>
          <w:i/>
          <w:iCs/>
          <w:sz w:val="26"/>
          <w:szCs w:val="26"/>
        </w:rPr>
        <w:t xml:space="preserve">(указывается причина переоформления Договора) </w:t>
      </w:r>
      <w:r w:rsidRPr="00534D09">
        <w:rPr>
          <w:iCs/>
          <w:sz w:val="26"/>
          <w:szCs w:val="26"/>
        </w:rPr>
        <w:t>на</w:t>
      </w:r>
      <w:r w:rsidRPr="00534D09">
        <w:rPr>
          <w:i/>
          <w:iCs/>
          <w:sz w:val="26"/>
          <w:szCs w:val="26"/>
        </w:rPr>
        <w:t xml:space="preserve"> (указывается полностью ФИО или наименование нового Заказчика).</w:t>
      </w:r>
    </w:p>
    <w:p w:rsidR="0005242D" w:rsidRDefault="0005242D" w:rsidP="0005242D">
      <w:pPr>
        <w:shd w:val="clear" w:color="auto" w:fill="FFFFFF"/>
        <w:spacing w:line="259" w:lineRule="auto"/>
        <w:ind w:firstLine="709"/>
        <w:rPr>
          <w:sz w:val="26"/>
          <w:szCs w:val="26"/>
        </w:rPr>
      </w:pPr>
    </w:p>
    <w:p w:rsidR="0005242D" w:rsidRDefault="0005242D" w:rsidP="0005242D">
      <w:pPr>
        <w:shd w:val="clear" w:color="auto" w:fill="FFFFFF"/>
        <w:spacing w:line="259" w:lineRule="auto"/>
        <w:ind w:firstLine="709"/>
        <w:rPr>
          <w:sz w:val="26"/>
          <w:szCs w:val="26"/>
        </w:rPr>
      </w:pPr>
    </w:p>
    <w:p w:rsidR="0005242D" w:rsidRPr="00534D09" w:rsidRDefault="0005242D" w:rsidP="0005242D">
      <w:pPr>
        <w:shd w:val="clear" w:color="auto" w:fill="FFFFFF"/>
        <w:spacing w:line="259" w:lineRule="auto"/>
        <w:ind w:firstLine="709"/>
        <w:rPr>
          <w:sz w:val="26"/>
          <w:szCs w:val="26"/>
        </w:rPr>
      </w:pPr>
    </w:p>
    <w:p w:rsidR="0005242D" w:rsidRPr="00534D09" w:rsidRDefault="0005242D" w:rsidP="0005242D">
      <w:pPr>
        <w:shd w:val="clear" w:color="auto" w:fill="FFFFFF"/>
        <w:tabs>
          <w:tab w:val="left" w:pos="6574"/>
        </w:tabs>
        <w:spacing w:line="259" w:lineRule="auto"/>
        <w:ind w:firstLine="709"/>
        <w:rPr>
          <w:sz w:val="26"/>
          <w:szCs w:val="26"/>
        </w:rPr>
      </w:pPr>
      <w:r w:rsidRPr="00534D09">
        <w:rPr>
          <w:sz w:val="26"/>
          <w:szCs w:val="26"/>
        </w:rPr>
        <w:t>Подпись</w:t>
      </w:r>
    </w:p>
    <w:p w:rsidR="0005242D" w:rsidRPr="00534D09" w:rsidRDefault="0005242D" w:rsidP="0005242D">
      <w:pPr>
        <w:shd w:val="clear" w:color="auto" w:fill="FFFFFF"/>
        <w:tabs>
          <w:tab w:val="left" w:pos="6574"/>
        </w:tabs>
        <w:spacing w:line="259" w:lineRule="auto"/>
        <w:ind w:firstLine="709"/>
        <w:rPr>
          <w:sz w:val="26"/>
          <w:szCs w:val="26"/>
        </w:rPr>
      </w:pPr>
      <w:r w:rsidRPr="00534D09">
        <w:rPr>
          <w:sz w:val="26"/>
          <w:szCs w:val="26"/>
        </w:rPr>
        <w:t>Дата</w:t>
      </w:r>
    </w:p>
    <w:p w:rsidR="0005242D" w:rsidRPr="00534D09" w:rsidRDefault="0005242D" w:rsidP="0005242D">
      <w:pPr>
        <w:shd w:val="clear" w:color="auto" w:fill="FFFFFF"/>
        <w:spacing w:line="259" w:lineRule="auto"/>
        <w:ind w:firstLine="709"/>
        <w:rPr>
          <w:spacing w:val="-5"/>
          <w:sz w:val="26"/>
          <w:szCs w:val="26"/>
        </w:rPr>
      </w:pPr>
    </w:p>
    <w:p w:rsidR="0005242D" w:rsidRPr="00AE0B1C" w:rsidRDefault="0005242D" w:rsidP="0005242D">
      <w:pPr>
        <w:shd w:val="clear" w:color="auto" w:fill="FFFFFF"/>
        <w:spacing w:line="259" w:lineRule="auto"/>
        <w:ind w:firstLine="709"/>
        <w:rPr>
          <w:spacing w:val="-5"/>
          <w:sz w:val="26"/>
          <w:szCs w:val="26"/>
        </w:rPr>
      </w:pPr>
    </w:p>
    <w:sectPr w:rsidR="0005242D" w:rsidRPr="00AE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C9" w:rsidRDefault="00FE5EC9" w:rsidP="0005242D">
      <w:r>
        <w:separator/>
      </w:r>
    </w:p>
  </w:endnote>
  <w:endnote w:type="continuationSeparator" w:id="0">
    <w:p w:rsidR="00FE5EC9" w:rsidRDefault="00FE5EC9" w:rsidP="000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C9" w:rsidRDefault="00FE5EC9" w:rsidP="0005242D">
      <w:r>
        <w:separator/>
      </w:r>
    </w:p>
  </w:footnote>
  <w:footnote w:type="continuationSeparator" w:id="0">
    <w:p w:rsidR="00FE5EC9" w:rsidRDefault="00FE5EC9" w:rsidP="0005242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именова Оксана Николаевна">
    <w15:presenceInfo w15:providerId="AD" w15:userId="S-1-5-21-3216176602-679964643-1264669562-1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8D"/>
    <w:rsid w:val="0005242D"/>
    <w:rsid w:val="007572B1"/>
    <w:rsid w:val="008B72D8"/>
    <w:rsid w:val="00C1738D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1A9D"/>
  <w15:chartTrackingRefBased/>
  <w15:docId w15:val="{CDE1B618-0FF8-45BC-882C-AFC4D9E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5242D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524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0524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Оксана Николаевна</dc:creator>
  <cp:keywords/>
  <dc:description/>
  <cp:lastModifiedBy>Пименова Оксана Николаевна</cp:lastModifiedBy>
  <cp:revision>3</cp:revision>
  <dcterms:created xsi:type="dcterms:W3CDTF">2022-08-18T08:41:00Z</dcterms:created>
  <dcterms:modified xsi:type="dcterms:W3CDTF">2022-08-18T08:44:00Z</dcterms:modified>
</cp:coreProperties>
</file>