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8" w:rsidRPr="00D348D4" w:rsidRDefault="00F27334" w:rsidP="003B4568">
      <w:pPr>
        <w:tabs>
          <w:tab w:val="left" w:pos="2490"/>
          <w:tab w:val="left" w:pos="4253"/>
        </w:tabs>
        <w:ind w:left="5387"/>
        <w:rPr>
          <w:color w:val="auto"/>
          <w:sz w:val="26"/>
          <w:szCs w:val="26"/>
        </w:rPr>
      </w:pPr>
      <w:r w:rsidRPr="00D348D4">
        <w:rPr>
          <w:color w:val="auto"/>
          <w:sz w:val="26"/>
          <w:szCs w:val="26"/>
        </w:rPr>
        <w:t>Приложение</w:t>
      </w:r>
      <w:r w:rsidR="003B4568" w:rsidRPr="00D348D4">
        <w:rPr>
          <w:color w:val="auto"/>
          <w:sz w:val="26"/>
          <w:szCs w:val="26"/>
        </w:rPr>
        <w:t xml:space="preserve"> 5</w:t>
      </w:r>
    </w:p>
    <w:p w:rsidR="003B4568" w:rsidRPr="00D348D4" w:rsidRDefault="003B4568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r w:rsidRPr="00D348D4">
        <w:rPr>
          <w:color w:val="auto"/>
          <w:sz w:val="26"/>
          <w:szCs w:val="26"/>
        </w:rPr>
        <w:t xml:space="preserve">к </w:t>
      </w:r>
      <w:r w:rsidRPr="00D348D4">
        <w:rPr>
          <w:bCs/>
          <w:color w:val="auto"/>
          <w:sz w:val="26"/>
          <w:szCs w:val="26"/>
        </w:rPr>
        <w:t>П</w:t>
      </w:r>
      <w:r w:rsidRPr="00D348D4">
        <w:rPr>
          <w:bCs/>
          <w:color w:val="auto"/>
          <w:spacing w:val="-20"/>
          <w:sz w:val="26"/>
          <w:szCs w:val="26"/>
        </w:rPr>
        <w:t>о</w:t>
      </w:r>
      <w:r w:rsidRPr="00D348D4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Pr="00D348D4">
        <w:rPr>
          <w:bCs/>
          <w:color w:val="auto"/>
          <w:sz w:val="26"/>
          <w:szCs w:val="26"/>
        </w:rPr>
        <w:t>материальной</w:t>
      </w:r>
      <w:proofErr w:type="gramEnd"/>
      <w:r w:rsidRPr="00D348D4">
        <w:rPr>
          <w:bCs/>
          <w:color w:val="auto"/>
          <w:sz w:val="26"/>
          <w:szCs w:val="26"/>
        </w:rPr>
        <w:t xml:space="preserve"> поддержки </w:t>
      </w:r>
    </w:p>
    <w:p w:rsidR="003B4568" w:rsidRPr="00D348D4" w:rsidRDefault="003B4568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r w:rsidRPr="00D348D4">
        <w:rPr>
          <w:bCs/>
          <w:color w:val="auto"/>
          <w:sz w:val="26"/>
          <w:szCs w:val="26"/>
        </w:rPr>
        <w:t>обучающихся</w:t>
      </w:r>
      <w:r w:rsidRPr="00D348D4" w:rsidDel="00AD7D02">
        <w:rPr>
          <w:bCs/>
          <w:color w:val="auto"/>
          <w:sz w:val="26"/>
          <w:szCs w:val="26"/>
        </w:rPr>
        <w:t xml:space="preserve"> </w:t>
      </w:r>
      <w:r w:rsidRPr="00D348D4">
        <w:rPr>
          <w:bCs/>
          <w:color w:val="auto"/>
          <w:sz w:val="26"/>
          <w:szCs w:val="26"/>
        </w:rPr>
        <w:t>НИУ ВШЭ</w:t>
      </w:r>
    </w:p>
    <w:p w:rsidR="00CA50DA" w:rsidRPr="00D348D4" w:rsidRDefault="00CA50DA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</w:p>
    <w:p w:rsidR="000673F2" w:rsidRPr="00D348D4" w:rsidRDefault="000673F2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</w:p>
    <w:p w:rsidR="003B4568" w:rsidRPr="00D348D4" w:rsidRDefault="003B4568" w:rsidP="003B4568">
      <w:pPr>
        <w:pStyle w:val="text"/>
        <w:spacing w:before="0" w:after="0"/>
        <w:ind w:firstLine="709"/>
        <w:rPr>
          <w:sz w:val="26"/>
          <w:szCs w:val="26"/>
        </w:rPr>
      </w:pPr>
    </w:p>
    <w:p w:rsidR="000673F2" w:rsidRDefault="000673F2" w:rsidP="000673F2">
      <w:pPr>
        <w:pStyle w:val="a6"/>
        <w:spacing w:before="0" w:after="0" w:line="276" w:lineRule="auto"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>
        <w:rPr>
          <w:sz w:val="26"/>
          <w:szCs w:val="26"/>
        </w:rPr>
        <w:t xml:space="preserve"> за достижения в </w:t>
      </w:r>
      <w:r>
        <w:rPr>
          <w:bCs/>
          <w:sz w:val="26"/>
          <w:szCs w:val="26"/>
        </w:rPr>
        <w:t>спортивной деятельности</w:t>
      </w:r>
      <w:r>
        <w:rPr>
          <w:rStyle w:val="a3"/>
          <w:bCs/>
          <w:sz w:val="26"/>
          <w:szCs w:val="26"/>
        </w:rPr>
        <w:footnoteReference w:id="1"/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rPr>
          <w:color w:val="auto"/>
          <w:sz w:val="26"/>
          <w:szCs w:val="26"/>
        </w:rPr>
      </w:pPr>
    </w:p>
    <w:p w:rsidR="000673F2" w:rsidRDefault="000673F2" w:rsidP="000673F2">
      <w:pPr>
        <w:pStyle w:val="a6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критериев: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 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НИУ ВШЭ или иными организациями;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 систематическое участие студента в течение года, предшествующего назначению </w:t>
      </w:r>
      <w:proofErr w:type="gramStart"/>
      <w:r>
        <w:rPr>
          <w:color w:val="auto"/>
          <w:sz w:val="26"/>
          <w:szCs w:val="26"/>
        </w:rPr>
        <w:t>повышенной</w:t>
      </w:r>
      <w:proofErr w:type="gramEnd"/>
      <w:r>
        <w:rPr>
          <w:color w:val="auto"/>
          <w:sz w:val="26"/>
          <w:szCs w:val="26"/>
        </w:rPr>
        <w:t xml:space="preserve">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мероприятиях;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0673F2" w:rsidRDefault="000673F2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участия в </w:t>
      </w:r>
      <w:proofErr w:type="gramStart"/>
      <w:r>
        <w:rPr>
          <w:sz w:val="26"/>
          <w:szCs w:val="26"/>
        </w:rPr>
        <w:t>конкурсе</w:t>
      </w:r>
      <w:proofErr w:type="gramEnd"/>
      <w:r>
        <w:rPr>
          <w:sz w:val="26"/>
          <w:szCs w:val="26"/>
        </w:rPr>
        <w:t xml:space="preserve"> на получение повышенной государственной академической стипендии </w:t>
      </w:r>
      <w:r>
        <w:rPr>
          <w:bCs/>
          <w:sz w:val="26"/>
          <w:szCs w:val="26"/>
        </w:rPr>
        <w:t>за достижения студента в спортивной деятельности</w:t>
      </w:r>
      <w:r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 настоящего приложения.</w:t>
      </w:r>
    </w:p>
    <w:p w:rsidR="003774E7" w:rsidRDefault="000100B5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 w:rsidRPr="005F28F4">
        <w:rPr>
          <w:sz w:val="26"/>
          <w:szCs w:val="26"/>
        </w:rPr>
        <w:t>3</w:t>
      </w:r>
      <w:r w:rsidR="003774E7" w:rsidRPr="003774E7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="003774E7" w:rsidRPr="003774E7">
        <w:rPr>
          <w:sz w:val="26"/>
          <w:szCs w:val="26"/>
        </w:rPr>
        <w:t>окумент</w:t>
      </w:r>
      <w:r>
        <w:rPr>
          <w:sz w:val="26"/>
          <w:szCs w:val="26"/>
        </w:rPr>
        <w:t>ами</w:t>
      </w:r>
      <w:r w:rsidR="003774E7" w:rsidRPr="003774E7">
        <w:rPr>
          <w:sz w:val="26"/>
          <w:szCs w:val="26"/>
        </w:rPr>
        <w:t>, подтверждающим</w:t>
      </w:r>
      <w:r>
        <w:rPr>
          <w:sz w:val="26"/>
          <w:szCs w:val="26"/>
        </w:rPr>
        <w:t>и</w:t>
      </w:r>
      <w:r w:rsidR="003774E7" w:rsidRPr="003774E7">
        <w:rPr>
          <w:sz w:val="26"/>
          <w:szCs w:val="26"/>
        </w:rPr>
        <w:t xml:space="preserve"> достижения в спортивной деятельности</w:t>
      </w:r>
      <w:r>
        <w:rPr>
          <w:sz w:val="26"/>
          <w:szCs w:val="26"/>
        </w:rPr>
        <w:t>,</w:t>
      </w:r>
    </w:p>
    <w:p w:rsidR="003774E7" w:rsidRDefault="000100B5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являю</w:t>
      </w:r>
      <w:r w:rsidR="003774E7" w:rsidRPr="003774E7">
        <w:rPr>
          <w:sz w:val="26"/>
          <w:szCs w:val="26"/>
        </w:rPr>
        <w:t xml:space="preserve">тся: </w:t>
      </w:r>
    </w:p>
    <w:p w:rsidR="003774E7" w:rsidRDefault="000100B5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774E7" w:rsidRPr="003774E7">
        <w:rPr>
          <w:sz w:val="26"/>
          <w:szCs w:val="26"/>
        </w:rPr>
        <w:t xml:space="preserve">грамота, диплом, другой документ, заверенный подписью  главного судьи/организатора  мероприятия и печатью; </w:t>
      </w:r>
    </w:p>
    <w:p w:rsidR="003774E7" w:rsidRDefault="000100B5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774E7" w:rsidRPr="003774E7">
        <w:rPr>
          <w:sz w:val="26"/>
          <w:szCs w:val="26"/>
        </w:rPr>
        <w:t>итоговый протокол соревнования, заверенный главным судьей/ организатором мероприятия и/или главным секретарем мероприятия;</w:t>
      </w:r>
      <w:r w:rsidR="003774E7">
        <w:rPr>
          <w:sz w:val="26"/>
          <w:szCs w:val="26"/>
        </w:rPr>
        <w:t xml:space="preserve"> </w:t>
      </w:r>
    </w:p>
    <w:p w:rsidR="003774E7" w:rsidRDefault="000100B5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 </w:t>
      </w:r>
      <w:r w:rsidR="003774E7" w:rsidRPr="003774E7">
        <w:rPr>
          <w:sz w:val="26"/>
          <w:szCs w:val="26"/>
        </w:rPr>
        <w:t>копия страницы сайта мероприятия с указанием участников и их результатов и электронная ссылка на указанную страницу;</w:t>
      </w:r>
    </w:p>
    <w:p w:rsidR="003774E7" w:rsidRDefault="000100B5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3774E7" w:rsidRPr="003774E7">
        <w:rPr>
          <w:sz w:val="26"/>
          <w:szCs w:val="26"/>
        </w:rPr>
        <w:t xml:space="preserve">копия страницы личного кабинета участника с указанием результатов участия в </w:t>
      </w:r>
      <w:proofErr w:type="gramStart"/>
      <w:r w:rsidR="003774E7" w:rsidRPr="003774E7">
        <w:rPr>
          <w:sz w:val="26"/>
          <w:szCs w:val="26"/>
        </w:rPr>
        <w:t>мероприятии</w:t>
      </w:r>
      <w:proofErr w:type="gramEnd"/>
      <w:r w:rsidR="003774E7" w:rsidRPr="003774E7">
        <w:rPr>
          <w:sz w:val="26"/>
          <w:szCs w:val="26"/>
        </w:rPr>
        <w:t xml:space="preserve"> и ссылка на электронный ресурс, где расположен личный кабинет участника;</w:t>
      </w:r>
    </w:p>
    <w:p w:rsidR="003774E7" w:rsidRDefault="000100B5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3774E7" w:rsidRPr="003774E7">
        <w:rPr>
          <w:sz w:val="26"/>
          <w:szCs w:val="26"/>
        </w:rPr>
        <w:t xml:space="preserve">благодарность, грамота, диплом от руководителя кафедры физвоспитания НИУ ВШЭ (для подтверждения участия в </w:t>
      </w:r>
      <w:proofErr w:type="gramStart"/>
      <w:r w:rsidR="003774E7" w:rsidRPr="003774E7">
        <w:rPr>
          <w:sz w:val="26"/>
          <w:szCs w:val="26"/>
        </w:rPr>
        <w:t>мероприятиях</w:t>
      </w:r>
      <w:proofErr w:type="gramEnd"/>
      <w:r w:rsidR="003774E7" w:rsidRPr="003774E7">
        <w:rPr>
          <w:sz w:val="26"/>
          <w:szCs w:val="26"/>
        </w:rPr>
        <w:t xml:space="preserve"> ниже региональных и /или систематического участия в спортивных мероприятиях).</w:t>
      </w:r>
    </w:p>
    <w:p w:rsidR="000673F2" w:rsidRDefault="000100B5" w:rsidP="000673F2">
      <w:pPr>
        <w:pStyle w:val="text"/>
        <w:suppressAutoHyphens w:val="0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73F2">
        <w:rPr>
          <w:sz w:val="26"/>
          <w:szCs w:val="26"/>
        </w:rPr>
        <w:t xml:space="preserve"> </w:t>
      </w:r>
      <w:r w:rsidR="000673F2">
        <w:rPr>
          <w:bCs/>
          <w:sz w:val="26"/>
          <w:szCs w:val="26"/>
        </w:rPr>
        <w:t>Претенденты на получение повышенной государственной академической стипендии за достижения в спортивной деятельности могут участвовать в одном или нескольких из следующих конкурсов:</w:t>
      </w:r>
    </w:p>
    <w:p w:rsidR="000673F2" w:rsidRDefault="000100B5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proofErr w:type="gramStart"/>
      <w:r>
        <w:rPr>
          <w:bCs/>
          <w:color w:val="auto"/>
          <w:sz w:val="26"/>
          <w:szCs w:val="26"/>
        </w:rPr>
        <w:t>4</w:t>
      </w:r>
      <w:r w:rsidR="000673F2">
        <w:rPr>
          <w:bCs/>
          <w:color w:val="auto"/>
          <w:sz w:val="26"/>
          <w:szCs w:val="26"/>
        </w:rPr>
        <w:t xml:space="preserve">.1. по результатам спортивных соревнований </w:t>
      </w:r>
      <w:r w:rsidR="00430A9F">
        <w:rPr>
          <w:bCs/>
          <w:color w:val="auto"/>
          <w:sz w:val="26"/>
          <w:szCs w:val="26"/>
        </w:rPr>
        <w:t xml:space="preserve">в соответствии с единым календарным планом межрегиональных, всероссийских, международных физкультурных мероприятий и спортивных мероприятий министерства спорта России, соревнований регионального уровня и ниже регионального, </w:t>
      </w:r>
      <w:r w:rsidR="001A4817">
        <w:rPr>
          <w:bCs/>
          <w:color w:val="auto"/>
          <w:sz w:val="26"/>
          <w:szCs w:val="26"/>
        </w:rPr>
        <w:t>проводимых при поддержке спортивных федераций</w:t>
      </w:r>
      <w:r w:rsidR="000673F2">
        <w:rPr>
          <w:bCs/>
          <w:color w:val="auto"/>
          <w:sz w:val="26"/>
          <w:szCs w:val="26"/>
        </w:rPr>
        <w:t>, включенных в актуальный Реестр общероссийских и аккредитованных региональных спортивных федераций, который ведется Министерством спорта Российской Федерации, а также соответствующих им международных спортивных федераций</w:t>
      </w:r>
      <w:r w:rsidR="001A4817">
        <w:rPr>
          <w:bCs/>
          <w:color w:val="auto"/>
          <w:sz w:val="26"/>
          <w:szCs w:val="26"/>
        </w:rPr>
        <w:t xml:space="preserve"> и/или  получение званий</w:t>
      </w:r>
      <w:proofErr w:type="gramEnd"/>
      <w:r w:rsidR="001A4817">
        <w:rPr>
          <w:bCs/>
          <w:color w:val="auto"/>
          <w:sz w:val="26"/>
          <w:szCs w:val="26"/>
        </w:rPr>
        <w:t xml:space="preserve"> и разрядов во время обучения</w:t>
      </w:r>
      <w:r w:rsidR="00D94AC8" w:rsidRPr="00D94AC8">
        <w:rPr>
          <w:bCs/>
          <w:color w:val="auto"/>
          <w:sz w:val="26"/>
          <w:szCs w:val="26"/>
        </w:rPr>
        <w:t xml:space="preserve"> </w:t>
      </w:r>
      <w:r w:rsidR="001A4817">
        <w:rPr>
          <w:bCs/>
          <w:color w:val="auto"/>
          <w:sz w:val="26"/>
          <w:szCs w:val="26"/>
        </w:rPr>
        <w:t>в НИУ ВШЭ в течение одного года, предшествующего назначению стипендии</w:t>
      </w:r>
      <w:r w:rsidR="000673F2">
        <w:rPr>
          <w:bCs/>
          <w:color w:val="auto"/>
          <w:sz w:val="26"/>
          <w:szCs w:val="26"/>
        </w:rPr>
        <w:t>;</w:t>
      </w:r>
    </w:p>
    <w:p w:rsidR="000673F2" w:rsidRDefault="000100B5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4</w:t>
      </w:r>
      <w:r w:rsidR="000673F2">
        <w:rPr>
          <w:bCs/>
          <w:color w:val="auto"/>
          <w:sz w:val="26"/>
          <w:szCs w:val="26"/>
        </w:rPr>
        <w:t xml:space="preserve">.2. по результатам иных спортивных соревнований, а также на основании </w:t>
      </w:r>
      <w:r w:rsidR="000673F2">
        <w:rPr>
          <w:color w:val="auto"/>
          <w:sz w:val="26"/>
          <w:szCs w:val="26"/>
        </w:rPr>
        <w:t>систематического участия студента в спортивных мероприятиях воспитательного, пропагандистского характера и (или) иных общественно значимых спортивных мероприятиях, выполнения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</w:t>
      </w:r>
      <w:r w:rsidR="000673F2">
        <w:rPr>
          <w:bCs/>
          <w:color w:val="auto"/>
          <w:sz w:val="26"/>
          <w:szCs w:val="26"/>
        </w:rPr>
        <w:t>.</w:t>
      </w:r>
    </w:p>
    <w:p w:rsidR="000673F2" w:rsidRDefault="000100B5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5</w:t>
      </w:r>
      <w:r w:rsidR="000673F2">
        <w:rPr>
          <w:bCs/>
          <w:color w:val="auto"/>
          <w:sz w:val="26"/>
          <w:szCs w:val="26"/>
        </w:rPr>
        <w:t xml:space="preserve">. </w:t>
      </w:r>
      <w:proofErr w:type="gramStart"/>
      <w:r w:rsidR="000673F2">
        <w:rPr>
          <w:bCs/>
          <w:color w:val="auto"/>
          <w:sz w:val="26"/>
          <w:szCs w:val="26"/>
        </w:rPr>
        <w:t xml:space="preserve">Количество повышенных государственных академических стипендий за спортивные достижения, распределяемых по итогам каждого из конкурсов, определенных в пункте </w:t>
      </w:r>
      <w:r w:rsidR="00D94AC8" w:rsidRPr="00062A1B">
        <w:rPr>
          <w:bCs/>
          <w:color w:val="0070C0"/>
          <w:sz w:val="26"/>
          <w:szCs w:val="26"/>
        </w:rPr>
        <w:t>4</w:t>
      </w:r>
      <w:r w:rsidR="00D94AC8">
        <w:rPr>
          <w:bCs/>
          <w:color w:val="auto"/>
          <w:sz w:val="26"/>
          <w:szCs w:val="26"/>
        </w:rPr>
        <w:t xml:space="preserve"> </w:t>
      </w:r>
      <w:r w:rsidR="000673F2">
        <w:rPr>
          <w:bCs/>
          <w:color w:val="auto"/>
          <w:sz w:val="26"/>
          <w:szCs w:val="26"/>
        </w:rPr>
        <w:t>настоящего приложения, определяет Общеуниверситетская стипендиальная комиссия в зависимости от количества претендентов на получение повышенной государственной академической стипендии за спортивные достижения и баллов, полученных претендентами в результате оценки их деятельности.</w:t>
      </w:r>
      <w:proofErr w:type="gramEnd"/>
    </w:p>
    <w:p w:rsidR="000673F2" w:rsidRDefault="000100B5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6</w:t>
      </w:r>
      <w:r w:rsidR="000673F2">
        <w:rPr>
          <w:bCs/>
          <w:color w:val="auto"/>
          <w:sz w:val="26"/>
          <w:szCs w:val="26"/>
        </w:rPr>
        <w:t xml:space="preserve">. </w:t>
      </w:r>
      <w:proofErr w:type="gramStart"/>
      <w:r w:rsidR="000673F2">
        <w:rPr>
          <w:bCs/>
          <w:color w:val="auto"/>
          <w:sz w:val="26"/>
          <w:szCs w:val="26"/>
        </w:rPr>
        <w:t xml:space="preserve">В случае победы претендента в более чем одном конкурсе из числа указанных в пункте </w:t>
      </w:r>
      <w:r w:rsidR="00D94AC8" w:rsidRPr="00062A1B">
        <w:rPr>
          <w:bCs/>
          <w:color w:val="0070C0"/>
          <w:sz w:val="26"/>
          <w:szCs w:val="26"/>
        </w:rPr>
        <w:t>4</w:t>
      </w:r>
      <w:r w:rsidR="00D94AC8">
        <w:rPr>
          <w:bCs/>
          <w:color w:val="auto"/>
          <w:sz w:val="26"/>
          <w:szCs w:val="26"/>
        </w:rPr>
        <w:t xml:space="preserve"> </w:t>
      </w:r>
      <w:r w:rsidR="000673F2">
        <w:rPr>
          <w:bCs/>
          <w:color w:val="auto"/>
          <w:sz w:val="26"/>
          <w:szCs w:val="26"/>
        </w:rPr>
        <w:t xml:space="preserve">настоящего приложения, ему назначается повышенная государственная академическая стипендия за спортивные достижения в наибольшем из возможных размеров, соответствующих его победе. </w:t>
      </w:r>
      <w:proofErr w:type="gramEnd"/>
    </w:p>
    <w:p w:rsidR="000673F2" w:rsidRDefault="000100B5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0673F2">
        <w:rPr>
          <w:color w:val="auto"/>
          <w:sz w:val="26"/>
          <w:szCs w:val="26"/>
        </w:rPr>
        <w:t xml:space="preserve">. Претендент не может использовать документы, на </w:t>
      </w:r>
      <w:proofErr w:type="gramStart"/>
      <w:r w:rsidR="000673F2">
        <w:rPr>
          <w:color w:val="auto"/>
          <w:sz w:val="26"/>
          <w:szCs w:val="26"/>
        </w:rPr>
        <w:t>основании</w:t>
      </w:r>
      <w:proofErr w:type="gramEnd"/>
      <w:r w:rsidR="000673F2">
        <w:rPr>
          <w:color w:val="auto"/>
          <w:sz w:val="26"/>
          <w:szCs w:val="26"/>
        </w:rPr>
        <w:t xml:space="preserve"> которых ему была назначена повышенная государственная академическая стипендия в рамках конкурсов, указанных в </w:t>
      </w:r>
      <w:r w:rsidR="00D94AC8" w:rsidRPr="00062A1B">
        <w:rPr>
          <w:color w:val="0070C0"/>
          <w:sz w:val="26"/>
          <w:szCs w:val="26"/>
        </w:rPr>
        <w:t xml:space="preserve">пункте 4 </w:t>
      </w:r>
      <w:r w:rsidR="000673F2">
        <w:rPr>
          <w:color w:val="auto"/>
          <w:sz w:val="26"/>
          <w:szCs w:val="26"/>
        </w:rPr>
        <w:t xml:space="preserve">настоящего приложения, при участии в </w:t>
      </w:r>
      <w:r w:rsidR="000673F2">
        <w:rPr>
          <w:color w:val="auto"/>
          <w:sz w:val="26"/>
          <w:szCs w:val="26"/>
        </w:rPr>
        <w:lastRenderedPageBreak/>
        <w:t>дальнейших конкурсах на получение повышенной государственной академической стипендии за достижения в спортивной деятельности.</w:t>
      </w:r>
    </w:p>
    <w:p w:rsidR="000673F2" w:rsidRDefault="000100B5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673F2">
        <w:rPr>
          <w:color w:val="auto"/>
          <w:sz w:val="26"/>
          <w:szCs w:val="26"/>
        </w:rPr>
        <w:t xml:space="preserve">. </w:t>
      </w:r>
      <w:proofErr w:type="gramStart"/>
      <w:r w:rsidR="000673F2">
        <w:rPr>
          <w:color w:val="auto"/>
          <w:sz w:val="26"/>
          <w:szCs w:val="26"/>
        </w:rPr>
        <w:t xml:space="preserve">Повышенная стипендия </w:t>
      </w:r>
      <w:r w:rsidR="000673F2">
        <w:rPr>
          <w:color w:val="auto"/>
          <w:spacing w:val="2"/>
          <w:sz w:val="26"/>
          <w:szCs w:val="26"/>
        </w:rPr>
        <w:t>за достижения в спортивной деятельности</w:t>
      </w:r>
      <w:r w:rsidR="000673F2">
        <w:rPr>
          <w:color w:val="auto"/>
          <w:sz w:val="26"/>
          <w:szCs w:val="26"/>
        </w:rPr>
        <w:t xml:space="preserve"> не назначается студентам НИУ ВШЭ, получающим стипендию Президента Российской Федерации, выплачиваемую в соответствии с </w:t>
      </w:r>
      <w:hyperlink r:id="rId9" w:history="1">
        <w:r w:rsidR="000673F2">
          <w:rPr>
            <w:rStyle w:val="a8"/>
            <w:rFonts w:eastAsiaTheme="minorEastAsia"/>
            <w:color w:val="auto"/>
            <w:sz w:val="26"/>
            <w:szCs w:val="26"/>
          </w:rPr>
          <w:t>Указом</w:t>
        </w:r>
      </w:hyperlink>
      <w:r w:rsidR="000673F2">
        <w:rPr>
          <w:color w:val="auto"/>
          <w:sz w:val="26"/>
          <w:szCs w:val="26"/>
        </w:rPr>
        <w:t xml:space="preserve"> Президента Российской Федерации от 31.03.2011 №  368 «О 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="000673F2">
        <w:rPr>
          <w:color w:val="auto"/>
          <w:sz w:val="26"/>
          <w:szCs w:val="26"/>
        </w:rPr>
        <w:t>Паралимпийских</w:t>
      </w:r>
      <w:proofErr w:type="spellEnd"/>
      <w:r w:rsidR="000673F2">
        <w:rPr>
          <w:color w:val="auto"/>
          <w:sz w:val="26"/>
          <w:szCs w:val="26"/>
        </w:rPr>
        <w:t xml:space="preserve"> игр и </w:t>
      </w:r>
      <w:proofErr w:type="spellStart"/>
      <w:r w:rsidR="000673F2">
        <w:rPr>
          <w:color w:val="auto"/>
          <w:sz w:val="26"/>
          <w:szCs w:val="26"/>
        </w:rPr>
        <w:t>Сурдлимпийских</w:t>
      </w:r>
      <w:proofErr w:type="spellEnd"/>
      <w:r w:rsidR="000673F2">
        <w:rPr>
          <w:color w:val="auto"/>
          <w:sz w:val="26"/>
          <w:szCs w:val="26"/>
        </w:rPr>
        <w:t xml:space="preserve"> игр, чемпионам Олимпийских игр, </w:t>
      </w:r>
      <w:proofErr w:type="spellStart"/>
      <w:r w:rsidR="000673F2">
        <w:rPr>
          <w:color w:val="auto"/>
          <w:sz w:val="26"/>
          <w:szCs w:val="26"/>
        </w:rPr>
        <w:t>Паралимпийских</w:t>
      </w:r>
      <w:proofErr w:type="spellEnd"/>
      <w:proofErr w:type="gramEnd"/>
      <w:r w:rsidR="000673F2">
        <w:rPr>
          <w:color w:val="auto"/>
          <w:sz w:val="26"/>
          <w:szCs w:val="26"/>
        </w:rPr>
        <w:t xml:space="preserve"> игр и </w:t>
      </w:r>
      <w:proofErr w:type="spellStart"/>
      <w:r w:rsidR="000673F2">
        <w:rPr>
          <w:color w:val="auto"/>
          <w:sz w:val="26"/>
          <w:szCs w:val="26"/>
        </w:rPr>
        <w:t>Сурдлимпийских</w:t>
      </w:r>
      <w:proofErr w:type="spellEnd"/>
      <w:r w:rsidR="000673F2">
        <w:rPr>
          <w:color w:val="auto"/>
          <w:sz w:val="26"/>
          <w:szCs w:val="26"/>
        </w:rPr>
        <w:t xml:space="preserve"> игр».</w:t>
      </w:r>
    </w:p>
    <w:p w:rsidR="000673F2" w:rsidRDefault="000100B5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0673F2">
        <w:rPr>
          <w:color w:val="auto"/>
          <w:sz w:val="26"/>
          <w:szCs w:val="26"/>
        </w:rPr>
        <w:t xml:space="preserve">. Критерии оценки деятельности студента, претендующего на повышенную государственную академическую стипендию за достижения в спортивной деятельности в рамках конкурса, указанного в подпункте </w:t>
      </w:r>
      <w:r w:rsidR="00B26088" w:rsidRPr="00062A1B">
        <w:rPr>
          <w:color w:val="0070C0"/>
          <w:sz w:val="26"/>
          <w:szCs w:val="26"/>
        </w:rPr>
        <w:t>4</w:t>
      </w:r>
      <w:r w:rsidR="000673F2" w:rsidRPr="00062A1B">
        <w:rPr>
          <w:color w:val="0070C0"/>
          <w:sz w:val="26"/>
          <w:szCs w:val="26"/>
        </w:rPr>
        <w:t>.</w:t>
      </w:r>
      <w:r w:rsidR="000673F2">
        <w:rPr>
          <w:color w:val="auto"/>
          <w:sz w:val="26"/>
          <w:szCs w:val="26"/>
        </w:rPr>
        <w:t xml:space="preserve">1 пункта </w:t>
      </w:r>
      <w:r w:rsidR="00B26088" w:rsidRPr="00062A1B">
        <w:rPr>
          <w:color w:val="0070C0"/>
          <w:sz w:val="26"/>
          <w:szCs w:val="26"/>
        </w:rPr>
        <w:t xml:space="preserve">4 </w:t>
      </w:r>
      <w:r w:rsidR="000673F2">
        <w:rPr>
          <w:color w:val="auto"/>
          <w:sz w:val="26"/>
          <w:szCs w:val="26"/>
        </w:rPr>
        <w:t xml:space="preserve">настоящего приложения: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55"/>
        <w:gridCol w:w="1134"/>
        <w:gridCol w:w="1276"/>
        <w:gridCol w:w="850"/>
      </w:tblGrid>
      <w:tr w:rsidR="000673F2" w:rsidTr="005F28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0673F2" w:rsidTr="005F28F4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Результаты спортивных соревнований/конкурсов, полученные студентом в течение года, предшествующего назначению повышенной государственной стипендии,</w:t>
            </w:r>
            <w:r>
              <w:rPr>
                <w:bCs/>
                <w:color w:val="auto"/>
                <w:sz w:val="26"/>
                <w:szCs w:val="26"/>
              </w:rPr>
              <w:t xml:space="preserve"> проводимых при поддержке спортивных федераций, включенных в актуальный Реестр общероссийских и аккредитованных региональных спортивных федераций, который ведется Министерством спорта Российской Федерации, а также соответствующих им международных спортивных федераций</w:t>
            </w:r>
            <w:r>
              <w:rPr>
                <w:color w:val="auto"/>
                <w:sz w:val="26"/>
                <w:szCs w:val="26"/>
              </w:rPr>
              <w:t>:</w:t>
            </w:r>
            <w:proofErr w:type="gramEnd"/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международного уровня;</w:t>
            </w:r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всероссийского уровня;</w:t>
            </w:r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регионального (субъекта РФ) уровня;</w:t>
            </w:r>
          </w:p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уровня ниже регионального (субъекта РФ).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Призер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0673F2" w:rsidTr="005F28F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20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10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</w:tr>
      <w:tr w:rsidR="005F380C" w:rsidTr="00C411B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0C" w:rsidRDefault="005F380C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kern w:val="2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0C" w:rsidRDefault="005F380C" w:rsidP="001A4817">
            <w:pPr>
              <w:pStyle w:val="a7"/>
              <w:widowControl w:val="0"/>
              <w:tabs>
                <w:tab w:val="left" w:pos="0"/>
              </w:tabs>
              <w:autoSpaceDE w:val="0"/>
              <w:ind w:left="0"/>
              <w:jc w:val="both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студентом званий и разрядов во время обучения в НИУ ВШЭ в течение одного года, предшествующего назначению стипендии:</w:t>
            </w: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мастер спорта международного класса</w:t>
            </w: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мастер спорта</w:t>
            </w: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кандидат в мастера спорта</w:t>
            </w: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1-4 разряд</w:t>
            </w:r>
          </w:p>
          <w:p w:rsidR="005F380C" w:rsidRDefault="005F380C" w:rsidP="001A4817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</w:t>
            </w:r>
            <w:r>
              <w:rPr>
                <w:bCs/>
                <w:color w:val="auto"/>
                <w:sz w:val="26"/>
                <w:szCs w:val="26"/>
              </w:rPr>
              <w:t xml:space="preserve"> 1-3 юношеский разряд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25</w:t>
            </w: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20</w:t>
            </w: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15</w:t>
            </w:r>
          </w:p>
          <w:p w:rsidR="005F380C" w:rsidRDefault="005F380C" w:rsidP="001A4817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10</w:t>
            </w:r>
          </w:p>
          <w:p w:rsidR="005F380C" w:rsidRDefault="005F380C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:rsidR="000673F2" w:rsidRDefault="000673F2" w:rsidP="000673F2">
      <w:pPr>
        <w:autoSpaceDE w:val="0"/>
        <w:autoSpaceDN w:val="0"/>
        <w:adjustRightInd w:val="0"/>
        <w:ind w:firstLine="709"/>
        <w:jc w:val="both"/>
        <w:rPr>
          <w:color w:val="auto"/>
          <w:kern w:val="2"/>
          <w:sz w:val="26"/>
          <w:szCs w:val="26"/>
        </w:rPr>
      </w:pP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Критерии оценки деятельности студента, претендующего на повышенную государственную академическую стипендию за достижения в спортивной деятельности в рамках конкурса, указанного в подпункте </w:t>
      </w:r>
      <w:r w:rsidR="00B26088" w:rsidRPr="00062A1B">
        <w:rPr>
          <w:color w:val="0070C0"/>
          <w:sz w:val="26"/>
          <w:szCs w:val="26"/>
        </w:rPr>
        <w:t>4</w:t>
      </w:r>
      <w:r w:rsidRPr="00062A1B">
        <w:rPr>
          <w:color w:val="0070C0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2 пункта </w:t>
      </w:r>
      <w:r w:rsidR="00B26088" w:rsidRPr="00062A1B">
        <w:rPr>
          <w:color w:val="0070C0"/>
          <w:sz w:val="26"/>
          <w:szCs w:val="26"/>
        </w:rPr>
        <w:t xml:space="preserve">4 </w:t>
      </w:r>
      <w:r>
        <w:rPr>
          <w:color w:val="auto"/>
          <w:sz w:val="26"/>
          <w:szCs w:val="26"/>
        </w:rPr>
        <w:t>настоящего приложения: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55"/>
        <w:gridCol w:w="1134"/>
        <w:gridCol w:w="1277"/>
        <w:gridCol w:w="1134"/>
      </w:tblGrid>
      <w:tr w:rsidR="000673F2" w:rsidTr="00D94AC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№ </w:t>
            </w:r>
            <w:proofErr w:type="spellStart"/>
            <w:r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0673F2" w:rsidTr="00D94AC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D7" w:rsidRPr="00B806D7" w:rsidRDefault="000673F2" w:rsidP="00B806D7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 xml:space="preserve">Результаты спортивных соревнований/конкурсов, полученные студентом в течение года, предшествующего назначению повышенной государственной стипендии, проводимых </w:t>
            </w:r>
            <w:r w:rsidR="00B806D7" w:rsidRPr="00B806D7">
              <w:rPr>
                <w:color w:val="auto"/>
                <w:sz w:val="26"/>
                <w:szCs w:val="26"/>
              </w:rPr>
              <w:t>при поддержке Российского студенческого спортивного союза, а также по результатам спортивных соревнований по признанным видам спорта проводимых при поддержке спортивных федераций, а также соответствующих им меж</w:t>
            </w:r>
            <w:r w:rsidR="00B806D7">
              <w:rPr>
                <w:color w:val="auto"/>
                <w:sz w:val="26"/>
                <w:szCs w:val="26"/>
              </w:rPr>
              <w:t>дународных спортивных федераций:</w:t>
            </w:r>
            <w:r w:rsidR="00B806D7" w:rsidRPr="00B806D7">
              <w:rPr>
                <w:color w:val="auto"/>
                <w:sz w:val="26"/>
                <w:szCs w:val="26"/>
              </w:rPr>
              <w:t xml:space="preserve"> </w:t>
            </w:r>
            <w:proofErr w:type="gramEnd"/>
          </w:p>
          <w:p w:rsidR="00B806D7" w:rsidRPr="00B806D7" w:rsidRDefault="00B806D7" w:rsidP="00B806D7">
            <w:pPr>
              <w:jc w:val="both"/>
              <w:rPr>
                <w:color w:val="auto"/>
                <w:sz w:val="26"/>
                <w:szCs w:val="26"/>
              </w:rPr>
            </w:pPr>
          </w:p>
          <w:p w:rsidR="00B806D7" w:rsidRPr="00B806D7" w:rsidRDefault="00B806D7" w:rsidP="00B806D7">
            <w:pPr>
              <w:jc w:val="both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>– Всемирная Универсиада (летняя, зимняя)</w:t>
            </w:r>
          </w:p>
          <w:p w:rsidR="00B806D7" w:rsidRPr="00B806D7" w:rsidRDefault="00B806D7" w:rsidP="00B806D7">
            <w:pPr>
              <w:jc w:val="both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 xml:space="preserve">– Чемпионаты мира среди студентов по видам спорта </w:t>
            </w:r>
          </w:p>
          <w:p w:rsidR="00B806D7" w:rsidRPr="00B806D7" w:rsidRDefault="00B806D7" w:rsidP="00B806D7">
            <w:pPr>
              <w:jc w:val="both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>– Первенство Европы среди студентов по видам спорта</w:t>
            </w:r>
          </w:p>
          <w:p w:rsidR="00B806D7" w:rsidRPr="00B806D7" w:rsidRDefault="00B806D7" w:rsidP="00B806D7">
            <w:pPr>
              <w:jc w:val="both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>– Всероссийская Универсиада (летняя, зимняя);</w:t>
            </w:r>
          </w:p>
          <w:p w:rsidR="00062A1B" w:rsidRDefault="00B806D7" w:rsidP="00B806D7">
            <w:pPr>
              <w:jc w:val="both"/>
              <w:rPr>
                <w:ins w:id="0" w:author="Студент НИУ ВШЭ" w:date="2019-10-30T19:30:00Z"/>
                <w:color w:val="0070C0"/>
                <w:sz w:val="26"/>
                <w:szCs w:val="26"/>
                <w:lang w:val="en-US"/>
              </w:rPr>
            </w:pPr>
            <w:r w:rsidRPr="00B806D7">
              <w:rPr>
                <w:color w:val="auto"/>
                <w:sz w:val="26"/>
                <w:szCs w:val="26"/>
              </w:rPr>
              <w:t>– Чемпионат РССС по видам спорта;</w:t>
            </w:r>
            <w:r w:rsidR="000F1BB0">
              <w:rPr>
                <w:color w:val="auto"/>
                <w:sz w:val="26"/>
                <w:szCs w:val="26"/>
              </w:rPr>
              <w:t xml:space="preserve"> </w:t>
            </w:r>
            <w:r w:rsidR="000F1BB0" w:rsidRPr="00062A1B">
              <w:rPr>
                <w:color w:val="0070C0"/>
                <w:sz w:val="26"/>
                <w:szCs w:val="26"/>
              </w:rPr>
              <w:t>Всероссийские соревнования РССС по видам спорта;</w:t>
            </w:r>
          </w:p>
          <w:p w:rsidR="00B806D7" w:rsidRPr="00B806D7" w:rsidRDefault="00B806D7" w:rsidP="00B806D7">
            <w:pPr>
              <w:jc w:val="both"/>
              <w:rPr>
                <w:color w:val="auto"/>
                <w:sz w:val="26"/>
                <w:szCs w:val="26"/>
              </w:rPr>
            </w:pPr>
            <w:bookmarkStart w:id="1" w:name="_GoBack"/>
            <w:bookmarkEnd w:id="1"/>
            <w:r w:rsidRPr="00B806D7">
              <w:rPr>
                <w:color w:val="auto"/>
                <w:sz w:val="26"/>
                <w:szCs w:val="26"/>
              </w:rPr>
              <w:t>– Региональные соревнования, проводимые под эгидой РССС  (Для кампуса Москва – МССИ, для кампуса Санкт-Петербург – Кубок ВУЗов)</w:t>
            </w:r>
          </w:p>
          <w:p w:rsidR="000673F2" w:rsidRDefault="00B806D7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>– Спартакиада НИУ ВШЭ (В многодисциплинарных вида</w:t>
            </w:r>
            <w:proofErr w:type="gramStart"/>
            <w:r w:rsidRPr="00B806D7">
              <w:rPr>
                <w:color w:val="auto"/>
                <w:sz w:val="26"/>
                <w:szCs w:val="26"/>
              </w:rPr>
              <w:t>х(</w:t>
            </w:r>
            <w:proofErr w:type="gramEnd"/>
            <w:r w:rsidRPr="00B806D7">
              <w:rPr>
                <w:color w:val="auto"/>
                <w:sz w:val="26"/>
                <w:szCs w:val="26"/>
              </w:rPr>
              <w:t>легкая атлетика и плавание) также учитывается один лучший результат) , АССК (Соревнования АССК учитываются для студентов кампусов Санкт-Петербург, Пермь и Нижний Новгород при условии действующего студенческого спортивного клуба НИУ ВШЭ)  , Чемпионаты и Кубки НИУ ВШЭ (Чемпионаты и Кубки учитываются для студентов кампусов Санкт-Петербург, Пермь и Нижний Новгород)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Призер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(2-3 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0673F2" w:rsidTr="00D94AC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>100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 xml:space="preserve">90                                                                               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 xml:space="preserve">80                                                                            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 xml:space="preserve">70                                                                                50                                                                          40                                                                                                     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B806D7">
              <w:rPr>
                <w:color w:val="auto"/>
                <w:sz w:val="26"/>
                <w:szCs w:val="26"/>
              </w:rPr>
              <w:t xml:space="preserve">30   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 w:rsidP="005F28F4">
            <w:pPr>
              <w:ind w:hanging="108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90</w:t>
            </w: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60</w:t>
            </w: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80</w:t>
            </w: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50</w:t>
            </w: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  <w:p w:rsidR="000673F2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B806D7" w:rsidRDefault="00B806D7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  <w:lang w:val="en-US"/>
              </w:rPr>
            </w:pPr>
          </w:p>
        </w:tc>
      </w:tr>
      <w:tr w:rsidR="000673F2" w:rsidTr="00D94AC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Систематическое (не менее 3 раз)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 (по представлению кафедры физического воспитания или кафедры физического воспитания филиала)</w:t>
            </w:r>
            <w:r>
              <w:rPr>
                <w:rStyle w:val="a3"/>
                <w:color w:val="auto"/>
                <w:sz w:val="26"/>
                <w:szCs w:val="26"/>
              </w:rPr>
              <w:footnoteReference w:id="2"/>
            </w:r>
            <w:r>
              <w:rPr>
                <w:color w:val="auto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0673F2" w:rsidTr="00D94AC8">
        <w:trPr>
          <w:trHeight w:val="19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3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Выполнение студентом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0673F2" w:rsidRDefault="000673F2" w:rsidP="000673F2">
      <w:pPr>
        <w:tabs>
          <w:tab w:val="left" w:pos="2490"/>
        </w:tabs>
        <w:rPr>
          <w:color w:val="auto"/>
          <w:kern w:val="2"/>
          <w:sz w:val="26"/>
          <w:szCs w:val="26"/>
        </w:rPr>
      </w:pPr>
    </w:p>
    <w:p w:rsidR="000673F2" w:rsidRDefault="000673F2" w:rsidP="000673F2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Для оценки спортивных достижений, заявленных претендентами на повышенную государственную академическую стипендию за спортивные достижения, Общеуниверситетской стипендиальной комиссией формируется экспертная группа. </w:t>
      </w:r>
      <w:r>
        <w:rPr>
          <w:bCs/>
          <w:color w:val="auto"/>
          <w:sz w:val="26"/>
          <w:szCs w:val="26"/>
        </w:rPr>
        <w:t>Экспертная группа на 50% состоит из работников НИУ ВШЭ  и на 50% из обучающихся, рекомендованных органами студенческого самоуправления и студенческими организациями НИУ ВШЭ (филиалов НИУ ВШЭ). Экспертная группа состоит из 4 и более участников.</w:t>
      </w:r>
    </w:p>
    <w:p w:rsidR="009760E3" w:rsidRPr="00D348D4" w:rsidRDefault="009760E3" w:rsidP="000673F2">
      <w:pPr>
        <w:pStyle w:val="a6"/>
        <w:spacing w:before="0" w:after="0"/>
        <w:ind w:firstLine="709"/>
        <w:jc w:val="center"/>
      </w:pPr>
    </w:p>
    <w:sectPr w:rsidR="009760E3" w:rsidRPr="00D3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C1" w:rsidRDefault="00DC07C1" w:rsidP="003B4568">
      <w:r>
        <w:separator/>
      </w:r>
    </w:p>
  </w:endnote>
  <w:endnote w:type="continuationSeparator" w:id="0">
    <w:p w:rsidR="00DC07C1" w:rsidRDefault="00DC07C1" w:rsidP="003B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C1" w:rsidRDefault="00DC07C1" w:rsidP="003B4568">
      <w:r>
        <w:separator/>
      </w:r>
    </w:p>
  </w:footnote>
  <w:footnote w:type="continuationSeparator" w:id="0">
    <w:p w:rsidR="00DC07C1" w:rsidRDefault="00DC07C1" w:rsidP="003B4568">
      <w:r>
        <w:continuationSeparator/>
      </w:r>
    </w:p>
  </w:footnote>
  <w:footnote w:id="1">
    <w:p w:rsidR="000673F2" w:rsidRDefault="000673F2" w:rsidP="000673F2">
      <w:pPr>
        <w:pStyle w:val="a4"/>
        <w:jc w:val="both"/>
        <w:rPr>
          <w:sz w:val="26"/>
          <w:szCs w:val="26"/>
        </w:rPr>
      </w:pPr>
      <w:r>
        <w:rPr>
          <w:rStyle w:val="a3"/>
        </w:rPr>
        <w:footnoteRef/>
      </w:r>
      <w:r>
        <w:t xml:space="preserve"> Под спортивной деятельностью в настоящем приложении понимается организованная по определённым правилам деятельность, состоящая в сопоставлении физических и/или интеллектуальных способностей, в том числе игра «</w:t>
      </w:r>
      <w:proofErr w:type="spellStart"/>
      <w:r>
        <w:t>го</w:t>
      </w:r>
      <w:proofErr w:type="spellEnd"/>
      <w:r>
        <w:t xml:space="preserve">», шахматы, игра «Что? Где? Когда?» и </w:t>
      </w:r>
      <w:proofErr w:type="spellStart"/>
      <w:r>
        <w:t>киберспорт</w:t>
      </w:r>
      <w:proofErr w:type="spellEnd"/>
      <w:r>
        <w:t>.</w:t>
      </w:r>
    </w:p>
  </w:footnote>
  <w:footnote w:id="2">
    <w:p w:rsidR="000673F2" w:rsidRDefault="000673F2" w:rsidP="000673F2">
      <w:pPr>
        <w:pStyle w:val="a4"/>
        <w:rPr>
          <w:sz w:val="14"/>
        </w:rPr>
      </w:pPr>
      <w:r>
        <w:rPr>
          <w:rStyle w:val="a3"/>
        </w:rPr>
        <w:footnoteRef/>
      </w:r>
      <w:r>
        <w:t xml:space="preserve"> </w:t>
      </w:r>
      <w:r>
        <w:rPr>
          <w:bCs/>
          <w:szCs w:val="26"/>
        </w:rPr>
        <w:t>По представлению кафедры по нескольким видам спорта баллы суммируются.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D2"/>
    <w:rsid w:val="00001C70"/>
    <w:rsid w:val="000046F2"/>
    <w:rsid w:val="000100B5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2A1B"/>
    <w:rsid w:val="00064060"/>
    <w:rsid w:val="00065D00"/>
    <w:rsid w:val="000673F2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BB0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4817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50EA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774E7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A6C2B"/>
    <w:rsid w:val="003A775E"/>
    <w:rsid w:val="003B22F9"/>
    <w:rsid w:val="003B4568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0A9F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C5C"/>
    <w:rsid w:val="00582FF6"/>
    <w:rsid w:val="0058304D"/>
    <w:rsid w:val="0058352C"/>
    <w:rsid w:val="00587431"/>
    <w:rsid w:val="00590D54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8F4"/>
    <w:rsid w:val="005F2D9B"/>
    <w:rsid w:val="005F380C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646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14E8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43883"/>
    <w:rsid w:val="007465F0"/>
    <w:rsid w:val="00752917"/>
    <w:rsid w:val="00753A5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2B5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4DE7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345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5138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4E15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0DD9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2B68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3EA2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5EE2"/>
    <w:rsid w:val="00B26088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778C5"/>
    <w:rsid w:val="00B806D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353"/>
    <w:rsid w:val="00C205E5"/>
    <w:rsid w:val="00C3060F"/>
    <w:rsid w:val="00C31453"/>
    <w:rsid w:val="00C317F4"/>
    <w:rsid w:val="00C3466E"/>
    <w:rsid w:val="00C35FDC"/>
    <w:rsid w:val="00C36A24"/>
    <w:rsid w:val="00C37216"/>
    <w:rsid w:val="00C40967"/>
    <w:rsid w:val="00C41700"/>
    <w:rsid w:val="00C43C69"/>
    <w:rsid w:val="00C44475"/>
    <w:rsid w:val="00C45D91"/>
    <w:rsid w:val="00C45F0F"/>
    <w:rsid w:val="00C502D3"/>
    <w:rsid w:val="00C51520"/>
    <w:rsid w:val="00C540D4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A50DA"/>
    <w:rsid w:val="00CB1DF3"/>
    <w:rsid w:val="00CC0E7E"/>
    <w:rsid w:val="00CC2A91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48D4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90851"/>
    <w:rsid w:val="00D929C1"/>
    <w:rsid w:val="00D94AC8"/>
    <w:rsid w:val="00DA2F39"/>
    <w:rsid w:val="00DA3F49"/>
    <w:rsid w:val="00DA6D61"/>
    <w:rsid w:val="00DA7D8D"/>
    <w:rsid w:val="00DC07C1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057D2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36EA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27334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3B4568"/>
    <w:rPr>
      <w:vertAlign w:val="superscript"/>
    </w:rPr>
  </w:style>
  <w:style w:type="paragraph" w:styleId="a4">
    <w:name w:val="footnote text"/>
    <w:basedOn w:val="a"/>
    <w:link w:val="a5"/>
    <w:uiPriority w:val="99"/>
    <w:rsid w:val="003B4568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B4568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636646"/>
    <w:pPr>
      <w:ind w:left="708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73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8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817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3B4568"/>
    <w:rPr>
      <w:vertAlign w:val="superscript"/>
    </w:rPr>
  </w:style>
  <w:style w:type="paragraph" w:styleId="a4">
    <w:name w:val="footnote text"/>
    <w:basedOn w:val="a"/>
    <w:link w:val="a5"/>
    <w:uiPriority w:val="99"/>
    <w:rsid w:val="003B4568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B4568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636646"/>
    <w:pPr>
      <w:ind w:left="708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73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8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817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550709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439C-A8FB-453F-ABFE-F285007A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Студент НИУ ВШЭ</cp:lastModifiedBy>
  <cp:revision>2</cp:revision>
  <cp:lastPrinted>2019-04-08T09:41:00Z</cp:lastPrinted>
  <dcterms:created xsi:type="dcterms:W3CDTF">2019-10-30T16:31:00Z</dcterms:created>
  <dcterms:modified xsi:type="dcterms:W3CDTF">2019-10-30T16:31:00Z</dcterms:modified>
</cp:coreProperties>
</file>