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5" w:rsidRPr="00892964" w:rsidRDefault="007C1F69" w:rsidP="00014355">
      <w:pPr>
        <w:tabs>
          <w:tab w:val="left" w:pos="2490"/>
        </w:tabs>
        <w:ind w:left="5387"/>
        <w:rPr>
          <w:color w:val="auto"/>
          <w:kern w:val="0"/>
          <w:sz w:val="26"/>
          <w:szCs w:val="26"/>
          <w:lang w:eastAsia="ru-RU"/>
        </w:rPr>
      </w:pPr>
      <w:r w:rsidRPr="00892964">
        <w:rPr>
          <w:color w:val="auto"/>
          <w:sz w:val="26"/>
          <w:szCs w:val="26"/>
        </w:rPr>
        <w:t xml:space="preserve">Приложение </w:t>
      </w:r>
      <w:r w:rsidR="00014355" w:rsidRPr="00892964">
        <w:rPr>
          <w:color w:val="auto"/>
          <w:sz w:val="26"/>
          <w:szCs w:val="26"/>
        </w:rPr>
        <w:t xml:space="preserve"> 2</w:t>
      </w:r>
    </w:p>
    <w:p w:rsidR="00014355" w:rsidRPr="00892964" w:rsidRDefault="00014355" w:rsidP="00014355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 xml:space="preserve">к </w:t>
      </w:r>
      <w:r w:rsidRPr="00892964">
        <w:rPr>
          <w:bCs/>
          <w:color w:val="auto"/>
          <w:sz w:val="26"/>
          <w:szCs w:val="26"/>
        </w:rPr>
        <w:t>П</w:t>
      </w:r>
      <w:r w:rsidRPr="00892964">
        <w:rPr>
          <w:bCs/>
          <w:color w:val="auto"/>
          <w:spacing w:val="-20"/>
          <w:sz w:val="26"/>
          <w:szCs w:val="26"/>
        </w:rPr>
        <w:t>о</w:t>
      </w:r>
      <w:r w:rsidRPr="00892964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892964">
        <w:rPr>
          <w:bCs/>
          <w:color w:val="auto"/>
          <w:sz w:val="26"/>
          <w:szCs w:val="26"/>
        </w:rPr>
        <w:t>материальной</w:t>
      </w:r>
      <w:proofErr w:type="gramEnd"/>
      <w:r w:rsidRPr="00892964">
        <w:rPr>
          <w:bCs/>
          <w:color w:val="auto"/>
          <w:sz w:val="26"/>
          <w:szCs w:val="26"/>
        </w:rPr>
        <w:t xml:space="preserve"> поддержки </w:t>
      </w:r>
    </w:p>
    <w:p w:rsidR="00014355" w:rsidRPr="00892964" w:rsidRDefault="00014355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92964">
        <w:rPr>
          <w:bCs/>
          <w:color w:val="auto"/>
          <w:sz w:val="26"/>
          <w:szCs w:val="26"/>
        </w:rPr>
        <w:t>обучающихся НИУ ВШЭ</w:t>
      </w:r>
    </w:p>
    <w:p w:rsidR="00FF3750" w:rsidRPr="00892964" w:rsidRDefault="00FF3750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FF3750" w:rsidRPr="00892964" w:rsidRDefault="00FF3750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162CC6" w:rsidRPr="00892964" w:rsidRDefault="00162CC6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162CC6" w:rsidRPr="00892964" w:rsidRDefault="00162CC6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утверждёнными ученым советом НИУ ВШЭ 23.06.2017, протокол № 07, введёнными в действие приказом НИУ ВШЭ № 6.18.1-01/2807-05 от 28.07.2017</w:t>
      </w:r>
    </w:p>
    <w:p w:rsidR="00AE73F1" w:rsidRPr="00892964" w:rsidRDefault="00AE73F1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AE73F1" w:rsidRDefault="00AE73F1" w:rsidP="00AE73F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892964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F20B48" w:rsidRDefault="00F20B48" w:rsidP="00AE73F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F20B48" w:rsidRDefault="00F20B48" w:rsidP="00F20B48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F20B48" w:rsidRPr="00892964" w:rsidRDefault="00F20B48" w:rsidP="00AE73F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5914BC" w:rsidRPr="00372E89" w:rsidRDefault="005914BC" w:rsidP="005914BC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AE73F1" w:rsidRDefault="00AE73F1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BC478E" w:rsidRPr="00BC478E" w:rsidRDefault="00BC478E" w:rsidP="00BC478E">
      <w:pPr>
        <w:ind w:left="5387"/>
        <w:contextualSpacing/>
        <w:jc w:val="both"/>
        <w:rPr>
          <w:b/>
          <w:bCs/>
          <w:color w:val="auto"/>
          <w:sz w:val="26"/>
          <w:szCs w:val="26"/>
        </w:rPr>
      </w:pPr>
      <w:r w:rsidRPr="00BC478E">
        <w:rPr>
          <w:color w:val="auto"/>
          <w:sz w:val="26"/>
          <w:szCs w:val="26"/>
        </w:rPr>
        <w:t>с изменениями, утвержденными ученым советом НИУ ВШЭ 26.04.2019, протокол № 6, и внесенными приказом НИУ ВШЭ № 6.18.1-01/1405-15 от 14.05.2019</w:t>
      </w:r>
    </w:p>
    <w:p w:rsidR="00BC478E" w:rsidRPr="00FF3750" w:rsidRDefault="00BC478E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014355" w:rsidRPr="00886466" w:rsidRDefault="00014355" w:rsidP="00014355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014355" w:rsidRPr="00AE73F1" w:rsidRDefault="00014355" w:rsidP="00014355">
      <w:pPr>
        <w:pStyle w:val="a7"/>
        <w:spacing w:before="0" w:after="0"/>
        <w:ind w:firstLine="709"/>
        <w:jc w:val="center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Критерии назначения и порядок участия в конкурсе на получение </w:t>
      </w:r>
    </w:p>
    <w:p w:rsidR="00014355" w:rsidRPr="00AE73F1" w:rsidRDefault="00014355" w:rsidP="00014355">
      <w:pPr>
        <w:pStyle w:val="a7"/>
        <w:spacing w:before="0" w:after="0"/>
        <w:ind w:firstLine="709"/>
        <w:jc w:val="center"/>
        <w:rPr>
          <w:sz w:val="26"/>
          <w:szCs w:val="26"/>
        </w:rPr>
      </w:pPr>
      <w:r w:rsidRPr="00AE73F1">
        <w:rPr>
          <w:bCs/>
          <w:sz w:val="26"/>
          <w:szCs w:val="26"/>
        </w:rPr>
        <w:lastRenderedPageBreak/>
        <w:t>повышенной государственной академической стипендии</w:t>
      </w:r>
      <w:r w:rsidRPr="00AE73F1">
        <w:rPr>
          <w:sz w:val="26"/>
          <w:szCs w:val="26"/>
        </w:rPr>
        <w:t xml:space="preserve"> за достижения в учебной деятельности</w:t>
      </w:r>
    </w:p>
    <w:p w:rsidR="00014355" w:rsidRPr="00167FD3" w:rsidRDefault="00014355" w:rsidP="00014355">
      <w:pPr>
        <w:pStyle w:val="a7"/>
        <w:spacing w:before="0" w:after="0"/>
        <w:ind w:firstLine="709"/>
        <w:jc w:val="center"/>
        <w:rPr>
          <w:color w:val="1F497D" w:themeColor="text2"/>
          <w:sz w:val="26"/>
          <w:szCs w:val="26"/>
        </w:rPr>
      </w:pPr>
    </w:p>
    <w:p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FA438A">
        <w:rPr>
          <w:bCs/>
          <w:sz w:val="26"/>
          <w:szCs w:val="26"/>
        </w:rPr>
        <w:t xml:space="preserve">1. Повышенная государственная академическая стипендия за достижения студента в учебной деятельности </w:t>
      </w:r>
      <w:r w:rsidR="00327FA6">
        <w:rPr>
          <w:bCs/>
          <w:sz w:val="26"/>
          <w:szCs w:val="26"/>
        </w:rPr>
        <w:t>назначается при соответствии этих достижений одному или нескольким из следующих критериев</w:t>
      </w:r>
      <w:r w:rsidRPr="00FA438A">
        <w:rPr>
          <w:bCs/>
          <w:sz w:val="26"/>
          <w:szCs w:val="26"/>
        </w:rPr>
        <w:t>: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а) получение студентом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б) 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gramStart"/>
      <w:r w:rsidRPr="00AE73F1">
        <w:rPr>
          <w:bCs/>
          <w:color w:val="auto"/>
          <w:sz w:val="26"/>
          <w:szCs w:val="26"/>
        </w:rPr>
        <w:t>в) 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color w:val="auto"/>
          <w:sz w:val="28"/>
          <w:vertAlign w:val="superscript"/>
        </w:rPr>
        <w:footnoteReference w:id="1"/>
      </w:r>
      <w:r w:rsidRPr="00AE73F1">
        <w:rPr>
          <w:bCs/>
          <w:color w:val="auto"/>
          <w:sz w:val="26"/>
          <w:szCs w:val="26"/>
        </w:rPr>
        <w:t>, конкурса, соревнования, состязания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92964">
        <w:rPr>
          <w:color w:val="auto"/>
          <w:sz w:val="28"/>
          <w:vertAlign w:val="superscript"/>
        </w:rPr>
        <w:footnoteReference w:id="2"/>
      </w:r>
      <w:r w:rsidRPr="00892964">
        <w:rPr>
          <w:bCs/>
          <w:color w:val="auto"/>
          <w:sz w:val="24"/>
          <w:szCs w:val="26"/>
          <w:vertAlign w:val="superscript"/>
        </w:rPr>
        <w:t>.</w:t>
      </w:r>
      <w:proofErr w:type="gramEnd"/>
    </w:p>
    <w:p w:rsidR="00BB5481" w:rsidRPr="00BB548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 xml:space="preserve">2. </w:t>
      </w:r>
      <w:proofErr w:type="gramStart"/>
      <w:r w:rsidR="00BB5481" w:rsidRPr="00BB5481">
        <w:rPr>
          <w:bCs/>
          <w:color w:val="auto"/>
          <w:sz w:val="26"/>
          <w:szCs w:val="26"/>
        </w:rPr>
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причине, либо в случае, если за предшествующий назначению повышенной академической стипендии год государственная академическая стипендия была назначена студенту на период, отличный от указанных в пункте 3.1.4 и подпункте 3.1.5.3 пункта 3.1.5 Положения о стипендиальном обеспечении и других формах материальной поддержки обучающихся НИУ ВШЭ</w:t>
      </w:r>
      <w:proofErr w:type="gramEnd"/>
      <w:r w:rsidR="00BB5481" w:rsidRPr="00BB5481">
        <w:rPr>
          <w:bCs/>
          <w:color w:val="auto"/>
          <w:sz w:val="26"/>
          <w:szCs w:val="26"/>
        </w:rPr>
        <w:t xml:space="preserve">,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9" w:history="1">
        <w:r w:rsidR="00BB5481" w:rsidRPr="00BB5481">
          <w:rPr>
            <w:rStyle w:val="a3"/>
            <w:rFonts w:eastAsiaTheme="minorEastAsia"/>
            <w:bCs/>
            <w:color w:val="auto"/>
            <w:sz w:val="26"/>
            <w:szCs w:val="26"/>
            <w:u w:val="none"/>
          </w:rPr>
          <w:t>подпункте «а» пункта 1</w:t>
        </w:r>
      </w:hyperlink>
      <w:r w:rsidR="00BB5481" w:rsidRPr="00BB5481">
        <w:rPr>
          <w:bCs/>
          <w:color w:val="auto"/>
          <w:sz w:val="26"/>
          <w:szCs w:val="26"/>
        </w:rPr>
        <w:t>, не назначается.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3. Численность студентов, получающих повышенную государственную академическую стипендию за достижения в учебной деятельности по критерию, указанному в подпункте «а» пункта</w:t>
      </w:r>
      <w:proofErr w:type="gramStart"/>
      <w:r w:rsidRPr="00AE73F1">
        <w:rPr>
          <w:bCs/>
          <w:color w:val="auto"/>
          <w:sz w:val="26"/>
          <w:szCs w:val="26"/>
        </w:rPr>
        <w:t>1</w:t>
      </w:r>
      <w:proofErr w:type="gramEnd"/>
      <w:r w:rsidRPr="00AE73F1">
        <w:rPr>
          <w:bCs/>
          <w:color w:val="auto"/>
          <w:sz w:val="26"/>
          <w:szCs w:val="26"/>
        </w:rPr>
        <w:t>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4. Претенденты на получение </w:t>
      </w:r>
      <w:r w:rsidRPr="00FA438A">
        <w:rPr>
          <w:bCs/>
          <w:sz w:val="26"/>
          <w:szCs w:val="26"/>
        </w:rPr>
        <w:t xml:space="preserve">повышенной государственной академической стипендии за достижения в учебной деятельности могут участвовать </w:t>
      </w:r>
      <w:r w:rsidR="000D2470">
        <w:rPr>
          <w:sz w:val="26"/>
          <w:szCs w:val="26"/>
        </w:rPr>
        <w:t>в следующих конкурсах</w:t>
      </w:r>
      <w:r w:rsidRPr="00FA438A">
        <w:rPr>
          <w:bCs/>
          <w:sz w:val="26"/>
          <w:szCs w:val="26"/>
        </w:rPr>
        <w:t>: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gramStart"/>
      <w:r w:rsidRPr="00AE73F1">
        <w:rPr>
          <w:bCs/>
          <w:color w:val="auto"/>
          <w:sz w:val="26"/>
          <w:szCs w:val="26"/>
        </w:rPr>
        <w:t xml:space="preserve">4.1. по результатам полученных студентом в течение года, предшествующего назначению повышенной государственной академической стипендии, награды </w:t>
      </w:r>
      <w:r w:rsidRPr="00AE73F1">
        <w:rPr>
          <w:bCs/>
          <w:color w:val="auto"/>
          <w:sz w:val="26"/>
          <w:szCs w:val="26"/>
        </w:rPr>
        <w:lastRenderedPageBreak/>
        <w:t>(приза)</w:t>
      </w:r>
      <w:r w:rsidR="00F20B48">
        <w:rPr>
          <w:rStyle w:val="a4"/>
          <w:bCs/>
          <w:color w:val="auto"/>
          <w:sz w:val="26"/>
          <w:szCs w:val="26"/>
        </w:rPr>
        <w:footnoteReference w:id="3"/>
      </w:r>
      <w:r w:rsidRPr="00AE73F1">
        <w:rPr>
          <w:bCs/>
          <w:color w:val="auto"/>
          <w:sz w:val="26"/>
          <w:szCs w:val="26"/>
        </w:rPr>
        <w:t xml:space="preserve"> за результаты проектной деятельности и (или) опытно-конструкторской работы</w:t>
      </w:r>
      <w:r w:rsidR="00F20B48">
        <w:rPr>
          <w:rStyle w:val="a4"/>
          <w:bCs/>
          <w:color w:val="auto"/>
          <w:sz w:val="26"/>
          <w:szCs w:val="26"/>
        </w:rPr>
        <w:footnoteReference w:id="4"/>
      </w:r>
      <w:r w:rsidRPr="00AE73F1">
        <w:rPr>
          <w:bCs/>
          <w:color w:val="auto"/>
          <w:sz w:val="26"/>
          <w:szCs w:val="26"/>
        </w:rPr>
        <w:t xml:space="preserve"> или  по итогам признания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color w:val="auto"/>
          <w:sz w:val="28"/>
          <w:vertAlign w:val="superscript"/>
        </w:rPr>
        <w:footnoteReference w:id="5"/>
      </w:r>
      <w:r w:rsidRPr="00AE73F1">
        <w:rPr>
          <w:bCs/>
          <w:color w:val="auto"/>
          <w:sz w:val="26"/>
          <w:szCs w:val="26"/>
        </w:rPr>
        <w:t>, конкурса, соревнования, состязания и иных мероприятий</w:t>
      </w:r>
      <w:r w:rsidR="00F20B48">
        <w:rPr>
          <w:rStyle w:val="a4"/>
          <w:bCs/>
          <w:color w:val="auto"/>
          <w:sz w:val="26"/>
          <w:szCs w:val="26"/>
        </w:rPr>
        <w:footnoteReference w:id="6"/>
      </w:r>
      <w:r w:rsidRPr="00AE73F1">
        <w:rPr>
          <w:bCs/>
          <w:color w:val="auto"/>
          <w:sz w:val="26"/>
          <w:szCs w:val="26"/>
        </w:rPr>
        <w:t>, направленных на выявление учебных</w:t>
      </w:r>
      <w:proofErr w:type="gramEnd"/>
      <w:r w:rsidRPr="00AE73F1">
        <w:rPr>
          <w:bCs/>
          <w:color w:val="auto"/>
          <w:sz w:val="26"/>
          <w:szCs w:val="26"/>
        </w:rPr>
        <w:t xml:space="preserve"> достижений студентов, проведённых в течение года, предшествующего назначению </w:t>
      </w:r>
      <w:proofErr w:type="gramStart"/>
      <w:r w:rsidRPr="00AE73F1">
        <w:rPr>
          <w:bCs/>
          <w:color w:val="auto"/>
          <w:sz w:val="26"/>
          <w:szCs w:val="26"/>
        </w:rPr>
        <w:t>повышенной</w:t>
      </w:r>
      <w:proofErr w:type="gramEnd"/>
      <w:r w:rsidRPr="00AE73F1">
        <w:rPr>
          <w:bCs/>
          <w:color w:val="auto"/>
          <w:sz w:val="26"/>
          <w:szCs w:val="26"/>
        </w:rPr>
        <w:t xml:space="preserve"> государственной академической стипендии</w:t>
      </w:r>
      <w:r w:rsidRPr="00892964">
        <w:rPr>
          <w:color w:val="auto"/>
          <w:sz w:val="28"/>
          <w:vertAlign w:val="superscript"/>
        </w:rPr>
        <w:footnoteReference w:id="7"/>
      </w:r>
      <w:r w:rsidRPr="00AE73F1">
        <w:rPr>
          <w:bCs/>
          <w:color w:val="auto"/>
          <w:sz w:val="26"/>
          <w:szCs w:val="26"/>
        </w:rPr>
        <w:t>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4.2. по результатам академической успеваемости студента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5. Количество повышенных государственных академических стипендий за достижения в учебной деятельности, распределяемых по итогам каждой из конкурсных процедур, определенных в пункте 4, определяет Общеуниверситетская стипендиальная комиссия.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6. Критерии оценки деятельности студента, претендующего на повышенную государственную академическую стипендию за достижения в учебной деятельности, в рамках конкурсной процедуры, установленной в пункте 4.1</w:t>
      </w:r>
    </w:p>
    <w:p w:rsidR="00AE73F1" w:rsidRPr="00AE73F1" w:rsidRDefault="00AE73F1" w:rsidP="00AE73F1">
      <w:pPr>
        <w:jc w:val="center"/>
        <w:rPr>
          <w:bCs/>
          <w:color w:val="auto"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2"/>
        <w:gridCol w:w="2409"/>
        <w:gridCol w:w="1984"/>
      </w:tblGrid>
      <w:tr w:rsidR="00AE73F1" w:rsidRPr="00AE73F1" w:rsidTr="000E0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left="32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Баллы</w:t>
            </w:r>
          </w:p>
        </w:tc>
      </w:tr>
      <w:tr w:rsidR="00AE73F1" w:rsidRPr="00AE73F1" w:rsidTr="000E0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323BF6">
            <w:pPr>
              <w:jc w:val="both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Получение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E73F1" w:rsidRPr="00AE73F1" w:rsidTr="000E0A7C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firstLine="709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3</w:t>
            </w:r>
          </w:p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jc w:val="both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AE73F1">
              <w:rPr>
                <w:bCs/>
                <w:color w:val="auto"/>
                <w:sz w:val="26"/>
                <w:szCs w:val="26"/>
              </w:rPr>
              <w:t>Признание победителем или призером проводимых в очной форме  олимпиад, конкурсов, соревнований, состязаний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 xml:space="preserve">Призер </w:t>
            </w: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(2-3 место)</w:t>
            </w: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2.1. международного уровня</w:t>
            </w:r>
            <w:r w:rsidR="00F20B48">
              <w:rPr>
                <w:rStyle w:val="a4"/>
                <w:bCs/>
                <w:color w:val="auto"/>
                <w:sz w:val="26"/>
                <w:szCs w:val="26"/>
              </w:rPr>
              <w:footnoteReference w:id="8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2.2. всероссийского уровня</w:t>
            </w:r>
            <w:r w:rsidR="00F20B48">
              <w:rPr>
                <w:rStyle w:val="a4"/>
                <w:bCs/>
                <w:color w:val="auto"/>
                <w:sz w:val="26"/>
                <w:szCs w:val="26"/>
              </w:rPr>
              <w:footnoteReference w:id="9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AE73F1" w:rsidRPr="00AE73F1" w:rsidRDefault="00AE73F1" w:rsidP="00AE73F1">
      <w:pPr>
        <w:rPr>
          <w:bCs/>
          <w:color w:val="auto"/>
          <w:sz w:val="26"/>
          <w:szCs w:val="26"/>
        </w:rPr>
      </w:pPr>
    </w:p>
    <w:p w:rsidR="00F20B48" w:rsidRPr="007B5ED2" w:rsidRDefault="00AE73F1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73F1">
        <w:rPr>
          <w:bCs/>
          <w:sz w:val="26"/>
          <w:szCs w:val="26"/>
        </w:rPr>
        <w:t xml:space="preserve">7. </w:t>
      </w:r>
      <w:r w:rsidR="00F20B48" w:rsidRPr="007B5ED2">
        <w:rPr>
          <w:sz w:val="26"/>
          <w:szCs w:val="26"/>
        </w:rPr>
        <w:t xml:space="preserve">Критерием назначения повышенной государственной академической стипендии за достижения в учебной деятельности в рамках конкурсной процедуры, установленной в пункте 4.2, является, кроме выполнения условий, установленных подпунктом «а» пункта 1 настоящего приложения, значение суммы личных перцентилей студента за 2 последних семестра, предшествующих назначению стипендии. 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Расчет суммы перцентилей для определения получателей повышенной государственной академической стипендии за учебные достижения проводится в </w:t>
      </w:r>
      <w:proofErr w:type="gramStart"/>
      <w:r w:rsidRPr="007B5ED2">
        <w:rPr>
          <w:sz w:val="26"/>
          <w:szCs w:val="26"/>
        </w:rPr>
        <w:t>соответствии</w:t>
      </w:r>
      <w:proofErr w:type="gramEnd"/>
      <w:r w:rsidRPr="007B5ED2">
        <w:rPr>
          <w:sz w:val="26"/>
          <w:szCs w:val="26"/>
        </w:rPr>
        <w:t xml:space="preserve"> со следующим алгоритмом: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выбираются все оценки за последний семестр (если была неявка по уважительной причине, то учитывается первая оценка пересдачи), которые учитываются в текущем </w:t>
      </w:r>
      <w:proofErr w:type="gramStart"/>
      <w:r w:rsidRPr="007B5ED2">
        <w:rPr>
          <w:sz w:val="26"/>
          <w:szCs w:val="26"/>
        </w:rPr>
        <w:t>рейтинге</w:t>
      </w:r>
      <w:proofErr w:type="gramEnd"/>
      <w:r w:rsidRPr="007B5ED2">
        <w:rPr>
          <w:sz w:val="26"/>
          <w:szCs w:val="26"/>
        </w:rPr>
        <w:t>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кредитно-рейтинговая сумма по каждому студенту, т.е. сумма произведений оценки на количество кредитов по дисциплине;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нормированная кредитно-рейтинговая сумма по каждому студенту, т.е. кредитно-рейтинговая сумма, умноженная на нормировочный коэффициент (максимальное число кредитов у студентов данного курса данной образовательной программы (далее ОП), делённая на количество кредитов у данного студента);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студентов в </w:t>
      </w:r>
      <w:proofErr w:type="gramStart"/>
      <w:r w:rsidRPr="007B5ED2">
        <w:rPr>
          <w:sz w:val="26"/>
          <w:szCs w:val="26"/>
        </w:rPr>
        <w:t>рамках</w:t>
      </w:r>
      <w:proofErr w:type="gramEnd"/>
      <w:r w:rsidRPr="007B5ED2">
        <w:rPr>
          <w:sz w:val="26"/>
          <w:szCs w:val="26"/>
        </w:rPr>
        <w:t xml:space="preserve"> курса данной ОП по уменьшению нормированной кредитно-рейтинговой суммы;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назначается место студента в данном </w:t>
      </w:r>
      <w:proofErr w:type="gramStart"/>
      <w:r w:rsidRPr="007B5ED2">
        <w:rPr>
          <w:sz w:val="26"/>
          <w:szCs w:val="26"/>
        </w:rPr>
        <w:t>списке</w:t>
      </w:r>
      <w:proofErr w:type="gramEnd"/>
      <w:r w:rsidRPr="007B5ED2">
        <w:rPr>
          <w:sz w:val="26"/>
          <w:szCs w:val="26"/>
        </w:rPr>
        <w:t>, где первому месту соответствует наибольшая нормированная кредитно-рейтинговая сумма;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рассчитывается перцентиль, выраженный в процентах: место студента (см. п</w:t>
      </w:r>
      <w:r>
        <w:rPr>
          <w:sz w:val="26"/>
          <w:szCs w:val="26"/>
        </w:rPr>
        <w:t xml:space="preserve">ункт </w:t>
      </w: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) минус 1, деленное на количество студентов на курсе </w:t>
      </w:r>
      <w:proofErr w:type="gramStart"/>
      <w:r w:rsidRPr="007B5ED2">
        <w:rPr>
          <w:sz w:val="26"/>
          <w:szCs w:val="26"/>
        </w:rPr>
        <w:t>данной</w:t>
      </w:r>
      <w:proofErr w:type="gramEnd"/>
      <w:r w:rsidRPr="007B5ED2">
        <w:rPr>
          <w:sz w:val="26"/>
          <w:szCs w:val="26"/>
        </w:rPr>
        <w:t xml:space="preserve"> ОП; 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пункты 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– 6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 реализуются для предпоследнего семестра. Находится сумма перцентилей;</w:t>
      </w:r>
    </w:p>
    <w:p w:rsidR="00F20B48" w:rsidRPr="007B5ED2" w:rsidRDefault="00F20B48" w:rsidP="00F20B48">
      <w:pPr>
        <w:pStyle w:val="aa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lastRenderedPageBreak/>
        <w:t>8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по возрастанию суммы перцентилей за 2 семестра;</w:t>
      </w:r>
    </w:p>
    <w:p w:rsidR="009760E3" w:rsidRPr="00CF2B5B" w:rsidRDefault="00F20B48" w:rsidP="00F20B4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F20B48">
        <w:rPr>
          <w:color w:val="auto"/>
          <w:sz w:val="26"/>
          <w:szCs w:val="26"/>
        </w:rPr>
        <w:t>9) если суммы перцентилей у претендентов одинаковы, то вычисляется годовой средневзвешенный</w:t>
      </w:r>
      <w:r>
        <w:rPr>
          <w:color w:val="auto"/>
          <w:sz w:val="26"/>
          <w:szCs w:val="26"/>
        </w:rPr>
        <w:t xml:space="preserve"> </w:t>
      </w:r>
      <w:r w:rsidRPr="00F20B48">
        <w:rPr>
          <w:color w:val="auto"/>
          <w:sz w:val="26"/>
          <w:szCs w:val="26"/>
        </w:rPr>
        <w:t>балл</w:t>
      </w:r>
      <w:r w:rsidRPr="00F20B48">
        <w:rPr>
          <w:rStyle w:val="a4"/>
          <w:color w:val="auto"/>
          <w:sz w:val="26"/>
          <w:szCs w:val="26"/>
        </w:rPr>
        <w:footnoteReference w:id="10"/>
      </w:r>
      <w:r w:rsidRPr="00F20B48">
        <w:rPr>
          <w:color w:val="auto"/>
          <w:sz w:val="26"/>
          <w:szCs w:val="26"/>
        </w:rPr>
        <w:t xml:space="preserve"> каждого, если и они одинаковы, то годовой средний балл</w:t>
      </w:r>
      <w:r w:rsidRPr="00F20B48">
        <w:rPr>
          <w:rStyle w:val="a4"/>
          <w:color w:val="auto"/>
          <w:sz w:val="26"/>
          <w:szCs w:val="26"/>
        </w:rPr>
        <w:footnoteReference w:id="11"/>
      </w:r>
      <w:r w:rsidRPr="00F20B48">
        <w:rPr>
          <w:color w:val="auto"/>
          <w:sz w:val="26"/>
          <w:szCs w:val="26"/>
        </w:rPr>
        <w:t xml:space="preserve"> каждого, и определяется место в </w:t>
      </w:r>
      <w:proofErr w:type="gramStart"/>
      <w:r w:rsidRPr="00F20B48">
        <w:rPr>
          <w:color w:val="auto"/>
          <w:sz w:val="26"/>
          <w:szCs w:val="26"/>
        </w:rPr>
        <w:t>списке</w:t>
      </w:r>
      <w:proofErr w:type="gramEnd"/>
      <w:r w:rsidRPr="00F20B48">
        <w:rPr>
          <w:color w:val="auto"/>
          <w:sz w:val="26"/>
          <w:szCs w:val="26"/>
        </w:rPr>
        <w:t>.</w:t>
      </w:r>
    </w:p>
    <w:p w:rsidR="009249AB" w:rsidRPr="00CF2B5B" w:rsidRDefault="009249AB" w:rsidP="009249AB">
      <w:pPr>
        <w:suppressAutoHyphens w:val="0"/>
        <w:spacing w:line="276" w:lineRule="auto"/>
        <w:ind w:firstLine="709"/>
        <w:jc w:val="both"/>
        <w:rPr>
          <w:rFonts w:eastAsia="Calibri"/>
          <w:color w:val="0070C0"/>
          <w:sz w:val="26"/>
          <w:szCs w:val="26"/>
        </w:rPr>
      </w:pPr>
      <w:r w:rsidRPr="00CF2B5B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Pr="00CF2B5B">
        <w:rPr>
          <w:color w:val="0070C0"/>
          <w:sz w:val="26"/>
          <w:szCs w:val="26"/>
        </w:rPr>
        <w:t>Для оценки достижений, указанных в п.4.1</w:t>
      </w:r>
      <w:r w:rsidR="00CF2B5B">
        <w:rPr>
          <w:color w:val="0070C0"/>
          <w:sz w:val="26"/>
          <w:szCs w:val="26"/>
        </w:rPr>
        <w:t xml:space="preserve">. </w:t>
      </w:r>
      <w:r w:rsidR="00CF2B5B" w:rsidRPr="00CF2B5B">
        <w:rPr>
          <w:color w:val="0070C0"/>
          <w:sz w:val="26"/>
          <w:szCs w:val="26"/>
        </w:rPr>
        <w:t xml:space="preserve">Положения, </w:t>
      </w:r>
      <w:proofErr w:type="gramStart"/>
      <w:r w:rsidRPr="00CF2B5B">
        <w:rPr>
          <w:color w:val="0070C0"/>
          <w:sz w:val="26"/>
          <w:szCs w:val="26"/>
        </w:rPr>
        <w:t>заявленных</w:t>
      </w:r>
      <w:proofErr w:type="gramEnd"/>
      <w:r w:rsidRPr="00CF2B5B">
        <w:rPr>
          <w:color w:val="0070C0"/>
          <w:sz w:val="26"/>
          <w:szCs w:val="26"/>
        </w:rPr>
        <w:t xml:space="preserve"> претендентами на повышенную государственную академическую стипендию, Общеуниверситетской стипендиальной комиссией формируется экспертная группа. </w:t>
      </w:r>
      <w:proofErr w:type="gramStart"/>
      <w:r w:rsidRPr="00CF2B5B">
        <w:rPr>
          <w:bCs/>
          <w:color w:val="0070C0"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НИУ ВШЭ.</w:t>
      </w:r>
      <w:proofErr w:type="gramEnd"/>
      <w:r w:rsidRPr="00CF2B5B">
        <w:rPr>
          <w:bCs/>
          <w:color w:val="0070C0"/>
          <w:sz w:val="26"/>
          <w:szCs w:val="26"/>
        </w:rPr>
        <w:t xml:space="preserve"> Экспертная группа состоит из 4 и более участников.</w:t>
      </w:r>
    </w:p>
    <w:p w:rsidR="009249AB" w:rsidRPr="009249AB" w:rsidRDefault="009249AB" w:rsidP="00F20B48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bookmarkStart w:id="1" w:name="_GoBack"/>
      <w:bookmarkEnd w:id="1"/>
    </w:p>
    <w:sectPr w:rsidR="009249AB" w:rsidRPr="0092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86" w:rsidRDefault="00A26A86" w:rsidP="00014355">
      <w:r>
        <w:separator/>
      </w:r>
    </w:p>
  </w:endnote>
  <w:endnote w:type="continuationSeparator" w:id="0">
    <w:p w:rsidR="00A26A86" w:rsidRDefault="00A26A86" w:rsidP="0001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86" w:rsidRDefault="00A26A86" w:rsidP="00014355">
      <w:r>
        <w:separator/>
      </w:r>
    </w:p>
  </w:footnote>
  <w:footnote w:type="continuationSeparator" w:id="0">
    <w:p w:rsidR="00A26A86" w:rsidRDefault="00A26A86" w:rsidP="00014355">
      <w:r>
        <w:continuationSeparator/>
      </w:r>
    </w:p>
  </w:footnote>
  <w:footnote w:id="1">
    <w:p w:rsidR="00AE73F1" w:rsidRPr="00CF2B5B" w:rsidRDefault="00AE73F1" w:rsidP="00323BF6">
      <w:pPr>
        <w:pStyle w:val="a5"/>
        <w:jc w:val="both"/>
        <w:rPr>
          <w:color w:val="0070C0"/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</w:t>
      </w:r>
      <w:r w:rsidRPr="00CF2B5B">
        <w:rPr>
          <w:color w:val="0070C0"/>
          <w:lang w:val="ru-RU"/>
        </w:rPr>
        <w:t>За исключением олимпиады НИУ ВШЭ для студентов и выпускников</w:t>
      </w:r>
      <w:r w:rsidR="0018136E" w:rsidRPr="00CF2B5B">
        <w:rPr>
          <w:color w:val="0070C0"/>
          <w:lang w:val="ru-RU"/>
        </w:rPr>
        <w:t xml:space="preserve"> и других олимпиад, конкурсов, соревнований, состязаний, результаты которых дают </w:t>
      </w:r>
      <w:r w:rsidR="00AA7B9C" w:rsidRPr="00CF2B5B">
        <w:rPr>
          <w:color w:val="0070C0"/>
          <w:lang w:val="ru-RU"/>
        </w:rPr>
        <w:t xml:space="preserve">особые права и преимущества </w:t>
      </w:r>
      <w:r w:rsidR="0018136E" w:rsidRPr="00CF2B5B">
        <w:rPr>
          <w:color w:val="0070C0"/>
          <w:lang w:val="ru-RU"/>
        </w:rPr>
        <w:t xml:space="preserve">при поступлении </w:t>
      </w:r>
      <w:r w:rsidR="00AA7B9C" w:rsidRPr="00CF2B5B">
        <w:rPr>
          <w:color w:val="0070C0"/>
          <w:lang w:val="ru-RU"/>
        </w:rPr>
        <w:t>на обучение в образовательную организацию высшего образования</w:t>
      </w:r>
      <w:r w:rsidRPr="00CF2B5B">
        <w:rPr>
          <w:color w:val="0070C0"/>
          <w:lang w:val="ru-RU"/>
        </w:rPr>
        <w:t>.</w:t>
      </w:r>
    </w:p>
  </w:footnote>
  <w:footnote w:id="2">
    <w:p w:rsidR="00AE73F1" w:rsidRDefault="00AE73F1" w:rsidP="00323BF6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</w:t>
      </w:r>
      <w:r w:rsidR="00327FA6">
        <w:rPr>
          <w:lang w:val="ru-RU"/>
        </w:rPr>
        <w:t xml:space="preserve"> при обучении в НИУ ВШЭ</w:t>
      </w:r>
      <w:r>
        <w:t xml:space="preserve"> в течение года, предшествующего назначению повышенной государственной академической стипендии</w:t>
      </w:r>
    </w:p>
  </w:footnote>
  <w:footnote w:id="3">
    <w:p w:rsidR="00F20B48" w:rsidRPr="00323BF6" w:rsidRDefault="00F20B48" w:rsidP="00323BF6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F20B48">
        <w:t>Наградой за результаты проектной деятельности является диплом, грамота, свидетельство или сертификат, подтверждающий высокую оценку результатов проекта студента</w:t>
      </w:r>
      <w:r w:rsidR="00323BF6" w:rsidRPr="00323BF6">
        <w:t>. Результаты проектной деятельности, входящей в индивидуальный учебный план, не учитываются в конкурсе.</w:t>
      </w:r>
    </w:p>
  </w:footnote>
  <w:footnote w:id="4">
    <w:p w:rsidR="00F20B48" w:rsidRPr="00F20B48" w:rsidRDefault="00F20B48" w:rsidP="00323BF6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F20B48">
        <w:t>Акт о внедрении результатов опытно-конструкторской работы</w:t>
      </w:r>
    </w:p>
  </w:footnote>
  <w:footnote w:id="5">
    <w:p w:rsidR="00AE73F1" w:rsidRPr="00CF2B5B" w:rsidRDefault="00AE73F1" w:rsidP="00323BF6">
      <w:pPr>
        <w:pStyle w:val="a5"/>
        <w:jc w:val="both"/>
        <w:rPr>
          <w:color w:val="0070C0"/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За исключением олимпиады НИУ ВШЭ для студентов и выпускников</w:t>
      </w:r>
      <w:r w:rsidR="00FB507F">
        <w:rPr>
          <w:lang w:val="ru-RU"/>
        </w:rPr>
        <w:t xml:space="preserve"> </w:t>
      </w:r>
      <w:r w:rsidR="00AA7B9C" w:rsidRPr="00CF2B5B">
        <w:rPr>
          <w:color w:val="0070C0"/>
          <w:lang w:val="ru-RU"/>
        </w:rPr>
        <w:t>и других олимпиад, конкурсов, соревнований, состязаний, результаты которых дают особые права и преимущества при поступлении на обучение в образовательную организацию высшего образования</w:t>
      </w:r>
      <w:r w:rsidRPr="00CF2B5B">
        <w:rPr>
          <w:color w:val="0070C0"/>
          <w:lang w:val="ru-RU"/>
        </w:rPr>
        <w:t>.</w:t>
      </w:r>
    </w:p>
  </w:footnote>
  <w:footnote w:id="6">
    <w:p w:rsidR="00F20B48" w:rsidRPr="00CF2B5B" w:rsidRDefault="00F20B48">
      <w:pPr>
        <w:pStyle w:val="a5"/>
        <w:rPr>
          <w:color w:val="0070C0"/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CF2B5B">
        <w:rPr>
          <w:color w:val="0070C0"/>
          <w:lang w:val="ru-RU"/>
        </w:rPr>
        <w:t xml:space="preserve">Учитываются результаты предметных (направленных на выявление знаний и </w:t>
      </w:r>
      <w:r w:rsidR="00AA7B9C" w:rsidRPr="00CF2B5B">
        <w:rPr>
          <w:color w:val="0070C0"/>
          <w:lang w:val="ru-RU"/>
        </w:rPr>
        <w:t xml:space="preserve">умений </w:t>
      </w:r>
      <w:r w:rsidRPr="00CF2B5B">
        <w:rPr>
          <w:color w:val="0070C0"/>
          <w:lang w:val="ru-RU"/>
        </w:rPr>
        <w:t xml:space="preserve">в предметной, учебной области) конкурсов, состязаний, в том числе  </w:t>
      </w:r>
      <w:proofErr w:type="gramStart"/>
      <w:r w:rsidRPr="00CF2B5B">
        <w:rPr>
          <w:color w:val="0070C0"/>
          <w:lang w:val="ru-RU"/>
        </w:rPr>
        <w:t>кейс-чемпионатов</w:t>
      </w:r>
      <w:proofErr w:type="gramEnd"/>
      <w:r w:rsidRPr="00CF2B5B">
        <w:rPr>
          <w:color w:val="0070C0"/>
          <w:lang w:val="ru-RU"/>
        </w:rPr>
        <w:t xml:space="preserve">, </w:t>
      </w:r>
      <w:proofErr w:type="spellStart"/>
      <w:r w:rsidRPr="00CF2B5B">
        <w:rPr>
          <w:color w:val="0070C0"/>
          <w:lang w:val="ru-RU"/>
        </w:rPr>
        <w:t>хакатонов</w:t>
      </w:r>
      <w:proofErr w:type="spellEnd"/>
      <w:r w:rsidRPr="00CF2B5B">
        <w:rPr>
          <w:color w:val="0070C0"/>
          <w:lang w:val="ru-RU"/>
        </w:rPr>
        <w:t>, и др</w:t>
      </w:r>
      <w:r w:rsidR="00AA7B9C" w:rsidRPr="00CF2B5B">
        <w:rPr>
          <w:color w:val="0070C0"/>
          <w:lang w:val="ru-RU"/>
        </w:rPr>
        <w:t>угих</w:t>
      </w:r>
      <w:r w:rsidRPr="00CF2B5B">
        <w:rPr>
          <w:color w:val="0070C0"/>
          <w:lang w:val="ru-RU"/>
        </w:rPr>
        <w:t xml:space="preserve"> мероприятий, проводимых в очной форме</w:t>
      </w:r>
      <w:r w:rsidR="000F479F" w:rsidRPr="00CF2B5B">
        <w:rPr>
          <w:color w:val="0070C0"/>
          <w:lang w:val="ru-RU"/>
        </w:rPr>
        <w:t>. В одном мероприятии учитывается только один, лучший, результат участия.</w:t>
      </w:r>
    </w:p>
  </w:footnote>
  <w:footnote w:id="7">
    <w:p w:rsidR="00AE73F1" w:rsidDel="00FB507F" w:rsidRDefault="00AE73F1" w:rsidP="00AE73F1">
      <w:pPr>
        <w:pStyle w:val="a5"/>
        <w:jc w:val="both"/>
        <w:rPr>
          <w:del w:id="0" w:author="Студент НИУ ВШЭ" w:date="2019-10-16T17:54:00Z"/>
          <w:lang w:val="ru-RU"/>
        </w:rPr>
      </w:pPr>
      <w:r>
        <w:rPr>
          <w:rStyle w:val="a4"/>
        </w:rPr>
        <w:footnoteRef/>
      </w:r>
      <w:r>
        <w:t xml:space="preserve"> </w:t>
      </w:r>
      <w:r>
        <w:t>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8">
    <w:p w:rsidR="00323BF6" w:rsidRPr="00323BF6" w:rsidRDefault="00F20B48" w:rsidP="00323BF6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="00323BF6" w:rsidRPr="00323BF6">
        <w:rPr>
          <w:lang w:val="ru-RU"/>
        </w:rPr>
        <w:t>Международным считается мероприятие, удовлетворяющее следующим требованиям:</w:t>
      </w:r>
    </w:p>
    <w:p w:rsidR="00323BF6" w:rsidRPr="00323BF6" w:rsidRDefault="00323BF6" w:rsidP="00323BF6">
      <w:pPr>
        <w:pStyle w:val="a5"/>
        <w:ind w:firstLine="708"/>
        <w:rPr>
          <w:lang w:val="ru-RU"/>
        </w:rPr>
      </w:pPr>
      <w:r>
        <w:rPr>
          <w:lang w:val="ru-RU"/>
        </w:rPr>
        <w:t xml:space="preserve">1. </w:t>
      </w:r>
      <w:r w:rsidRPr="00323BF6">
        <w:rPr>
          <w:lang w:val="ru-RU"/>
        </w:rPr>
        <w:t>организовано официальной государственной или частной ассоциацией, организацией, фондом, учреждением;</w:t>
      </w:r>
    </w:p>
    <w:p w:rsidR="00323BF6" w:rsidRPr="00323BF6" w:rsidRDefault="00323BF6" w:rsidP="00323BF6">
      <w:pPr>
        <w:pStyle w:val="a5"/>
        <w:ind w:firstLine="708"/>
        <w:rPr>
          <w:lang w:val="ru-RU"/>
        </w:rPr>
      </w:pPr>
      <w:r>
        <w:rPr>
          <w:lang w:val="ru-RU"/>
        </w:rPr>
        <w:t xml:space="preserve">2. </w:t>
      </w:r>
      <w:r w:rsidRPr="00323BF6">
        <w:rPr>
          <w:lang w:val="ru-RU"/>
        </w:rPr>
        <w:t>участники конкурса являются представителями разных государств;</w:t>
      </w:r>
    </w:p>
    <w:p w:rsidR="00F20B48" w:rsidRPr="00F20B48" w:rsidRDefault="00323BF6" w:rsidP="00323BF6">
      <w:pPr>
        <w:pStyle w:val="a5"/>
        <w:ind w:firstLine="708"/>
        <w:rPr>
          <w:lang w:val="ru-RU"/>
        </w:rPr>
      </w:pPr>
      <w:r>
        <w:rPr>
          <w:lang w:val="ru-RU"/>
        </w:rPr>
        <w:t xml:space="preserve">3. </w:t>
      </w:r>
      <w:r w:rsidRPr="00323BF6">
        <w:rPr>
          <w:lang w:val="ru-RU"/>
        </w:rPr>
        <w:t>оценку участников осуществляет жюри, состоящее из представителей разных государств, либо не менее 25% участников является представителями зарубежных стран;</w:t>
      </w:r>
    </w:p>
  </w:footnote>
  <w:footnote w:id="9">
    <w:p w:rsidR="00323BF6" w:rsidRPr="00323BF6" w:rsidRDefault="00323BF6" w:rsidP="00323BF6">
      <w:pPr>
        <w:pStyle w:val="a7"/>
        <w:spacing w:before="0" w:after="0"/>
        <w:jc w:val="both"/>
        <w:rPr>
          <w:bCs/>
          <w:sz w:val="22"/>
          <w:szCs w:val="26"/>
        </w:rPr>
      </w:pPr>
      <w:r w:rsidRPr="00323BF6">
        <w:rPr>
          <w:bCs/>
          <w:sz w:val="22"/>
          <w:szCs w:val="26"/>
          <w:vertAlign w:val="superscript"/>
        </w:rPr>
        <w:t>9</w:t>
      </w:r>
      <w:r>
        <w:rPr>
          <w:bCs/>
          <w:sz w:val="22"/>
          <w:szCs w:val="26"/>
          <w:vertAlign w:val="superscript"/>
        </w:rPr>
        <w:t xml:space="preserve"> </w:t>
      </w:r>
      <w:r>
        <w:rPr>
          <w:bCs/>
          <w:sz w:val="22"/>
          <w:szCs w:val="26"/>
        </w:rPr>
        <w:t xml:space="preserve"> </w:t>
      </w:r>
      <w:r w:rsidRPr="00323BF6">
        <w:rPr>
          <w:bCs/>
          <w:sz w:val="22"/>
          <w:szCs w:val="26"/>
        </w:rPr>
        <w:t>Всероссийским считается мероприятие, удовлетворяющее следующим требованиям:</w:t>
      </w:r>
    </w:p>
    <w:p w:rsidR="00323BF6" w:rsidRPr="00323BF6" w:rsidRDefault="00323BF6" w:rsidP="00323BF6">
      <w:pPr>
        <w:pStyle w:val="a7"/>
        <w:numPr>
          <w:ilvl w:val="0"/>
          <w:numId w:val="4"/>
        </w:numPr>
        <w:spacing w:before="0" w:after="0"/>
        <w:ind w:left="0" w:firstLine="709"/>
        <w:jc w:val="both"/>
        <w:rPr>
          <w:bCs/>
          <w:sz w:val="22"/>
          <w:szCs w:val="26"/>
        </w:rPr>
      </w:pPr>
      <w:r w:rsidRPr="00323BF6">
        <w:rPr>
          <w:bCs/>
          <w:sz w:val="22"/>
          <w:szCs w:val="26"/>
        </w:rPr>
        <w:t>организовано официальной государственной или частной ассоциацией, организацией, фондом, учреждением;</w:t>
      </w:r>
    </w:p>
    <w:p w:rsidR="00323BF6" w:rsidRPr="00323BF6" w:rsidRDefault="00323BF6" w:rsidP="00323BF6">
      <w:pPr>
        <w:pStyle w:val="a7"/>
        <w:numPr>
          <w:ilvl w:val="0"/>
          <w:numId w:val="4"/>
        </w:numPr>
        <w:spacing w:before="0" w:after="0"/>
        <w:ind w:left="0" w:firstLine="709"/>
        <w:jc w:val="both"/>
        <w:rPr>
          <w:bCs/>
          <w:sz w:val="22"/>
          <w:szCs w:val="26"/>
        </w:rPr>
      </w:pPr>
      <w:r w:rsidRPr="00323BF6">
        <w:rPr>
          <w:bCs/>
          <w:sz w:val="22"/>
          <w:szCs w:val="26"/>
        </w:rPr>
        <w:t>жюри мероприятия состоит из представителей разных субъектов Российской Федерации;</w:t>
      </w:r>
    </w:p>
    <w:p w:rsidR="00F20B48" w:rsidRPr="00323BF6" w:rsidRDefault="00323BF6" w:rsidP="00323BF6">
      <w:pPr>
        <w:pStyle w:val="a5"/>
        <w:rPr>
          <w:sz w:val="16"/>
          <w:lang w:val="ru-RU"/>
        </w:rPr>
      </w:pPr>
      <w:r w:rsidRPr="00323BF6">
        <w:rPr>
          <w:bCs/>
          <w:sz w:val="22"/>
          <w:szCs w:val="26"/>
        </w:rPr>
        <w:t>участники мероприятия – представители различных субъектов Российской Федерации.</w:t>
      </w:r>
    </w:p>
  </w:footnote>
  <w:footnote w:id="10">
    <w:p w:rsidR="00F20B48" w:rsidRPr="00617E56" w:rsidRDefault="00F20B48" w:rsidP="00F20B48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B5581">
        <w:rPr>
          <w:lang w:val="ru-RU"/>
        </w:rPr>
        <w:t>С</w:t>
      </w:r>
      <w:proofErr w:type="spellStart"/>
      <w:r w:rsidRPr="005B5581">
        <w:t>редневзвешенный</w:t>
      </w:r>
      <w:proofErr w:type="spellEnd"/>
      <w:r w:rsidRPr="005B5581">
        <w:t xml:space="preserve"> балл понимае</w:t>
      </w:r>
      <w:r w:rsidRPr="005B5581">
        <w:rPr>
          <w:lang w:val="ru-RU"/>
        </w:rPr>
        <w:t>тся</w:t>
      </w:r>
      <w:r w:rsidRPr="005B5581">
        <w:t xml:space="preserve"> как кредитно-рейтинговая оценка студента, делённая на общее количество зачтённых кредитов</w:t>
      </w:r>
    </w:p>
  </w:footnote>
  <w:footnote w:id="11">
    <w:p w:rsidR="00F20B48" w:rsidRPr="00D35DC3" w:rsidRDefault="00F20B48" w:rsidP="00F20B48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B5581">
        <w:rPr>
          <w:lang w:val="ru-RU"/>
        </w:rPr>
        <w:t xml:space="preserve">Средний балл </w:t>
      </w:r>
      <w:r w:rsidRPr="005B5581">
        <w:t>понимае</w:t>
      </w:r>
      <w:r w:rsidRPr="005B5581">
        <w:rPr>
          <w:lang w:val="ru-RU"/>
        </w:rPr>
        <w:t>тся</w:t>
      </w:r>
      <w:r w:rsidRPr="005B5581">
        <w:t xml:space="preserve"> как сумма оценок студента, делённая на общее количество изученных им за рассматриваемый период дисциплин, включенных в текущий рейтинг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CC4"/>
    <w:multiLevelType w:val="multilevel"/>
    <w:tmpl w:val="A148F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823ED"/>
    <w:multiLevelType w:val="multilevel"/>
    <w:tmpl w:val="5A362D6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A"/>
    <w:rsid w:val="00001C70"/>
    <w:rsid w:val="000046F2"/>
    <w:rsid w:val="0001177A"/>
    <w:rsid w:val="00014355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2470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79F"/>
    <w:rsid w:val="000F4C3E"/>
    <w:rsid w:val="000F5141"/>
    <w:rsid w:val="00100E4D"/>
    <w:rsid w:val="001020D4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62CC6"/>
    <w:rsid w:val="00167FD3"/>
    <w:rsid w:val="00173D84"/>
    <w:rsid w:val="0018136E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C6AC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0653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27A0"/>
    <w:rsid w:val="0027662C"/>
    <w:rsid w:val="00286784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3BF6"/>
    <w:rsid w:val="00324327"/>
    <w:rsid w:val="00324D55"/>
    <w:rsid w:val="003255AA"/>
    <w:rsid w:val="00327190"/>
    <w:rsid w:val="00327941"/>
    <w:rsid w:val="00327FA6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A5C21"/>
    <w:rsid w:val="003B22F9"/>
    <w:rsid w:val="003B6E50"/>
    <w:rsid w:val="003B7C80"/>
    <w:rsid w:val="003B7DAD"/>
    <w:rsid w:val="003D223B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630A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D7F36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30CB8"/>
    <w:rsid w:val="005407F2"/>
    <w:rsid w:val="00540F52"/>
    <w:rsid w:val="00543682"/>
    <w:rsid w:val="005438E6"/>
    <w:rsid w:val="00544AFB"/>
    <w:rsid w:val="00551F82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14BC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1F58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1FBF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157F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1F69"/>
    <w:rsid w:val="007C421F"/>
    <w:rsid w:val="007D37C8"/>
    <w:rsid w:val="007D679A"/>
    <w:rsid w:val="007E3240"/>
    <w:rsid w:val="007E35F2"/>
    <w:rsid w:val="007E4CCB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27E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2964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49AB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103C"/>
    <w:rsid w:val="009D5105"/>
    <w:rsid w:val="009D5C00"/>
    <w:rsid w:val="009D6129"/>
    <w:rsid w:val="009D63AD"/>
    <w:rsid w:val="009D6727"/>
    <w:rsid w:val="009D744F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6A86"/>
    <w:rsid w:val="00A274DD"/>
    <w:rsid w:val="00A27F3D"/>
    <w:rsid w:val="00A34609"/>
    <w:rsid w:val="00A5061F"/>
    <w:rsid w:val="00A50B8C"/>
    <w:rsid w:val="00A519C8"/>
    <w:rsid w:val="00A622B1"/>
    <w:rsid w:val="00A63E47"/>
    <w:rsid w:val="00A7021B"/>
    <w:rsid w:val="00A720A1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4BF4"/>
    <w:rsid w:val="00AA60BF"/>
    <w:rsid w:val="00AA7899"/>
    <w:rsid w:val="00AA7B9C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E73F1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6A45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481"/>
    <w:rsid w:val="00BB55BE"/>
    <w:rsid w:val="00BB5BAB"/>
    <w:rsid w:val="00BB657E"/>
    <w:rsid w:val="00BC0C25"/>
    <w:rsid w:val="00BC27E7"/>
    <w:rsid w:val="00BC478E"/>
    <w:rsid w:val="00BC6AEB"/>
    <w:rsid w:val="00BD16F5"/>
    <w:rsid w:val="00BE0455"/>
    <w:rsid w:val="00BE2ED4"/>
    <w:rsid w:val="00BE3FC0"/>
    <w:rsid w:val="00BE67E3"/>
    <w:rsid w:val="00BE7D84"/>
    <w:rsid w:val="00BF04A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B5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93EC5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0B4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507F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3750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014355"/>
    <w:rPr>
      <w:color w:val="0000FF"/>
      <w:u w:val="single"/>
    </w:rPr>
  </w:style>
  <w:style w:type="character" w:styleId="a4">
    <w:name w:val="footnote reference"/>
    <w:uiPriority w:val="99"/>
    <w:rsid w:val="00014355"/>
    <w:rPr>
      <w:vertAlign w:val="superscript"/>
    </w:rPr>
  </w:style>
  <w:style w:type="paragraph" w:styleId="a5">
    <w:name w:val="footnote text"/>
    <w:basedOn w:val="a"/>
    <w:link w:val="a6"/>
    <w:uiPriority w:val="99"/>
    <w:rsid w:val="00014355"/>
    <w:rPr>
      <w:rFonts w:eastAsia="Calibri"/>
      <w:color w:val="auto"/>
      <w:sz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014355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014355"/>
    <w:pPr>
      <w:spacing w:before="100" w:after="100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55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73F1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014355"/>
    <w:rPr>
      <w:color w:val="0000FF"/>
      <w:u w:val="single"/>
    </w:rPr>
  </w:style>
  <w:style w:type="character" w:styleId="a4">
    <w:name w:val="footnote reference"/>
    <w:uiPriority w:val="99"/>
    <w:rsid w:val="00014355"/>
    <w:rPr>
      <w:vertAlign w:val="superscript"/>
    </w:rPr>
  </w:style>
  <w:style w:type="paragraph" w:styleId="a5">
    <w:name w:val="footnote text"/>
    <w:basedOn w:val="a"/>
    <w:link w:val="a6"/>
    <w:uiPriority w:val="99"/>
    <w:rsid w:val="00014355"/>
    <w:rPr>
      <w:rFonts w:eastAsia="Calibri"/>
      <w:color w:val="auto"/>
      <w:sz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014355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014355"/>
    <w:pPr>
      <w:spacing w:before="100" w:after="100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55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73F1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496218638D541C6AA72E66F42F1CE2A161F105A9DF0C8227F366CFBAB4CF98388EF30A39A117C7yE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EC1B-65BE-45ED-B632-168BC38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Студент НИУ ВШЭ</cp:lastModifiedBy>
  <cp:revision>2</cp:revision>
  <dcterms:created xsi:type="dcterms:W3CDTF">2019-10-30T14:37:00Z</dcterms:created>
  <dcterms:modified xsi:type="dcterms:W3CDTF">2019-10-30T14:37:00Z</dcterms:modified>
</cp:coreProperties>
</file>