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4C5B985D" w14:textId="10520D18" w:rsidR="005605BF" w:rsidRPr="005605BF" w:rsidRDefault="00B94B02" w:rsidP="005605BF">
      <w:pPr>
        <w:spacing w:line="360" w:lineRule="auto"/>
        <w:rPr>
          <w:sz w:val="24"/>
          <w:szCs w:val="24"/>
          <w:lang w:val="en-US"/>
        </w:rPr>
      </w:pPr>
      <w:r w:rsidRPr="00D0364D">
        <w:rPr>
          <w:sz w:val="24"/>
          <w:szCs w:val="24"/>
          <w:lang w:val="en-US"/>
        </w:rPr>
        <w:t xml:space="preserve">Approved </w:t>
      </w:r>
      <w:r w:rsidR="005605BF" w:rsidRPr="005605BF">
        <w:rPr>
          <w:sz w:val="24"/>
          <w:szCs w:val="24"/>
          <w:lang w:val="en-US"/>
        </w:rPr>
        <w:t>Academic Board of Master’s Programme “Management and Analytics for Business”</w:t>
      </w:r>
    </w:p>
    <w:p w14:paraId="0ED44F35" w14:textId="70F111F5" w:rsidR="00B94B02" w:rsidRDefault="005605BF" w:rsidP="005605BF">
      <w:pPr>
        <w:spacing w:line="360" w:lineRule="auto"/>
        <w:rPr>
          <w:sz w:val="24"/>
          <w:szCs w:val="24"/>
          <w:lang w:val="en-US"/>
        </w:rPr>
      </w:pPr>
      <w:r w:rsidRPr="005605BF">
        <w:rPr>
          <w:sz w:val="24"/>
          <w:szCs w:val="24"/>
          <w:lang w:val="en-US"/>
        </w:rPr>
        <w:t>Minutes 8.3.2.4.16-11/01-1, 25.08.2022</w:t>
      </w:r>
    </w:p>
    <w:p w14:paraId="58B15D1D" w14:textId="5C9BB651" w:rsidR="00B06D4D" w:rsidRDefault="00B06D4D" w:rsidP="00B94B02">
      <w:pPr>
        <w:spacing w:line="360" w:lineRule="auto"/>
        <w:rPr>
          <w:sz w:val="24"/>
          <w:szCs w:val="24"/>
          <w:lang w:val="en-US"/>
        </w:rPr>
      </w:pPr>
    </w:p>
    <w:p w14:paraId="5CAE2800" w14:textId="6233CDB2" w:rsidR="00B06D4D" w:rsidRDefault="00B06D4D" w:rsidP="00B94B02">
      <w:pPr>
        <w:spacing w:line="360" w:lineRule="auto"/>
        <w:rPr>
          <w:sz w:val="24"/>
          <w:szCs w:val="24"/>
          <w:lang w:val="en-US"/>
        </w:rPr>
      </w:pPr>
    </w:p>
    <w:p w14:paraId="786720C5" w14:textId="6A91DC5F" w:rsidR="00B06D4D" w:rsidRDefault="00B06D4D" w:rsidP="00B94B02">
      <w:pPr>
        <w:spacing w:line="360" w:lineRule="auto"/>
        <w:rPr>
          <w:sz w:val="24"/>
          <w:szCs w:val="24"/>
          <w:lang w:val="en-US"/>
        </w:rPr>
      </w:pPr>
    </w:p>
    <w:p w14:paraId="78C02411" w14:textId="4E0C401D" w:rsidR="00B06D4D" w:rsidRDefault="00B06D4D" w:rsidP="00B94B02">
      <w:pPr>
        <w:spacing w:line="360" w:lineRule="auto"/>
        <w:rPr>
          <w:sz w:val="24"/>
          <w:szCs w:val="24"/>
          <w:lang w:val="en-US"/>
        </w:rPr>
      </w:pPr>
    </w:p>
    <w:p w14:paraId="470478BE" w14:textId="07AC8EEE" w:rsidR="00B06D4D" w:rsidRDefault="00B06D4D" w:rsidP="00B94B02">
      <w:pPr>
        <w:spacing w:line="360" w:lineRule="auto"/>
        <w:rPr>
          <w:sz w:val="24"/>
          <w:szCs w:val="24"/>
          <w:lang w:val="en-US"/>
        </w:rPr>
      </w:pPr>
    </w:p>
    <w:p w14:paraId="01F400C1" w14:textId="36CD1DFF" w:rsidR="00B06D4D" w:rsidRDefault="00B06D4D" w:rsidP="00B94B02">
      <w:pPr>
        <w:spacing w:line="360" w:lineRule="auto"/>
        <w:rPr>
          <w:sz w:val="24"/>
          <w:szCs w:val="24"/>
          <w:lang w:val="en-US"/>
        </w:rPr>
      </w:pPr>
    </w:p>
    <w:p w14:paraId="76049607" w14:textId="28FC74F1" w:rsidR="005605BF" w:rsidRDefault="005605BF" w:rsidP="00B94B02">
      <w:pPr>
        <w:spacing w:line="360" w:lineRule="auto"/>
        <w:rPr>
          <w:sz w:val="24"/>
          <w:szCs w:val="24"/>
          <w:lang w:val="en-US"/>
        </w:rPr>
      </w:pPr>
    </w:p>
    <w:p w14:paraId="781F18B0" w14:textId="5C0321A8" w:rsidR="005605BF" w:rsidRDefault="005605BF" w:rsidP="00B94B02">
      <w:pPr>
        <w:spacing w:line="360" w:lineRule="auto"/>
        <w:rPr>
          <w:sz w:val="24"/>
          <w:szCs w:val="24"/>
          <w:lang w:val="en-US"/>
        </w:rPr>
      </w:pPr>
    </w:p>
    <w:p w14:paraId="7F2EFE79" w14:textId="77777777" w:rsidR="005605BF" w:rsidRDefault="005605BF" w:rsidP="00B94B02">
      <w:pPr>
        <w:spacing w:line="360" w:lineRule="auto"/>
        <w:rPr>
          <w:sz w:val="24"/>
          <w:szCs w:val="24"/>
          <w:lang w:val="en-US"/>
        </w:rPr>
      </w:pPr>
    </w:p>
    <w:p w14:paraId="34B480F3" w14:textId="2B2FA61E" w:rsidR="00B06D4D" w:rsidRDefault="00B06D4D" w:rsidP="00B94B02">
      <w:pPr>
        <w:spacing w:line="360" w:lineRule="auto"/>
        <w:rPr>
          <w:sz w:val="24"/>
          <w:szCs w:val="24"/>
          <w:lang w:val="en-US"/>
        </w:rPr>
      </w:pPr>
    </w:p>
    <w:p w14:paraId="5E049188" w14:textId="623FEF3F" w:rsidR="00B06D4D" w:rsidRDefault="00B06D4D" w:rsidP="00B94B02">
      <w:pPr>
        <w:spacing w:line="360" w:lineRule="auto"/>
        <w:rPr>
          <w:sz w:val="24"/>
          <w:szCs w:val="24"/>
          <w:lang w:val="en-US"/>
        </w:rPr>
      </w:pPr>
    </w:p>
    <w:p w14:paraId="49CA30C2" w14:textId="431CE98E" w:rsidR="00B06D4D" w:rsidRDefault="00B06D4D" w:rsidP="00B94B02">
      <w:pPr>
        <w:spacing w:line="360" w:lineRule="auto"/>
        <w:rPr>
          <w:sz w:val="24"/>
          <w:szCs w:val="24"/>
          <w:lang w:val="en-US"/>
        </w:rPr>
      </w:pPr>
    </w:p>
    <w:p w14:paraId="4738C65A" w14:textId="77777777" w:rsidR="00B06D4D" w:rsidRPr="00D75208" w:rsidRDefault="00B06D4D" w:rsidP="00B94B02">
      <w:pPr>
        <w:spacing w:line="360" w:lineRule="auto"/>
        <w:rPr>
          <w:sz w:val="24"/>
          <w:szCs w:val="24"/>
          <w:lang w:val="en-US"/>
        </w:rPr>
      </w:pPr>
    </w:p>
    <w:p w14:paraId="01EF5A22" w14:textId="4164BF88" w:rsidR="00B94B02" w:rsidRPr="00D75208" w:rsidRDefault="00B94B02" w:rsidP="00B94B02">
      <w:pPr>
        <w:spacing w:line="360" w:lineRule="auto"/>
        <w:jc w:val="center"/>
        <w:rPr>
          <w:sz w:val="24"/>
          <w:szCs w:val="24"/>
          <w:lang w:val="en-US"/>
        </w:rPr>
      </w:pPr>
      <w:r w:rsidRPr="00D0364D">
        <w:rPr>
          <w:sz w:val="24"/>
          <w:szCs w:val="24"/>
          <w:lang w:val="en-US"/>
        </w:rPr>
        <w:t>St.</w:t>
      </w:r>
      <w:r w:rsidR="00B06D4D" w:rsidRPr="00B06D4D">
        <w:rPr>
          <w:sz w:val="24"/>
          <w:szCs w:val="24"/>
          <w:lang w:val="en-US"/>
        </w:rPr>
        <w:t xml:space="preserve"> </w:t>
      </w:r>
      <w:r w:rsidRPr="00D0364D">
        <w:rPr>
          <w:sz w:val="24"/>
          <w:szCs w:val="24"/>
          <w:lang w:val="en-US"/>
        </w:rPr>
        <w:t>Petersburg, 20</w:t>
      </w:r>
      <w:r w:rsidR="0050652C">
        <w:rPr>
          <w:sz w:val="24"/>
          <w:szCs w:val="24"/>
          <w:lang w:val="en-US"/>
        </w:rPr>
        <w:t>2</w:t>
      </w:r>
      <w:r w:rsidR="005605BF">
        <w:rPr>
          <w:sz w:val="24"/>
          <w:szCs w:val="24"/>
          <w:lang w:val="en-US"/>
        </w:rPr>
        <w:t>2</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68809D70" w14:textId="77777777" w:rsidR="00B94B02" w:rsidRDefault="00B94B02" w:rsidP="00CA6777">
      <w:pPr>
        <w:jc w:val="center"/>
        <w:rPr>
          <w:i/>
          <w:sz w:val="24"/>
          <w:szCs w:val="24"/>
          <w:lang w:val="en-GB"/>
        </w:rPr>
      </w:pPr>
    </w:p>
    <w:p w14:paraId="2A612017" w14:textId="6B18DC75" w:rsidR="005605BF" w:rsidRDefault="00643442" w:rsidP="005605BF">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r w:rsidR="005605BF">
        <w:rPr>
          <w:i/>
          <w:sz w:val="24"/>
          <w:szCs w:val="24"/>
          <w:lang w:val="en-GB"/>
        </w:rPr>
        <w:br w:type="page"/>
      </w:r>
    </w:p>
    <w:p w14:paraId="055AE499" w14:textId="77777777" w:rsidR="00CA6777" w:rsidRDefault="00CA6777" w:rsidP="00CA6777">
      <w:pPr>
        <w:jc w:val="center"/>
        <w:rPr>
          <w:i/>
          <w:sz w:val="24"/>
          <w:szCs w:val="24"/>
          <w:lang w:val="en-GB"/>
        </w:rPr>
      </w:pPr>
    </w:p>
    <w:p w14:paraId="32DA4544" w14:textId="4231DBBD" w:rsidR="00B94B02" w:rsidRPr="004519F3" w:rsidRDefault="004519F3" w:rsidP="00334289">
      <w:pPr>
        <w:jc w:val="center"/>
        <w:rPr>
          <w:rFonts w:ascii="Cambria" w:hAnsi="Cambria"/>
          <w:b/>
          <w:bCs/>
          <w:kern w:val="32"/>
          <w:sz w:val="24"/>
          <w:szCs w:val="24"/>
          <w:lang w:val="en-US"/>
        </w:rPr>
      </w:pPr>
      <w:bookmarkStart w:id="2" w:name="_Hlk526789119"/>
      <w:bookmarkEnd w:id="2"/>
      <w:r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Pr="004519F3">
        <w:rPr>
          <w:rFonts w:asciiTheme="majorHAnsi" w:hAnsiTheme="majorHAnsi"/>
          <w:lang w:val="en-US"/>
        </w:rPr>
        <w:t xml:space="preserve">OF MASTER THESIS </w:t>
      </w:r>
      <w:r w:rsidRPr="00687AA9">
        <w:rPr>
          <w:rFonts w:asciiTheme="majorHAnsi" w:hAnsiTheme="majorHAnsi"/>
          <w:lang w:val="en-US"/>
        </w:rPr>
        <w:t>AT</w:t>
      </w:r>
      <w:r w:rsidRPr="004519F3">
        <w:rPr>
          <w:rFonts w:asciiTheme="majorHAnsi" w:hAnsiTheme="majorHAnsi"/>
          <w:lang w:val="en-US"/>
        </w:rPr>
        <w:t xml:space="preserve"> </w:t>
      </w:r>
      <w:r w:rsidR="007214F0">
        <w:rPr>
          <w:rFonts w:asciiTheme="majorHAnsi" w:hAnsiTheme="majorHAnsi"/>
          <w:lang w:val="en-US"/>
        </w:rPr>
        <w:t xml:space="preserve">THE </w:t>
      </w:r>
      <w:r w:rsidRPr="00687AA9">
        <w:rPr>
          <w:rFonts w:asciiTheme="majorHAnsi" w:hAnsiTheme="majorHAnsi"/>
          <w:lang w:val="en-US"/>
        </w:rPr>
        <w:t>PROGRAMME</w:t>
      </w:r>
      <w:r w:rsidRPr="004519F3">
        <w:rPr>
          <w:rFonts w:asciiTheme="majorHAnsi" w:hAnsiTheme="majorHAnsi"/>
          <w:lang w:val="en-US"/>
        </w:rPr>
        <w:t xml:space="preserve"> “</w:t>
      </w:r>
      <w:r w:rsidRPr="00687AA9">
        <w:rPr>
          <w:rFonts w:asciiTheme="majorHAnsi" w:hAnsiTheme="majorHAnsi"/>
          <w:lang w:val="en-US"/>
        </w:rPr>
        <w:t>MASTER</w:t>
      </w:r>
      <w:r w:rsidRPr="004519F3">
        <w:rPr>
          <w:rFonts w:asciiTheme="majorHAnsi" w:hAnsiTheme="majorHAnsi"/>
          <w:lang w:val="en-US"/>
        </w:rPr>
        <w:t xml:space="preserve"> </w:t>
      </w:r>
      <w:r w:rsidRPr="00687AA9">
        <w:rPr>
          <w:rFonts w:asciiTheme="majorHAnsi" w:hAnsiTheme="majorHAnsi"/>
          <w:lang w:val="en-US"/>
        </w:rPr>
        <w:t>IN</w:t>
      </w:r>
      <w:r w:rsidRPr="004519F3">
        <w:rPr>
          <w:rFonts w:asciiTheme="majorHAnsi" w:hAnsiTheme="majorHAnsi"/>
          <w:lang w:val="en-US"/>
        </w:rPr>
        <w:t xml:space="preserve"> </w:t>
      </w:r>
      <w:r w:rsidR="00066D79">
        <w:rPr>
          <w:rFonts w:asciiTheme="majorHAnsi" w:hAnsiTheme="majorHAnsi"/>
          <w:lang w:val="en-US"/>
        </w:rPr>
        <w:t xml:space="preserve">MANAGEMENT </w:t>
      </w:r>
      <w:r w:rsidR="00B06D4D">
        <w:rPr>
          <w:rFonts w:asciiTheme="majorHAnsi" w:hAnsiTheme="majorHAnsi"/>
          <w:lang w:val="en-US"/>
        </w:rPr>
        <w:t>AND</w:t>
      </w:r>
      <w:r w:rsidRPr="004519F3">
        <w:rPr>
          <w:rFonts w:asciiTheme="majorHAnsi" w:hAnsiTheme="majorHAnsi"/>
          <w:lang w:val="en-US"/>
        </w:rPr>
        <w:t xml:space="preserve"> </w:t>
      </w:r>
      <w:r w:rsidRPr="00687AA9">
        <w:rPr>
          <w:rFonts w:asciiTheme="majorHAnsi" w:hAnsiTheme="majorHAnsi"/>
          <w:lang w:val="en-US"/>
        </w:rPr>
        <w:t>ANALYTICS</w:t>
      </w:r>
      <w:r w:rsidRPr="004519F3">
        <w:rPr>
          <w:rFonts w:asciiTheme="majorHAnsi" w:hAnsiTheme="majorHAnsi"/>
          <w:lang w:val="en-US"/>
        </w:rPr>
        <w:t xml:space="preserve"> </w:t>
      </w:r>
      <w:r w:rsidRPr="00687AA9">
        <w:rPr>
          <w:rFonts w:asciiTheme="majorHAnsi" w:hAnsiTheme="majorHAnsi"/>
          <w:lang w:val="en-US"/>
        </w:rPr>
        <w:t>FOR</w:t>
      </w:r>
      <w:r w:rsidRPr="004519F3">
        <w:rPr>
          <w:rFonts w:asciiTheme="majorHAnsi" w:hAnsiTheme="majorHAnsi"/>
          <w:lang w:val="en-US"/>
        </w:rPr>
        <w:t xml:space="preserve"> </w:t>
      </w:r>
      <w:r w:rsidRPr="00687AA9">
        <w:rPr>
          <w:rFonts w:asciiTheme="majorHAnsi" w:hAnsiTheme="majorHAnsi"/>
          <w:lang w:val="en-US"/>
        </w:rPr>
        <w:t>BUSINESS</w:t>
      </w:r>
      <w:r>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170562C"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4D7F1E">
              <w:rPr>
                <w:webHidden/>
              </w:rPr>
              <w:t>3</w:t>
            </w:r>
            <w:r w:rsidR="002340DD">
              <w:rPr>
                <w:webHidden/>
              </w:rPr>
              <w:fldChar w:fldCharType="end"/>
            </w:r>
          </w:hyperlink>
        </w:p>
        <w:p w14:paraId="2FB450B9" w14:textId="7C7AE569" w:rsidR="002340DD" w:rsidRDefault="007011F5">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4D7F1E">
              <w:rPr>
                <w:webHidden/>
              </w:rPr>
              <w:t>3</w:t>
            </w:r>
            <w:r w:rsidR="002340DD">
              <w:rPr>
                <w:webHidden/>
              </w:rPr>
              <w:fldChar w:fldCharType="end"/>
            </w:r>
          </w:hyperlink>
        </w:p>
        <w:p w14:paraId="3389993B" w14:textId="27CDAE21" w:rsidR="002340DD" w:rsidRDefault="007011F5">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4D7F1E">
              <w:rPr>
                <w:webHidden/>
              </w:rPr>
              <w:t>5</w:t>
            </w:r>
            <w:r w:rsidR="002340DD">
              <w:rPr>
                <w:webHidden/>
              </w:rPr>
              <w:fldChar w:fldCharType="end"/>
            </w:r>
          </w:hyperlink>
        </w:p>
        <w:p w14:paraId="40C845F9" w14:textId="5B8BA7EE" w:rsidR="002340DD" w:rsidRDefault="007011F5">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4D7F1E">
              <w:rPr>
                <w:webHidden/>
              </w:rPr>
              <w:t>6</w:t>
            </w:r>
            <w:r w:rsidR="002340DD">
              <w:rPr>
                <w:webHidden/>
              </w:rPr>
              <w:fldChar w:fldCharType="end"/>
            </w:r>
          </w:hyperlink>
        </w:p>
        <w:p w14:paraId="5E313D9E" w14:textId="32EE77CB" w:rsidR="002340DD" w:rsidRDefault="007011F5">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4D7F1E">
              <w:rPr>
                <w:webHidden/>
              </w:rPr>
              <w:t>7</w:t>
            </w:r>
            <w:r w:rsidR="002340DD">
              <w:rPr>
                <w:webHidden/>
              </w:rPr>
              <w:fldChar w:fldCharType="end"/>
            </w:r>
          </w:hyperlink>
        </w:p>
        <w:p w14:paraId="2215C046" w14:textId="7A782B56" w:rsidR="002340DD" w:rsidRDefault="007011F5">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4D7F1E">
              <w:rPr>
                <w:webHidden/>
              </w:rPr>
              <w:t>7</w:t>
            </w:r>
            <w:r w:rsidR="002340DD">
              <w:rPr>
                <w:webHidden/>
              </w:rPr>
              <w:fldChar w:fldCharType="end"/>
            </w:r>
          </w:hyperlink>
        </w:p>
        <w:p w14:paraId="377E0A28" w14:textId="25D54BB1" w:rsidR="002340DD" w:rsidRDefault="007011F5">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4D7F1E">
              <w:rPr>
                <w:webHidden/>
              </w:rPr>
              <w:t>7</w:t>
            </w:r>
            <w:r w:rsidR="002340DD">
              <w:rPr>
                <w:webHidden/>
              </w:rPr>
              <w:fldChar w:fldCharType="end"/>
            </w:r>
          </w:hyperlink>
        </w:p>
        <w:p w14:paraId="79587A5E" w14:textId="00F93521" w:rsidR="002340DD" w:rsidRDefault="007011F5">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4D7F1E">
              <w:rPr>
                <w:webHidden/>
              </w:rPr>
              <w:t>8</w:t>
            </w:r>
            <w:r w:rsidR="002340DD">
              <w:rPr>
                <w:webHidden/>
              </w:rPr>
              <w:fldChar w:fldCharType="end"/>
            </w:r>
          </w:hyperlink>
        </w:p>
        <w:p w14:paraId="525B602F" w14:textId="2B9DAD48" w:rsidR="002340DD" w:rsidRDefault="007011F5">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4D7F1E">
              <w:rPr>
                <w:webHidden/>
              </w:rPr>
              <w:t>9</w:t>
            </w:r>
            <w:r w:rsidR="002340DD">
              <w:rPr>
                <w:webHidden/>
              </w:rPr>
              <w:fldChar w:fldCharType="end"/>
            </w:r>
          </w:hyperlink>
        </w:p>
        <w:p w14:paraId="1685C49E" w14:textId="77304283" w:rsidR="002340DD" w:rsidRDefault="007011F5">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4D7F1E">
              <w:rPr>
                <w:webHidden/>
              </w:rPr>
              <w:t>10</w:t>
            </w:r>
            <w:r w:rsidR="002340DD">
              <w:rPr>
                <w:webHidden/>
              </w:rPr>
              <w:fldChar w:fldCharType="end"/>
            </w:r>
          </w:hyperlink>
        </w:p>
        <w:p w14:paraId="24D49733" w14:textId="7E1B0E21" w:rsidR="002340DD" w:rsidRDefault="007011F5">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4D7F1E">
              <w:rPr>
                <w:webHidden/>
              </w:rPr>
              <w:t>10</w:t>
            </w:r>
            <w:r w:rsidR="002340DD">
              <w:rPr>
                <w:webHidden/>
              </w:rPr>
              <w:fldChar w:fldCharType="end"/>
            </w:r>
          </w:hyperlink>
        </w:p>
        <w:p w14:paraId="0AB9430B" w14:textId="5DE323EE" w:rsidR="002340DD" w:rsidRDefault="007011F5">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4D7F1E">
              <w:rPr>
                <w:webHidden/>
              </w:rPr>
              <w:t>11</w:t>
            </w:r>
            <w:r w:rsidR="002340DD">
              <w:rPr>
                <w:webHidden/>
              </w:rPr>
              <w:fldChar w:fldCharType="end"/>
            </w:r>
          </w:hyperlink>
        </w:p>
        <w:p w14:paraId="004DA35D" w14:textId="3024397D" w:rsidR="002340DD" w:rsidRDefault="007011F5">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4D7F1E">
              <w:rPr>
                <w:webHidden/>
              </w:rPr>
              <w:t>11</w:t>
            </w:r>
            <w:r w:rsidR="002340DD">
              <w:rPr>
                <w:webHidden/>
              </w:rPr>
              <w:fldChar w:fldCharType="end"/>
            </w:r>
          </w:hyperlink>
        </w:p>
        <w:p w14:paraId="3D80DA43" w14:textId="3FAA62A6" w:rsidR="002340DD" w:rsidRDefault="007011F5">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4D7F1E">
              <w:rPr>
                <w:webHidden/>
              </w:rPr>
              <w:t>11</w:t>
            </w:r>
            <w:r w:rsidR="002340DD">
              <w:rPr>
                <w:webHidden/>
              </w:rPr>
              <w:fldChar w:fldCharType="end"/>
            </w:r>
          </w:hyperlink>
        </w:p>
        <w:p w14:paraId="13420E04" w14:textId="6F1CC37E" w:rsidR="002340DD" w:rsidRDefault="007011F5">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4D7F1E">
              <w:rPr>
                <w:webHidden/>
              </w:rPr>
              <w:t>12</w:t>
            </w:r>
            <w:r w:rsidR="002340DD">
              <w:rPr>
                <w:webHidden/>
              </w:rPr>
              <w:fldChar w:fldCharType="end"/>
            </w:r>
          </w:hyperlink>
        </w:p>
        <w:p w14:paraId="682070DD" w14:textId="1CDA3A97" w:rsidR="002340DD" w:rsidRDefault="007011F5">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4D7F1E">
              <w:rPr>
                <w:webHidden/>
              </w:rPr>
              <w:t>12</w:t>
            </w:r>
            <w:r w:rsidR="002340DD">
              <w:rPr>
                <w:webHidden/>
              </w:rPr>
              <w:fldChar w:fldCharType="end"/>
            </w:r>
          </w:hyperlink>
        </w:p>
        <w:p w14:paraId="3F96BE14" w14:textId="055DD245" w:rsidR="002340DD" w:rsidRDefault="007011F5">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4D7F1E">
              <w:rPr>
                <w:webHidden/>
              </w:rPr>
              <w:t>12</w:t>
            </w:r>
            <w:r w:rsidR="002340DD">
              <w:rPr>
                <w:webHidden/>
              </w:rPr>
              <w:fldChar w:fldCharType="end"/>
            </w:r>
          </w:hyperlink>
        </w:p>
        <w:p w14:paraId="1506DF68" w14:textId="6512C9B0" w:rsidR="002340DD" w:rsidRDefault="007011F5">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4D7F1E">
              <w:rPr>
                <w:webHidden/>
              </w:rPr>
              <w:t>13</w:t>
            </w:r>
            <w:r w:rsidR="002340DD">
              <w:rPr>
                <w:webHidden/>
              </w:rPr>
              <w:fldChar w:fldCharType="end"/>
            </w:r>
          </w:hyperlink>
        </w:p>
        <w:p w14:paraId="43B55FF7" w14:textId="37C09E31" w:rsidR="002340DD" w:rsidRDefault="007011F5">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4D7F1E">
              <w:rPr>
                <w:webHidden/>
              </w:rPr>
              <w:t>15</w:t>
            </w:r>
            <w:r w:rsidR="002340DD">
              <w:rPr>
                <w:webHidden/>
              </w:rPr>
              <w:fldChar w:fldCharType="end"/>
            </w:r>
          </w:hyperlink>
        </w:p>
        <w:p w14:paraId="202F4FA3" w14:textId="4E8DD7AA" w:rsidR="002340DD" w:rsidRDefault="007011F5">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4D7F1E">
              <w:rPr>
                <w:webHidden/>
              </w:rPr>
              <w:t>15</w:t>
            </w:r>
            <w:r w:rsidR="002340DD">
              <w:rPr>
                <w:webHidden/>
              </w:rPr>
              <w:fldChar w:fldCharType="end"/>
            </w:r>
          </w:hyperlink>
        </w:p>
        <w:p w14:paraId="520EEFF0" w14:textId="2A69EFE9" w:rsidR="002340DD" w:rsidRDefault="007011F5">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4D7F1E">
              <w:rPr>
                <w:webHidden/>
              </w:rPr>
              <w:t>16</w:t>
            </w:r>
            <w:r w:rsidR="002340DD">
              <w:rPr>
                <w:webHidden/>
              </w:rPr>
              <w:fldChar w:fldCharType="end"/>
            </w:r>
          </w:hyperlink>
        </w:p>
        <w:p w14:paraId="2217AE38" w14:textId="40991D18" w:rsidR="002340DD" w:rsidRDefault="007011F5">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4D7F1E">
              <w:rPr>
                <w:webHidden/>
              </w:rPr>
              <w:t>16</w:t>
            </w:r>
            <w:r w:rsidR="002340DD">
              <w:rPr>
                <w:webHidden/>
              </w:rPr>
              <w:fldChar w:fldCharType="end"/>
            </w:r>
          </w:hyperlink>
        </w:p>
        <w:p w14:paraId="018360A1" w14:textId="58419556" w:rsidR="002340DD" w:rsidRDefault="007011F5">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4D7F1E">
              <w:rPr>
                <w:webHidden/>
              </w:rPr>
              <w:t>17</w:t>
            </w:r>
            <w:r w:rsidR="002340DD">
              <w:rPr>
                <w:webHidden/>
              </w:rPr>
              <w:fldChar w:fldCharType="end"/>
            </w:r>
          </w:hyperlink>
        </w:p>
        <w:p w14:paraId="281EC280" w14:textId="7CF702FC" w:rsidR="002340DD" w:rsidRDefault="007011F5">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4D7F1E">
              <w:rPr>
                <w:webHidden/>
              </w:rPr>
              <w:t>17</w:t>
            </w:r>
            <w:r w:rsidR="002340DD">
              <w:rPr>
                <w:webHidden/>
              </w:rPr>
              <w:fldChar w:fldCharType="end"/>
            </w:r>
          </w:hyperlink>
        </w:p>
        <w:p w14:paraId="3F188351" w14:textId="7411AFAB" w:rsidR="002340DD" w:rsidRDefault="007011F5">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4D7F1E">
              <w:rPr>
                <w:webHidden/>
              </w:rPr>
              <w:t>18</w:t>
            </w:r>
            <w:r w:rsidR="002340DD">
              <w:rPr>
                <w:webHidden/>
              </w:rPr>
              <w:fldChar w:fldCharType="end"/>
            </w:r>
          </w:hyperlink>
        </w:p>
        <w:p w14:paraId="2A727F19" w14:textId="26443036" w:rsidR="002340DD" w:rsidRDefault="007011F5">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4D7F1E">
              <w:rPr>
                <w:webHidden/>
              </w:rPr>
              <w:t>18</w:t>
            </w:r>
            <w:r w:rsidR="002340DD">
              <w:rPr>
                <w:webHidden/>
              </w:rPr>
              <w:fldChar w:fldCharType="end"/>
            </w:r>
          </w:hyperlink>
        </w:p>
        <w:p w14:paraId="0582BAF3" w14:textId="76371D68" w:rsidR="002340DD" w:rsidRDefault="007011F5">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4D7F1E">
              <w:rPr>
                <w:webHidden/>
              </w:rPr>
              <w:t>19</w:t>
            </w:r>
            <w:r w:rsidR="002340DD">
              <w:rPr>
                <w:webHidden/>
              </w:rPr>
              <w:fldChar w:fldCharType="end"/>
            </w:r>
          </w:hyperlink>
        </w:p>
        <w:p w14:paraId="034AC017" w14:textId="10659B8D" w:rsidR="002340DD" w:rsidRDefault="007011F5">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4D7F1E">
              <w:rPr>
                <w:webHidden/>
              </w:rPr>
              <w:t>19</w:t>
            </w:r>
            <w:r w:rsidR="002340DD">
              <w:rPr>
                <w:webHidden/>
              </w:rPr>
              <w:fldChar w:fldCharType="end"/>
            </w:r>
          </w:hyperlink>
        </w:p>
        <w:p w14:paraId="65B7F497" w14:textId="229B5649" w:rsidR="002340DD" w:rsidRDefault="007011F5">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4D7F1E">
              <w:rPr>
                <w:webHidden/>
              </w:rPr>
              <w:t>20</w:t>
            </w:r>
            <w:r w:rsidR="002340DD">
              <w:rPr>
                <w:webHidden/>
              </w:rPr>
              <w:fldChar w:fldCharType="end"/>
            </w:r>
          </w:hyperlink>
        </w:p>
        <w:p w14:paraId="5D2F3493" w14:textId="0C45D67D" w:rsidR="002340DD" w:rsidRDefault="007011F5">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4D7F1E">
              <w:rPr>
                <w:webHidden/>
              </w:rPr>
              <w:t>20</w:t>
            </w:r>
            <w:r w:rsidR="002340DD">
              <w:rPr>
                <w:webHidden/>
              </w:rPr>
              <w:fldChar w:fldCharType="end"/>
            </w:r>
          </w:hyperlink>
        </w:p>
        <w:p w14:paraId="7700D593" w14:textId="6BD0BC8C" w:rsidR="002340DD" w:rsidRDefault="007011F5">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4D7F1E">
              <w:rPr>
                <w:webHidden/>
              </w:rPr>
              <w:t>23</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3"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3"/>
    </w:p>
    <w:p w14:paraId="3499FD0C" w14:textId="1BAAEDC9" w:rsidR="005E6B64" w:rsidRPr="00AF5019" w:rsidRDefault="005E6B64" w:rsidP="008A522A">
      <w:pPr>
        <w:ind w:firstLine="720"/>
        <w:jc w:val="both"/>
        <w:rPr>
          <w:sz w:val="24"/>
          <w:szCs w:val="24"/>
          <w:lang w:val="en-GB"/>
        </w:rPr>
      </w:pPr>
      <w:bookmarkStart w:id="4" w:name="_Hlk526789504"/>
      <w:r w:rsidRPr="00AF5019">
        <w:rPr>
          <w:sz w:val="24"/>
          <w:szCs w:val="24"/>
          <w:lang w:val="en-GB"/>
        </w:rPr>
        <w:t>The current rules are prepared in accordance with</w:t>
      </w:r>
      <w:r w:rsidR="00B06D4D">
        <w:rPr>
          <w:sz w:val="26"/>
          <w:szCs w:val="26"/>
          <w:lang w:val="en-US"/>
        </w:rPr>
        <w:t xml:space="preserve"> </w:t>
      </w:r>
      <w:r w:rsidR="00B06D4D" w:rsidRPr="00107CB7">
        <w:rPr>
          <w:sz w:val="24"/>
          <w:szCs w:val="24"/>
          <w:lang w:val="en-GB"/>
        </w:rPr>
        <w:t>the Regulations on Practical Training of Students under Core Bachelor’s, Specialist and Master’s Programmes at HSE University approved by the HSE Academic Council, minutes No.6 dated June 17, 2021</w:t>
      </w:r>
      <w:r w:rsidRPr="00AF5019">
        <w:rPr>
          <w:sz w:val="24"/>
          <w:szCs w:val="24"/>
          <w:lang w:val="en-GB"/>
        </w:rPr>
        <w:t>.</w:t>
      </w:r>
      <w:bookmarkEnd w:id="4"/>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5"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5"/>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w:t>
      </w:r>
      <w:r w:rsidR="00C8769F">
        <w:rPr>
          <w:iCs/>
          <w:sz w:val="24"/>
          <w:szCs w:val="24"/>
          <w:lang w:val="en-GB"/>
        </w:rPr>
        <w:t>z</w:t>
      </w:r>
      <w:r w:rsidR="00AF5019">
        <w:rPr>
          <w:iCs/>
          <w:sz w:val="24"/>
          <w:szCs w:val="24"/>
          <w:lang w:val="en-GB"/>
        </w:rPr>
        <w:t>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6" w:name="_Hlk526790198"/>
      <w:r>
        <w:rPr>
          <w:sz w:val="24"/>
          <w:szCs w:val="24"/>
          <w:lang w:val="en-GB"/>
        </w:rPr>
        <w:lastRenderedPageBreak/>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6"/>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7"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7"/>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8"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w:t>
      </w:r>
      <w:r w:rsidR="00C8769F">
        <w:rPr>
          <w:sz w:val="24"/>
          <w:szCs w:val="24"/>
          <w:lang w:val="en-GB"/>
        </w:rPr>
        <w:t>z</w:t>
      </w:r>
      <w:r w:rsidR="00AF5019">
        <w:rPr>
          <w:sz w:val="24"/>
          <w:szCs w:val="24"/>
          <w:lang w:val="en-GB"/>
        </w:rPr>
        <w:t>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8"/>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lastRenderedPageBreak/>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9"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9"/>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0"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lastRenderedPageBreak/>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0"/>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1" w:name="_Hlk526821876"/>
      <w:r w:rsidRPr="00AF5019">
        <w:rPr>
          <w:sz w:val="24"/>
          <w:szCs w:val="24"/>
          <w:lang w:val="en-GB"/>
        </w:rPr>
        <w:t>The structure and content of the sections that follow the theoretical foundation depend on whether the thesis is in a research format or a project-analytical format:</w:t>
      </w:r>
      <w:bookmarkEnd w:id="11"/>
    </w:p>
    <w:p w14:paraId="171FC485" w14:textId="3E85DFC8" w:rsidR="00AD3325" w:rsidRPr="001C08AC" w:rsidRDefault="00411FE0" w:rsidP="001C08AC">
      <w:pPr>
        <w:pStyle w:val="2"/>
        <w:rPr>
          <w:sz w:val="24"/>
          <w:szCs w:val="24"/>
          <w:lang w:val="en-GB"/>
        </w:rPr>
      </w:pPr>
      <w:bookmarkStart w:id="12"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2"/>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lastRenderedPageBreak/>
        <w:t>Are the proposed methods sufficient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methods and procedures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 and of the statistical software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 xml:space="preserve">This section should contain an objective description of these results. This section should not contain a critical analysis or a discussion of conclusions that could be drawn based on these results. Based on </w:t>
      </w:r>
      <w:r w:rsidRPr="00AF5019">
        <w:rPr>
          <w:sz w:val="24"/>
          <w:szCs w:val="24"/>
          <w:lang w:val="en-GB"/>
        </w:rPr>
        <w:lastRenderedPageBreak/>
        <w:t>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5" w:name="_Toc56155960"/>
      <w:bookmarkStart w:id="16" w:name="_Toc24959375"/>
      <w:bookmarkStart w:id="17" w:name="_Toc262985205"/>
      <w:bookmarkStart w:id="18" w:name="_Toc287386561"/>
      <w:bookmarkEnd w:id="14"/>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5"/>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19" w:name="_Hlk526823063"/>
      <w:bookmarkStart w:id="20" w:name="_Hlk526823012"/>
      <w:bookmarkStart w:id="21" w:name="_Hlk526822987"/>
      <w:r w:rsidRPr="00AF5019">
        <w:rPr>
          <w:sz w:val="24"/>
          <w:szCs w:val="24"/>
          <w:lang w:val="en-GB"/>
        </w:rPr>
        <w:t>T</w:t>
      </w:r>
      <w:bookmarkStart w:id="22"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w:t>
      </w:r>
      <w:r w:rsidR="002E5EB5">
        <w:rPr>
          <w:sz w:val="24"/>
          <w:szCs w:val="24"/>
          <w:lang w:val="en-GB"/>
        </w:rPr>
        <w:t xml:space="preserve"> also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19"/>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3"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4" w:name="_Toc56155961"/>
      <w:bookmarkStart w:id="25" w:name="_Hlk526823155"/>
      <w:bookmarkEnd w:id="20"/>
      <w:bookmarkEnd w:id="21"/>
      <w:bookmarkEnd w:id="22"/>
      <w:bookmarkEnd w:id="23"/>
      <w:r>
        <w:rPr>
          <w:rFonts w:ascii="Times New Roman" w:hAnsi="Times New Roman" w:cs="Times New Roman"/>
          <w:sz w:val="24"/>
          <w:szCs w:val="24"/>
          <w:lang w:val="en-GB"/>
        </w:rPr>
        <w:t xml:space="preserve">2.3. </w:t>
      </w:r>
      <w:r w:rsidRPr="001C08AC">
        <w:rPr>
          <w:rFonts w:ascii="Times New Roman" w:hAnsi="Times New Roman" w:cs="Times New Roman"/>
          <w:sz w:val="24"/>
          <w:szCs w:val="24"/>
          <w:lang w:val="en-GB"/>
        </w:rPr>
        <w:t>Conclusions and references</w:t>
      </w:r>
      <w:bookmarkEnd w:id="24"/>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w:t>
      </w:r>
      <w:r w:rsidRPr="00AF5019">
        <w:rPr>
          <w:szCs w:val="24"/>
          <w:lang w:val="en-GB"/>
        </w:rPr>
        <w:lastRenderedPageBreak/>
        <w:t xml:space="preserve">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6" w:name="_Hlk526823227"/>
      <w:bookmarkEnd w:id="25"/>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6"/>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7"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7"/>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8"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8"/>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9" w:name="_Toc418161792"/>
      <w:bookmarkStart w:id="30" w:name="_Toc418162020"/>
      <w:bookmarkStart w:id="31" w:name="_Toc56155962"/>
      <w:bookmarkEnd w:id="16"/>
      <w:bookmarkEnd w:id="17"/>
      <w:bookmarkEnd w:id="18"/>
      <w:r w:rsidRPr="00AF5019">
        <w:rPr>
          <w:rFonts w:ascii="Times New Roman" w:hAnsi="Times New Roman"/>
          <w:sz w:val="24"/>
          <w:szCs w:val="24"/>
          <w:lang w:val="en-GB"/>
        </w:rPr>
        <w:t>3. </w:t>
      </w:r>
      <w:bookmarkEnd w:id="29"/>
      <w:bookmarkEnd w:id="30"/>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1"/>
    </w:p>
    <w:p w14:paraId="7A0602D9" w14:textId="1C5FF76E" w:rsidR="00143DAE" w:rsidRPr="00AF5019" w:rsidRDefault="00424A7A" w:rsidP="00424A7A">
      <w:pPr>
        <w:pStyle w:val="2"/>
        <w:rPr>
          <w:rFonts w:ascii="Times New Roman" w:hAnsi="Times New Roman" w:cs="Times New Roman"/>
          <w:sz w:val="24"/>
          <w:szCs w:val="24"/>
          <w:lang w:val="en-GB"/>
        </w:rPr>
      </w:pPr>
      <w:bookmarkStart w:id="32" w:name="_Toc56155963"/>
      <w:bookmarkStart w:id="33" w:name="_Toc418161793"/>
      <w:bookmarkStart w:id="34"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2"/>
    </w:p>
    <w:p w14:paraId="53A8439B" w14:textId="11BB2D32" w:rsidR="009D2B8C" w:rsidRPr="00AF5019" w:rsidRDefault="00F1076F" w:rsidP="00AE4F91">
      <w:pPr>
        <w:ind w:firstLine="709"/>
        <w:jc w:val="both"/>
        <w:rPr>
          <w:b/>
          <w:i/>
          <w:sz w:val="24"/>
          <w:szCs w:val="24"/>
          <w:lang w:val="en-GB"/>
        </w:rPr>
      </w:pPr>
      <w:bookmarkStart w:id="35"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00D6165C">
        <w:rPr>
          <w:b/>
          <w:bCs/>
          <w:i/>
          <w:iCs/>
          <w:color w:val="000000"/>
          <w:sz w:val="24"/>
          <w:szCs w:val="24"/>
          <w:lang w:val="en-GB"/>
        </w:rPr>
        <w:t>0</w:t>
      </w:r>
      <w:r w:rsidRPr="00AF5019">
        <w:rPr>
          <w:b/>
          <w:bCs/>
          <w:i/>
          <w:iCs/>
          <w:color w:val="000000"/>
          <w:sz w:val="24"/>
          <w:szCs w:val="24"/>
          <w:lang w:val="en-GB"/>
        </w:rPr>
        <w:t xml:space="preserve">-October </w:t>
      </w:r>
      <w:r w:rsidR="00D6165C">
        <w:rPr>
          <w:b/>
          <w:bCs/>
          <w:i/>
          <w:iCs/>
          <w:color w:val="000000"/>
          <w:sz w:val="24"/>
          <w:szCs w:val="24"/>
          <w:lang w:val="en-GB"/>
        </w:rPr>
        <w:t>10</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w:t>
      </w:r>
      <w:r w:rsidR="00622067" w:rsidRPr="00AF5019">
        <w:rPr>
          <w:color w:val="000000"/>
          <w:sz w:val="24"/>
          <w:szCs w:val="24"/>
          <w:lang w:val="en-GB"/>
        </w:rPr>
        <w:lastRenderedPageBreak/>
        <w:t>St. Petersburg and other employers can propose topics.</w:t>
      </w:r>
      <w:r w:rsidR="00D6165C">
        <w:rPr>
          <w:color w:val="000000"/>
          <w:sz w:val="24"/>
          <w:szCs w:val="24"/>
          <w:lang w:val="en-GB"/>
        </w:rPr>
        <w:t xml:space="preserve"> Proposed topics </w:t>
      </w:r>
      <w:r w:rsidR="00F64405">
        <w:rPr>
          <w:color w:val="000000"/>
          <w:sz w:val="24"/>
          <w:szCs w:val="24"/>
          <w:lang w:val="en-GB"/>
        </w:rPr>
        <w:t>are to be approved by academic d</w:t>
      </w:r>
      <w:r w:rsidR="00D6165C">
        <w:rPr>
          <w:color w:val="000000"/>
          <w:sz w:val="24"/>
          <w:szCs w:val="24"/>
          <w:lang w:val="en-GB"/>
        </w:rPr>
        <w:t>irector and</w:t>
      </w:r>
      <w:r w:rsidR="00F64405">
        <w:rPr>
          <w:color w:val="000000"/>
          <w:sz w:val="24"/>
          <w:szCs w:val="24"/>
          <w:lang w:val="en-GB"/>
        </w:rPr>
        <w:t xml:space="preserve"> a</w:t>
      </w:r>
      <w:r w:rsidR="00D6165C">
        <w:rPr>
          <w:color w:val="000000"/>
          <w:sz w:val="24"/>
          <w:szCs w:val="24"/>
          <w:lang w:val="en-GB"/>
        </w:rPr>
        <w:t xml:space="preserve">cademic </w:t>
      </w:r>
      <w:r w:rsidR="00F64405">
        <w:rPr>
          <w:color w:val="000000"/>
          <w:sz w:val="24"/>
          <w:szCs w:val="24"/>
          <w:lang w:val="en-GB"/>
        </w:rPr>
        <w:t>c</w:t>
      </w:r>
      <w:r w:rsidR="00D6165C">
        <w:rPr>
          <w:color w:val="000000"/>
          <w:sz w:val="24"/>
          <w:szCs w:val="24"/>
          <w:lang w:val="en-GB"/>
        </w:rPr>
        <w:t xml:space="preserve">ouncil of the </w:t>
      </w:r>
      <w:r w:rsidR="00F64405">
        <w:rPr>
          <w:color w:val="000000"/>
          <w:sz w:val="24"/>
          <w:szCs w:val="24"/>
          <w:lang w:val="en-GB"/>
        </w:rPr>
        <w:t>p</w:t>
      </w:r>
      <w:r w:rsidR="00D6165C">
        <w:rPr>
          <w:color w:val="000000"/>
          <w:sz w:val="24"/>
          <w:szCs w:val="24"/>
          <w:lang w:val="en-GB"/>
        </w:rPr>
        <w:t>rogramme.</w:t>
      </w:r>
      <w:r w:rsidR="00622067" w:rsidRPr="00AF5019">
        <w:rPr>
          <w:sz w:val="24"/>
          <w:szCs w:val="24"/>
          <w:lang w:val="en-GB"/>
        </w:rPr>
        <w:t xml:space="preserve"> The academic council reserves the right to exclude topics that do not correspond to the level of students and direction of study in the study p</w:t>
      </w:r>
      <w:r w:rsidR="00AF5019">
        <w:rPr>
          <w:sz w:val="24"/>
          <w:szCs w:val="24"/>
          <w:lang w:val="en-GB"/>
        </w:rPr>
        <w:t>rogramme</w:t>
      </w:r>
      <w:r w:rsidR="00622067" w:rsidRPr="00AF5019">
        <w:rPr>
          <w:sz w:val="24"/>
          <w:szCs w:val="24"/>
          <w:lang w:val="en-GB"/>
        </w:rPr>
        <w:t>.</w:t>
      </w:r>
    </w:p>
    <w:p w14:paraId="729EC4AF" w14:textId="698C2A0E"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w:t>
      </w:r>
      <w:r w:rsidR="00D6165C">
        <w:rPr>
          <w:b/>
          <w:bCs/>
          <w:i/>
          <w:iCs/>
          <w:color w:val="000000"/>
          <w:sz w:val="24"/>
          <w:szCs w:val="24"/>
          <w:lang w:val="en-US"/>
        </w:rPr>
        <w:t>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by the academic director of the study p</w:t>
      </w:r>
      <w:r w:rsidR="00AF5019">
        <w:rPr>
          <w:color w:val="000000"/>
          <w:sz w:val="24"/>
          <w:szCs w:val="24"/>
          <w:lang w:val="en-GB"/>
        </w:rPr>
        <w:t>rogramme</w:t>
      </w:r>
      <w:r w:rsidRPr="00AF5019">
        <w:rPr>
          <w:color w:val="000000"/>
          <w:sz w:val="24"/>
          <w:szCs w:val="24"/>
          <w:lang w:val="en-GB"/>
        </w:rPr>
        <w:t xml:space="preserve">. The approval of the student’s application serves as approval of the topic. In the process of discussing the </w:t>
      </w:r>
      <w:r w:rsidR="007011F5">
        <w:rPr>
          <w:color w:val="000000"/>
          <w:sz w:val="24"/>
          <w:szCs w:val="24"/>
          <w:lang w:val="en-US"/>
        </w:rPr>
        <w:t xml:space="preserve">topic </w:t>
      </w:r>
      <w:r w:rsidRPr="00AF5019">
        <w:rPr>
          <w:color w:val="000000"/>
          <w:sz w:val="24"/>
          <w:szCs w:val="24"/>
          <w:lang w:val="en-GB"/>
        </w:rPr>
        <w:t xml:space="preserve">of the thesis, the </w:t>
      </w:r>
      <w:r w:rsidR="007011F5">
        <w:rPr>
          <w:color w:val="000000"/>
          <w:sz w:val="24"/>
          <w:szCs w:val="24"/>
          <w:lang w:val="en-GB"/>
        </w:rPr>
        <w:t>topic</w:t>
      </w:r>
      <w:r w:rsidRPr="00AF5019">
        <w:rPr>
          <w:color w:val="000000"/>
          <w:sz w:val="24"/>
          <w:szCs w:val="24"/>
          <w:lang w:val="en-GB"/>
        </w:rPr>
        <w:t xml:space="preserve"> can be adjusted. Supervisors may use as methods of communication meetings with the students, messages via email, etc.</w:t>
      </w:r>
    </w:p>
    <w:p w14:paraId="36F5EB46" w14:textId="0E9DF11A" w:rsidR="009D2B8C" w:rsidRPr="00AF5019" w:rsidRDefault="00622067" w:rsidP="00F64405">
      <w:pPr>
        <w:ind w:firstLine="709"/>
        <w:jc w:val="both"/>
        <w:rPr>
          <w:color w:val="000000"/>
          <w:sz w:val="24"/>
          <w:szCs w:val="24"/>
          <w:lang w:val="en-GB"/>
        </w:rPr>
      </w:pPr>
      <w:r w:rsidRPr="00AF5019">
        <w:rPr>
          <w:color w:val="000000"/>
          <w:sz w:val="24"/>
          <w:szCs w:val="24"/>
          <w:lang w:val="en-GB"/>
        </w:rPr>
        <w:t xml:space="preserve">Students have the right to propose </w:t>
      </w:r>
      <w:r w:rsidR="00D6165C">
        <w:rPr>
          <w:color w:val="000000"/>
          <w:sz w:val="24"/>
          <w:szCs w:val="24"/>
          <w:lang w:val="en-GB"/>
        </w:rPr>
        <w:t xml:space="preserve">their own topics </w:t>
      </w:r>
      <w:r w:rsidRPr="00AF5019">
        <w:rPr>
          <w:color w:val="000000"/>
          <w:sz w:val="24"/>
          <w:szCs w:val="24"/>
          <w:lang w:val="en-GB"/>
        </w:rPr>
        <w:t>to the academic director of the study p</w:t>
      </w:r>
      <w:r w:rsidR="00AF5019">
        <w:rPr>
          <w:color w:val="000000"/>
          <w:sz w:val="24"/>
          <w:szCs w:val="24"/>
          <w:lang w:val="en-GB"/>
        </w:rPr>
        <w:t>rogramme</w:t>
      </w:r>
      <w:r w:rsidRPr="00AF5019">
        <w:rPr>
          <w:color w:val="000000"/>
          <w:sz w:val="24"/>
          <w:szCs w:val="24"/>
          <w:lang w:val="en-GB"/>
        </w:rPr>
        <w:t xml:space="preserve"> and</w:t>
      </w:r>
      <w:r w:rsidR="00F64405">
        <w:rPr>
          <w:color w:val="000000"/>
          <w:sz w:val="24"/>
          <w:szCs w:val="24"/>
          <w:lang w:val="en-GB"/>
        </w:rPr>
        <w:t xml:space="preserve"> potential</w:t>
      </w:r>
      <w:r w:rsidRPr="00AF5019">
        <w:rPr>
          <w:color w:val="000000"/>
          <w:sz w:val="24"/>
          <w:szCs w:val="24"/>
          <w:lang w:val="en-GB"/>
        </w:rPr>
        <w:t xml:space="preserve"> supervisor</w:t>
      </w:r>
      <w:r w:rsidR="00F64405">
        <w:rPr>
          <w:color w:val="000000"/>
          <w:sz w:val="24"/>
          <w:szCs w:val="24"/>
          <w:lang w:val="en-GB"/>
        </w:rPr>
        <w:t>s</w:t>
      </w:r>
      <w:r w:rsidRPr="00AF5019">
        <w:rPr>
          <w:color w:val="000000"/>
          <w:sz w:val="24"/>
          <w:szCs w:val="24"/>
          <w:lang w:val="en-GB"/>
        </w:rPr>
        <w:t>. The academic director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006F825A" w:rsidR="009D2B8C" w:rsidRPr="00AF5019" w:rsidRDefault="00F64405" w:rsidP="00F64405">
      <w:pPr>
        <w:tabs>
          <w:tab w:val="left" w:pos="1843"/>
          <w:tab w:val="left" w:pos="1985"/>
          <w:tab w:val="left" w:pos="2268"/>
        </w:tabs>
        <w:ind w:firstLine="709"/>
        <w:jc w:val="both"/>
        <w:rPr>
          <w:sz w:val="24"/>
          <w:szCs w:val="24"/>
          <w:lang w:val="en-GB"/>
        </w:rPr>
      </w:pPr>
      <w:r w:rsidRPr="00F64405">
        <w:rPr>
          <w:sz w:val="24"/>
          <w:szCs w:val="24"/>
          <w:lang w:val="en-GB"/>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295D5FC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w:t>
      </w:r>
      <w:ins w:id="36" w:author="Лещинская Елена Анатольевна" w:date="2022-11-24T20:34:00Z">
        <w:r w:rsidR="007011F5">
          <w:rPr>
            <w:sz w:val="24"/>
            <w:szCs w:val="24"/>
            <w:lang w:val="en-GB"/>
          </w:rPr>
          <w:t xml:space="preserve">before submission of the final version of </w:t>
        </w:r>
      </w:ins>
      <w:del w:id="37" w:author="Лещинская Елена Анатольевна" w:date="2022-11-24T20:34:00Z">
        <w:r w:rsidRPr="00AF5019" w:rsidDel="007011F5">
          <w:rPr>
            <w:sz w:val="24"/>
            <w:szCs w:val="24"/>
            <w:lang w:val="en-GB"/>
          </w:rPr>
          <w:delText xml:space="preserve">after the order of the deadline for presenting the final version of </w:delText>
        </w:r>
      </w:del>
      <w:r w:rsidRPr="00AF5019">
        <w:rPr>
          <w:sz w:val="24"/>
          <w:szCs w:val="24"/>
          <w:lang w:val="en-GB"/>
        </w:rPr>
        <w:t xml:space="preserve">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8" w:name="_Toc56155964"/>
      <w:bookmarkEnd w:id="35"/>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3"/>
      <w:bookmarkEnd w:id="34"/>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8"/>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 xml:space="preserve">At this stage, students should develop provisional hypotheses and plans for the thesis, identify </w:t>
      </w:r>
      <w:r w:rsidRPr="00AF5019">
        <w:rPr>
          <w:sz w:val="24"/>
          <w:szCs w:val="24"/>
          <w:lang w:val="en-GB"/>
        </w:rPr>
        <w:lastRenderedPageBreak/>
        <w:t>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9"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of </w:t>
      </w:r>
      <w:bookmarkStart w:id="40" w:name="_Hlk56154328"/>
      <w:r w:rsidR="00BF03CF">
        <w:rPr>
          <w:b/>
          <w:sz w:val="24"/>
          <w:szCs w:val="24"/>
          <w:highlight w:val="white"/>
          <w:lang w:val="en-GB"/>
        </w:rPr>
        <w:t xml:space="preserve"> master’s thesis </w:t>
      </w:r>
      <w:bookmarkEnd w:id="39"/>
      <w:bookmarkEnd w:id="40"/>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conducts </w:t>
      </w:r>
      <w:r w:rsidR="00DC59C3" w:rsidRPr="00AF5019">
        <w:rPr>
          <w:sz w:val="24"/>
          <w:szCs w:val="24"/>
          <w:highlight w:val="white"/>
          <w:lang w:val="en-GB"/>
        </w:rPr>
        <w:t xml:space="preserve">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 xml:space="preserve">in April. </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0D3E792B"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w:t>
      </w:r>
      <w:r w:rsidR="00F64405">
        <w:rPr>
          <w:b/>
          <w:sz w:val="24"/>
          <w:szCs w:val="24"/>
          <w:lang w:val="en-GB"/>
        </w:rPr>
        <w:t>Antiplagiarism system</w:t>
      </w:r>
      <w:ins w:id="41" w:author="Лещинская Елена Анатольевна" w:date="2022-11-24T20:37:00Z">
        <w:r w:rsidR="007011F5">
          <w:rPr>
            <w:b/>
            <w:sz w:val="24"/>
            <w:szCs w:val="24"/>
            <w:lang w:val="en-GB"/>
          </w:rPr>
          <w:t xml:space="preserve"> Antiplagiat</w:t>
        </w:r>
      </w:ins>
      <w:del w:id="42" w:author="Лещинская Елена Анатольевна" w:date="2022-11-24T20:35:00Z">
        <w:r w:rsidR="00F64405" w:rsidDel="007011F5">
          <w:rPr>
            <w:b/>
            <w:sz w:val="24"/>
            <w:szCs w:val="24"/>
            <w:lang w:val="en-GB"/>
          </w:rPr>
          <w:delText xml:space="preserve"> Turnitin</w:delText>
        </w:r>
      </w:del>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w:t>
      </w:r>
      <w:r w:rsidR="00F64405">
        <w:rPr>
          <w:sz w:val="24"/>
          <w:szCs w:val="24"/>
          <w:lang w:val="en-GB"/>
        </w:rPr>
        <w:t>theses</w:t>
      </w:r>
      <w:r w:rsidR="00525A25" w:rsidRPr="00AF5019">
        <w:rPr>
          <w:sz w:val="24"/>
          <w:szCs w:val="24"/>
          <w:lang w:val="en-GB"/>
        </w:rPr>
        <w:t xml:space="preserve">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w:t>
      </w:r>
      <w:ins w:id="43" w:author="Лещинская Елена Анатольевна" w:date="2022-11-24T20:38:00Z">
        <w:r w:rsidR="007C455A">
          <w:rPr>
            <w:sz w:val="24"/>
            <w:szCs w:val="24"/>
            <w:lang w:val="en-GB"/>
          </w:rPr>
          <w:t xml:space="preserve"> Antiplagiat</w:t>
        </w:r>
      </w:ins>
      <w:del w:id="44" w:author="Лещинская Елена Анатольевна" w:date="2022-11-24T20:36:00Z">
        <w:r w:rsidRPr="00AF5019" w:rsidDel="007011F5">
          <w:rPr>
            <w:sz w:val="24"/>
            <w:szCs w:val="24"/>
            <w:lang w:val="en-GB"/>
          </w:rPr>
          <w:delText xml:space="preserve"> </w:delText>
        </w:r>
        <w:r w:rsidR="00F64405" w:rsidDel="007011F5">
          <w:rPr>
            <w:sz w:val="24"/>
            <w:szCs w:val="24"/>
            <w:lang w:val="en-GB"/>
          </w:rPr>
          <w:delText>Turnitin</w:delText>
        </w:r>
      </w:del>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45" w:name="_Hlk526824302"/>
      <w:r w:rsidRPr="00AF5019">
        <w:rPr>
          <w:sz w:val="24"/>
          <w:szCs w:val="24"/>
          <w:lang w:val="en-GB"/>
        </w:rPr>
        <w:t xml:space="preserve">students can be subjected to disciplinary actions in accordance with the Order of the application of disciplinary penalties in the case of the violation of academic norms in written academic work </w:t>
      </w:r>
      <w:r w:rsidRPr="00AF5019">
        <w:rPr>
          <w:sz w:val="24"/>
          <w:szCs w:val="24"/>
          <w:lang w:val="en-GB"/>
        </w:rPr>
        <w:lastRenderedPageBreak/>
        <w:t>at the NRU HSE, as specified in Appendix 7 in the Rules of internal regulations of the NRU HSE.</w:t>
      </w:r>
      <w:bookmarkEnd w:id="45"/>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44687C78"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w:t>
      </w:r>
      <w:r w:rsidR="00F64405">
        <w:rPr>
          <w:sz w:val="24"/>
          <w:szCs w:val="24"/>
          <w:lang w:val="en-GB"/>
        </w:rPr>
        <w:t>er</w:t>
      </w:r>
      <w:r w:rsidRPr="00AF5019">
        <w:rPr>
          <w:sz w:val="24"/>
          <w:szCs w:val="24"/>
          <w:lang w:val="en-GB"/>
        </w:rPr>
        <w:t xml:space="preserve"> will prepare the review and submit the review in written form to the relevant person for the study office no later than </w:t>
      </w:r>
      <w:r w:rsidR="00F64405">
        <w:rPr>
          <w:sz w:val="24"/>
          <w:szCs w:val="24"/>
          <w:lang w:val="en-GB"/>
        </w:rPr>
        <w:t>five</w:t>
      </w:r>
      <w:r w:rsidR="00F64405" w:rsidRPr="00AF5019">
        <w:rPr>
          <w:sz w:val="24"/>
          <w:szCs w:val="24"/>
          <w:lang w:val="en-GB"/>
        </w:rPr>
        <w:t xml:space="preserve"> </w:t>
      </w:r>
      <w:r w:rsidRPr="00AF5019">
        <w:rPr>
          <w:sz w:val="24"/>
          <w:szCs w:val="24"/>
          <w:lang w:val="en-GB"/>
        </w:rPr>
        <w:t>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6" w:name="_Toc418161794"/>
      <w:bookmarkStart w:id="47" w:name="_Toc418162022"/>
      <w:bookmarkStart w:id="48"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6"/>
      <w:bookmarkEnd w:id="47"/>
      <w:r w:rsidR="00463EFA" w:rsidRPr="00AF5019">
        <w:rPr>
          <w:rFonts w:ascii="Times New Roman" w:hAnsi="Times New Roman" w:cs="Times New Roman"/>
          <w:sz w:val="24"/>
          <w:szCs w:val="24"/>
          <w:lang w:val="en-GB"/>
        </w:rPr>
        <w:t>Scientific advising and consulting</w:t>
      </w:r>
      <w:bookmarkEnd w:id="48"/>
    </w:p>
    <w:p w14:paraId="677B05BD" w14:textId="5CB68BDC" w:rsidR="00463EFA" w:rsidRPr="00AF5019" w:rsidRDefault="00463EFA" w:rsidP="00D75208">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ations.</w:t>
      </w:r>
      <w:bookmarkStart w:id="49" w:name="h_gjdgxs" w:colFirst="0" w:colLast="0"/>
      <w:bookmarkEnd w:id="49"/>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051046C3"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w:t>
      </w:r>
      <w:r w:rsidR="007C3C2A">
        <w:rPr>
          <w:sz w:val="24"/>
          <w:szCs w:val="24"/>
          <w:lang w:val="en-GB"/>
        </w:rPr>
        <w:t xml:space="preserve"> and</w:t>
      </w:r>
      <w:r w:rsidRPr="00AF5019">
        <w:rPr>
          <w:sz w:val="24"/>
          <w:szCs w:val="24"/>
          <w:lang w:val="en-GB"/>
        </w:rPr>
        <w:t xml:space="preserve"> the appointment of consultants</w:t>
      </w:r>
      <w:r w:rsidR="005D1CC0">
        <w:rPr>
          <w:sz w:val="24"/>
          <w:szCs w:val="24"/>
          <w:lang w:val="en-GB"/>
        </w:rPr>
        <w:t xml:space="preserve"> </w:t>
      </w:r>
      <w:r w:rsidRPr="00AF5019">
        <w:rPr>
          <w:sz w:val="24"/>
          <w:szCs w:val="24"/>
          <w:lang w:val="en-GB"/>
        </w:rPr>
        <w:t>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50"/>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_Hlk526825692"/>
      <w:r w:rsidRPr="00AF5019">
        <w:rPr>
          <w:sz w:val="24"/>
          <w:szCs w:val="24"/>
          <w:lang w:val="en-GB"/>
        </w:rPr>
        <w:lastRenderedPageBreak/>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51"/>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2"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52"/>
      <w:r w:rsidRPr="00AF5019">
        <w:rPr>
          <w:sz w:val="24"/>
          <w:szCs w:val="24"/>
          <w:lang w:val="en-GB"/>
        </w:rPr>
        <w:t>;</w:t>
      </w:r>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3"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53"/>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4"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54"/>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5" w:name="_Hlk526825930"/>
      <w:r w:rsidRPr="00AF5019">
        <w:rPr>
          <w:sz w:val="24"/>
          <w:szCs w:val="24"/>
          <w:lang w:val="en-GB"/>
        </w:rPr>
        <w:t>to require that students adhere to the recommendations received and come to the meetings prepared</w:t>
      </w:r>
      <w:bookmarkEnd w:id="55"/>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6"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56"/>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7" w:name="h_tckpn6cl8qhr" w:colFirst="0" w:colLast="0"/>
      <w:bookmarkEnd w:id="57"/>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8" w:name="_Toc56155966"/>
      <w:bookmarkStart w:id="59" w:name="_Toc418162025"/>
      <w:r w:rsidRPr="00AF5019">
        <w:rPr>
          <w:rFonts w:ascii="Times New Roman" w:hAnsi="Times New Roman"/>
          <w:sz w:val="24"/>
          <w:szCs w:val="24"/>
          <w:lang w:val="en-GB"/>
        </w:rPr>
        <w:lastRenderedPageBreak/>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8"/>
      <w:r w:rsidR="005F50EA" w:rsidRPr="00AF5019">
        <w:rPr>
          <w:rFonts w:ascii="Times New Roman" w:hAnsi="Times New Roman"/>
          <w:sz w:val="24"/>
          <w:szCs w:val="24"/>
          <w:lang w:val="en-GB"/>
        </w:rPr>
        <w:t xml:space="preserve"> </w:t>
      </w:r>
      <w:bookmarkEnd w:id="59"/>
    </w:p>
    <w:p w14:paraId="3A4C687A" w14:textId="4D38238A" w:rsidR="00722B4F" w:rsidRPr="00AF5019" w:rsidRDefault="00722B4F" w:rsidP="00722B4F">
      <w:pPr>
        <w:pStyle w:val="2"/>
        <w:rPr>
          <w:rFonts w:ascii="Times New Roman" w:hAnsi="Times New Roman" w:cs="Times New Roman"/>
          <w:sz w:val="24"/>
          <w:szCs w:val="24"/>
          <w:lang w:val="en-GB"/>
        </w:rPr>
      </w:pPr>
      <w:bookmarkStart w:id="60" w:name="_Toc418161797"/>
      <w:bookmarkStart w:id="61" w:name="_Toc418162026"/>
      <w:bookmarkStart w:id="62" w:name="_Toc56155967"/>
      <w:r w:rsidRPr="00AF5019">
        <w:rPr>
          <w:rFonts w:ascii="Times New Roman" w:hAnsi="Times New Roman" w:cs="Times New Roman"/>
          <w:sz w:val="24"/>
          <w:szCs w:val="24"/>
          <w:lang w:val="en-GB"/>
        </w:rPr>
        <w:t>4.1. </w:t>
      </w:r>
      <w:bookmarkEnd w:id="60"/>
      <w:bookmarkEnd w:id="61"/>
      <w:r w:rsidR="005F50EA" w:rsidRPr="00AF5019">
        <w:rPr>
          <w:rFonts w:ascii="Times New Roman" w:hAnsi="Times New Roman" w:cs="Times New Roman"/>
          <w:sz w:val="24"/>
          <w:szCs w:val="24"/>
          <w:lang w:val="en-GB"/>
        </w:rPr>
        <w:t>Technical requirements</w:t>
      </w:r>
      <w:bookmarkEnd w:id="62"/>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w:t>
      </w:r>
      <w:r w:rsidR="00421DDA" w:rsidRPr="00AF5019">
        <w:rPr>
          <w:sz w:val="24"/>
          <w:szCs w:val="24"/>
          <w:lang w:val="en-GB"/>
        </w:rPr>
        <w:lastRenderedPageBreak/>
        <w:t xml:space="preserve">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63" w:name="_Toc418161798"/>
      <w:bookmarkStart w:id="64" w:name="_Toc418162027"/>
      <w:bookmarkStart w:id="65" w:name="_Toc56155968"/>
      <w:r w:rsidRPr="00AF5019">
        <w:rPr>
          <w:rFonts w:ascii="Times New Roman" w:hAnsi="Times New Roman" w:cs="Times New Roman"/>
          <w:sz w:val="24"/>
          <w:szCs w:val="24"/>
          <w:lang w:val="en-GB"/>
        </w:rPr>
        <w:t>4.2. </w:t>
      </w:r>
      <w:bookmarkEnd w:id="63"/>
      <w:bookmarkEnd w:id="64"/>
      <w:r w:rsidR="00421DDA" w:rsidRPr="00AF5019">
        <w:rPr>
          <w:rFonts w:ascii="Times New Roman" w:hAnsi="Times New Roman" w:cs="Times New Roman"/>
          <w:sz w:val="24"/>
          <w:szCs w:val="24"/>
          <w:lang w:val="en-GB"/>
        </w:rPr>
        <w:t>Structured elements of the thesis</w:t>
      </w:r>
      <w:bookmarkEnd w:id="65"/>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6" w:name="_Toc418161799"/>
      <w:bookmarkStart w:id="67" w:name="_Toc418162028"/>
      <w:bookmarkStart w:id="68" w:name="_Toc56155969"/>
      <w:r w:rsidRPr="00AF5019">
        <w:rPr>
          <w:rFonts w:ascii="Times New Roman" w:hAnsi="Times New Roman" w:cs="Times New Roman"/>
          <w:sz w:val="24"/>
          <w:szCs w:val="24"/>
          <w:lang w:val="en-GB"/>
        </w:rPr>
        <w:t>4.3. </w:t>
      </w:r>
      <w:bookmarkEnd w:id="66"/>
      <w:bookmarkEnd w:id="67"/>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8"/>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9" w:name="_Toc418161800"/>
      <w:bookmarkStart w:id="70"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71" w:name="_Toc418161801"/>
      <w:bookmarkStart w:id="72" w:name="_Toc418162030"/>
      <w:bookmarkStart w:id="73" w:name="_Toc56155970"/>
      <w:bookmarkEnd w:id="69"/>
      <w:bookmarkEnd w:id="70"/>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71"/>
      <w:bookmarkEnd w:id="72"/>
      <w:r w:rsidR="00B94E8E" w:rsidRPr="00AF5019">
        <w:rPr>
          <w:rFonts w:ascii="Times New Roman" w:hAnsi="Times New Roman" w:cs="Times New Roman"/>
          <w:sz w:val="24"/>
          <w:szCs w:val="24"/>
          <w:lang w:val="en-GB"/>
        </w:rPr>
        <w:t>The formatting of tables</w:t>
      </w:r>
      <w:bookmarkEnd w:id="73"/>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lastRenderedPageBreak/>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74" w:name="_Toc418161802"/>
      <w:bookmarkStart w:id="75" w:name="_Toc418162031"/>
      <w:bookmarkStart w:id="76"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74"/>
      <w:bookmarkEnd w:id="75"/>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6"/>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7" w:name="_Toc418161804"/>
      <w:bookmarkStart w:id="78" w:name="_Toc418162033"/>
      <w:bookmarkStart w:id="79"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7"/>
      <w:bookmarkEnd w:id="78"/>
      <w:r w:rsidR="00903262" w:rsidRPr="00AF5019">
        <w:rPr>
          <w:rFonts w:ascii="Times New Roman" w:hAnsi="Times New Roman" w:cs="Times New Roman"/>
          <w:sz w:val="24"/>
          <w:szCs w:val="24"/>
          <w:lang w:val="en-GB"/>
        </w:rPr>
        <w:t>Formulas</w:t>
      </w:r>
      <w:bookmarkEnd w:id="79"/>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80" w:name="_Hlk526826597"/>
      <w:r w:rsidRPr="00AF5019">
        <w:rPr>
          <w:color w:val="000000"/>
          <w:sz w:val="24"/>
          <w:szCs w:val="24"/>
          <w:lang w:val="en-GB"/>
        </w:rPr>
        <w:t>F</w:t>
      </w:r>
      <w:bookmarkStart w:id="81"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81"/>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82" w:name="_Hlk526826622"/>
      <w:r w:rsidRPr="00AF5019">
        <w:rPr>
          <w:color w:val="000000"/>
          <w:sz w:val="24"/>
          <w:szCs w:val="24"/>
          <w:lang w:val="en-GB"/>
        </w:rPr>
        <w:lastRenderedPageBreak/>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82"/>
      <w:r w:rsidR="007F7AD1" w:rsidRPr="00AF5019">
        <w:rPr>
          <w:color w:val="000000"/>
          <w:sz w:val="24"/>
          <w:szCs w:val="24"/>
          <w:lang w:val="en-GB"/>
        </w:rPr>
        <w:t>.</w:t>
      </w:r>
      <w:bookmarkEnd w:id="80"/>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83" w:name="_Toc418161806"/>
      <w:bookmarkStart w:id="84" w:name="_Toc418162035"/>
      <w:bookmarkStart w:id="85"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83"/>
      <w:bookmarkEnd w:id="84"/>
      <w:r w:rsidR="005A5511" w:rsidRPr="00AF5019">
        <w:rPr>
          <w:rFonts w:ascii="Times New Roman" w:hAnsi="Times New Roman" w:cs="Times New Roman"/>
          <w:sz w:val="24"/>
          <w:szCs w:val="24"/>
          <w:lang w:val="en-GB"/>
        </w:rPr>
        <w:t>Appendix</w:t>
      </w:r>
      <w:bookmarkEnd w:id="85"/>
    </w:p>
    <w:p w14:paraId="720F4D56" w14:textId="3CF8EF7A" w:rsidR="00544F65" w:rsidRPr="00AF5019" w:rsidRDefault="005A5511" w:rsidP="00722B4F">
      <w:pPr>
        <w:shd w:val="clear" w:color="auto" w:fill="FFFFFF"/>
        <w:ind w:firstLine="709"/>
        <w:jc w:val="both"/>
        <w:rPr>
          <w:color w:val="000000"/>
          <w:sz w:val="24"/>
          <w:szCs w:val="24"/>
          <w:lang w:val="en-GB"/>
        </w:rPr>
      </w:pPr>
      <w:bookmarkStart w:id="86"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6"/>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7" w:name="_Toc418161807"/>
      <w:bookmarkStart w:id="88" w:name="_Toc418162036"/>
      <w:bookmarkStart w:id="89" w:name="_Toc56155974"/>
      <w:r w:rsidRPr="00AF5019">
        <w:rPr>
          <w:rFonts w:ascii="Times New Roman" w:hAnsi="Times New Roman"/>
          <w:sz w:val="24"/>
          <w:szCs w:val="24"/>
          <w:lang w:val="en-GB"/>
        </w:rPr>
        <w:t>5. </w:t>
      </w:r>
      <w:bookmarkEnd w:id="87"/>
      <w:bookmarkEnd w:id="88"/>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9"/>
    </w:p>
    <w:p w14:paraId="3205865C" w14:textId="6B3AD6CD" w:rsidR="00722B4F" w:rsidRDefault="007D496F" w:rsidP="00722B4F">
      <w:pPr>
        <w:shd w:val="clear" w:color="auto" w:fill="FFFFFF"/>
        <w:ind w:firstLine="709"/>
        <w:jc w:val="both"/>
        <w:rPr>
          <w:ins w:id="90" w:author="Лещинская Елена Анатольевна" w:date="2022-11-24T20:47:00Z"/>
          <w:color w:val="000000"/>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w:t>
      </w:r>
      <w:r w:rsidR="00FE36D7">
        <w:rPr>
          <w:color w:val="000000"/>
          <w:sz w:val="24"/>
          <w:szCs w:val="24"/>
          <w:lang w:val="en-GB"/>
        </w:rPr>
        <w:t xml:space="preserve">upload </w:t>
      </w:r>
      <w:r w:rsidRPr="00AF5019">
        <w:rPr>
          <w:color w:val="000000"/>
          <w:sz w:val="24"/>
          <w:szCs w:val="24"/>
          <w:lang w:val="en-GB"/>
        </w:rPr>
        <w:t xml:space="preserve">their </w:t>
      </w:r>
      <w:r w:rsidR="00066D79">
        <w:rPr>
          <w:color w:val="000000"/>
          <w:sz w:val="24"/>
          <w:szCs w:val="24"/>
          <w:lang w:val="en-GB"/>
        </w:rPr>
        <w:t>master’s</w:t>
      </w:r>
      <w:r w:rsidRPr="00AF5019">
        <w:rPr>
          <w:color w:val="000000"/>
          <w:sz w:val="24"/>
          <w:szCs w:val="24"/>
          <w:lang w:val="en-GB"/>
        </w:rPr>
        <w:t xml:space="preserve"> thesis to </w:t>
      </w:r>
      <w:r w:rsidR="00FE36D7">
        <w:rPr>
          <w:color w:val="000000"/>
          <w:sz w:val="24"/>
          <w:szCs w:val="24"/>
          <w:lang w:val="en-GB"/>
        </w:rPr>
        <w:t xml:space="preserve">LMS </w:t>
      </w:r>
      <w:r w:rsidRPr="00AF5019">
        <w:rPr>
          <w:color w:val="000000"/>
          <w:sz w:val="24"/>
          <w:szCs w:val="24"/>
          <w:lang w:val="en-GB"/>
        </w:rPr>
        <w:t xml:space="preserve">. Upon receiving a student’s </w:t>
      </w:r>
      <w:r w:rsidR="00066D79">
        <w:rPr>
          <w:color w:val="000000"/>
          <w:sz w:val="24"/>
          <w:szCs w:val="24"/>
          <w:lang w:val="en-GB"/>
        </w:rPr>
        <w:t>master’s</w:t>
      </w:r>
      <w:r w:rsidRPr="00AF5019">
        <w:rPr>
          <w:color w:val="000000"/>
          <w:sz w:val="24"/>
          <w:szCs w:val="24"/>
          <w:lang w:val="en-GB"/>
        </w:rPr>
        <w:t xml:space="preserve"> thesis</w:t>
      </w:r>
      <w:r w:rsidR="00FE36D7">
        <w:rPr>
          <w:color w:val="000000"/>
          <w:sz w:val="24"/>
          <w:szCs w:val="24"/>
          <w:lang w:val="en-GB"/>
        </w:rPr>
        <w:t xml:space="preserve"> through LMS</w:t>
      </w:r>
      <w:r w:rsidRPr="00AF5019">
        <w:rPr>
          <w:color w:val="000000"/>
          <w:sz w:val="24"/>
          <w:szCs w:val="24"/>
          <w:lang w:val="en-GB"/>
        </w:rPr>
        <w:t>, the supervisor prepares a written review of the thesis,  signs</w:t>
      </w:r>
      <w:r w:rsidR="00FE36D7">
        <w:rPr>
          <w:color w:val="000000"/>
          <w:sz w:val="24"/>
          <w:szCs w:val="24"/>
          <w:lang w:val="en-GB"/>
        </w:rPr>
        <w:t xml:space="preserve"> it and uploads a scan copy also to LMS or submits to Study Office</w:t>
      </w:r>
      <w:r w:rsidRPr="00AF5019">
        <w:rPr>
          <w:color w:val="000000"/>
          <w:sz w:val="24"/>
          <w:szCs w:val="24"/>
          <w:lang w:val="en-GB"/>
        </w:rPr>
        <w:t xml:space="preserve">.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57A3F6C3" w14:textId="20091D4D" w:rsidR="007C455A" w:rsidRPr="00AF5019" w:rsidRDefault="007C455A" w:rsidP="00722B4F">
      <w:pPr>
        <w:shd w:val="clear" w:color="auto" w:fill="FFFFFF"/>
        <w:ind w:firstLine="709"/>
        <w:jc w:val="both"/>
        <w:rPr>
          <w:sz w:val="24"/>
          <w:szCs w:val="24"/>
          <w:lang w:val="en-GB"/>
        </w:rPr>
      </w:pPr>
      <w:ins w:id="91" w:author="Лещинская Елена Анатольевна" w:date="2022-11-24T20:47:00Z">
        <w:r w:rsidRPr="00AF5019">
          <w:rPr>
            <w:sz w:val="24"/>
            <w:szCs w:val="24"/>
            <w:lang w:val="en-GB"/>
          </w:rPr>
          <w:t xml:space="preserve">If a student does not submit the </w:t>
        </w:r>
        <w:r>
          <w:rPr>
            <w:sz w:val="24"/>
            <w:szCs w:val="24"/>
            <w:lang w:val="en-GB"/>
          </w:rPr>
          <w:t>master’s</w:t>
        </w:r>
        <w:r w:rsidRPr="00AF5019">
          <w:rPr>
            <w:sz w:val="24"/>
            <w:szCs w:val="24"/>
            <w:lang w:val="en-GB"/>
          </w:rPr>
          <w:t xml:space="preserve"> thesis  by the specified deadline, within three days, the study office for the study p</w:t>
        </w:r>
        <w:r>
          <w:rPr>
            <w:sz w:val="24"/>
            <w:szCs w:val="24"/>
            <w:lang w:val="en-GB"/>
          </w:rPr>
          <w:t>rogramme</w:t>
        </w:r>
        <w:r w:rsidRPr="00AF5019">
          <w:rPr>
            <w:sz w:val="24"/>
            <w:szCs w:val="24"/>
            <w:lang w:val="en-GB"/>
          </w:rPr>
          <w:t xml:space="preserve"> will present to the dean of the faculty an act, signed by the academic director of the p</w:t>
        </w:r>
        <w:r>
          <w:rPr>
            <w:sz w:val="24"/>
            <w:szCs w:val="24"/>
            <w:lang w:val="en-GB"/>
          </w:rPr>
          <w:t>rogramme</w:t>
        </w:r>
        <w:r w:rsidRPr="00AF5019">
          <w:rPr>
            <w:sz w:val="24"/>
            <w:szCs w:val="24"/>
            <w:lang w:val="en-GB"/>
          </w:rPr>
          <w:t xml:space="preserve">, about the non-submission of the thesis. </w:t>
        </w:r>
        <w:r w:rsidR="00A22552">
          <w:rPr>
            <w:rFonts w:eastAsia="Arial Unicode MS"/>
            <w:iCs/>
            <w:sz w:val="24"/>
            <w:szCs w:val="24"/>
            <w:lang w:val="en-GB"/>
          </w:rPr>
          <w:t>T</w:t>
        </w:r>
      </w:ins>
      <w:ins w:id="92" w:author="Лещинская Елена Анатольевна" w:date="2022-11-24T20:51:00Z">
        <w:r w:rsidR="00A22552">
          <w:rPr>
            <w:rFonts w:eastAsia="Arial Unicode MS"/>
            <w:iCs/>
            <w:sz w:val="24"/>
            <w:szCs w:val="24"/>
            <w:lang w:val="en-GB"/>
          </w:rPr>
          <w:t xml:space="preserve">he </w:t>
        </w:r>
      </w:ins>
      <w:ins w:id="93" w:author="Лещинская Елена Анатольевна" w:date="2022-11-24T20:49:00Z">
        <w:r w:rsidR="00A22552">
          <w:rPr>
            <w:rFonts w:eastAsia="Arial Unicode MS"/>
            <w:iCs/>
            <w:sz w:val="24"/>
            <w:szCs w:val="24"/>
            <w:lang w:val="en-GB"/>
          </w:rPr>
          <w:t xml:space="preserve">student </w:t>
        </w:r>
      </w:ins>
      <w:ins w:id="94" w:author="Лещинская Елена Анатольевна" w:date="2022-11-24T20:51:00Z">
        <w:r w:rsidR="00A22552">
          <w:rPr>
            <w:rFonts w:eastAsia="Arial Unicode MS"/>
            <w:iCs/>
            <w:sz w:val="24"/>
            <w:szCs w:val="24"/>
            <w:lang w:val="en-GB"/>
          </w:rPr>
          <w:t xml:space="preserve">who has not summited their master’s thesis by the deadline </w:t>
        </w:r>
      </w:ins>
      <w:ins w:id="95" w:author="Лещинская Елена Анатольевна" w:date="2022-11-24T20:49:00Z">
        <w:r w:rsidR="00A22552">
          <w:rPr>
            <w:rFonts w:eastAsia="Arial Unicode MS"/>
            <w:iCs/>
            <w:sz w:val="24"/>
            <w:szCs w:val="24"/>
            <w:lang w:val="en-GB"/>
          </w:rPr>
          <w:t>is not allowed</w:t>
        </w:r>
      </w:ins>
      <w:ins w:id="96" w:author="Лещинская Елена Анатольевна" w:date="2022-11-24T20:50:00Z">
        <w:r w:rsidR="00A22552">
          <w:rPr>
            <w:rFonts w:eastAsia="Arial Unicode MS"/>
            <w:iCs/>
            <w:sz w:val="24"/>
            <w:szCs w:val="24"/>
            <w:lang w:val="en-GB"/>
          </w:rPr>
          <w:t xml:space="preserve"> </w:t>
        </w:r>
      </w:ins>
      <w:ins w:id="97" w:author="Лещинская Елена Анатольевна" w:date="2022-11-24T20:47:00Z">
        <w:r w:rsidRPr="00AF5019">
          <w:rPr>
            <w:rFonts w:eastAsia="Arial Unicode MS"/>
            <w:iCs/>
            <w:sz w:val="24"/>
            <w:szCs w:val="24"/>
            <w:lang w:val="en-GB"/>
          </w:rPr>
          <w:t>t</w:t>
        </w:r>
        <w:r w:rsidR="00A22552">
          <w:rPr>
            <w:rFonts w:eastAsia="Arial Unicode MS"/>
            <w:iCs/>
            <w:sz w:val="24"/>
            <w:szCs w:val="24"/>
            <w:lang w:val="en-GB"/>
          </w:rPr>
          <w:t>o defend the</w:t>
        </w:r>
        <w:r w:rsidRPr="00AF5019">
          <w:rPr>
            <w:rFonts w:eastAsia="Arial Unicode MS"/>
            <w:iCs/>
            <w:sz w:val="24"/>
            <w:szCs w:val="24"/>
            <w:lang w:val="en-GB"/>
          </w:rPr>
          <w:t xml:space="preserve"> thesis</w:t>
        </w:r>
      </w:ins>
      <w:ins w:id="98" w:author="Лещинская Елена Анатольевна" w:date="2022-11-24T20:50:00Z">
        <w:r w:rsidR="00A22552">
          <w:rPr>
            <w:rFonts w:eastAsia="Arial Unicode MS"/>
            <w:iCs/>
            <w:sz w:val="24"/>
            <w:szCs w:val="24"/>
            <w:lang w:val="en-GB"/>
          </w:rPr>
          <w:t xml:space="preserve"> and </w:t>
        </w:r>
      </w:ins>
      <w:ins w:id="99" w:author="Лещинская Елена Анатольевна" w:date="2022-11-24T20:52:00Z">
        <w:r w:rsidR="00A22552">
          <w:rPr>
            <w:rFonts w:eastAsia="Arial Unicode MS"/>
            <w:iCs/>
            <w:sz w:val="24"/>
            <w:szCs w:val="24"/>
            <w:lang w:val="en-GB"/>
          </w:rPr>
          <w:t xml:space="preserve">is subject to dismissal from </w:t>
        </w:r>
      </w:ins>
      <w:ins w:id="100" w:author="Лещинская Елена Анатольевна" w:date="2022-11-24T20:50:00Z">
        <w:r w:rsidR="00A22552">
          <w:rPr>
            <w:rFonts w:eastAsia="Arial Unicode MS"/>
            <w:iCs/>
            <w:sz w:val="24"/>
            <w:szCs w:val="24"/>
            <w:lang w:val="en-GB"/>
          </w:rPr>
          <w:t>the university</w:t>
        </w:r>
      </w:ins>
      <w:ins w:id="101" w:author="Лещинская Елена Анатольевна" w:date="2022-11-24T20:47:00Z">
        <w:r w:rsidRPr="00AF5019">
          <w:rPr>
            <w:rFonts w:eastAsia="Arial Unicode MS"/>
            <w:iCs/>
            <w:sz w:val="24"/>
            <w:szCs w:val="24"/>
            <w:lang w:val="en-GB"/>
          </w:rPr>
          <w:t>, in accordance with the local regulations of the NRU HSE.</w:t>
        </w:r>
      </w:ins>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w:t>
      </w:r>
      <w:r w:rsidRPr="00AF5019">
        <w:rPr>
          <w:iCs/>
          <w:color w:val="000000"/>
          <w:sz w:val="24"/>
          <w:szCs w:val="24"/>
          <w:lang w:val="en-GB"/>
        </w:rPr>
        <w:lastRenderedPageBreak/>
        <w:t>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7377438D" w:rsidR="00194B93" w:rsidRPr="00AF5019" w:rsidRDefault="006439FC"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w:t>
      </w:r>
      <w:r w:rsidR="00194B93"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3BC18E72" w14:textId="27EA8613"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ins w:id="102" w:author="Лещинская Елена Анатольевна" w:date="2022-11-24T20:41:00Z">
        <w:r w:rsidR="007C455A">
          <w:rPr>
            <w:color w:val="000000"/>
            <w:sz w:val="24"/>
            <w:szCs w:val="24"/>
            <w:lang w:val="en-GB"/>
          </w:rPr>
          <w:t>Antiplagiat</w:t>
        </w:r>
      </w:ins>
      <w:del w:id="103" w:author="Лещинская Елена Анатольевна" w:date="2022-11-24T20:41:00Z">
        <w:r w:rsidR="00FE36D7" w:rsidDel="007C455A">
          <w:rPr>
            <w:color w:val="000000"/>
            <w:sz w:val="24"/>
            <w:szCs w:val="24"/>
            <w:lang w:val="en-GB"/>
          </w:rPr>
          <w:delText>Turnitin</w:delText>
        </w:r>
      </w:del>
      <w:r w:rsidRPr="00AF5019">
        <w:rPr>
          <w:color w:val="000000"/>
          <w:sz w:val="24"/>
          <w:szCs w:val="24"/>
          <w:lang w:val="en-GB"/>
        </w:rPr>
        <w:t xml:space="preserve">, should not be less than 80% Work with signs of plagiarism will be examined at a meeting of the State Examination Commission. </w:t>
      </w:r>
      <w:bookmarkStart w:id="104"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104"/>
    </w:p>
    <w:p w14:paraId="265F0165" w14:textId="6A0C3919" w:rsidR="00F41C0E" w:rsidRPr="00AF5019" w:rsidDel="007C455A" w:rsidRDefault="00D637F5" w:rsidP="00D637F5">
      <w:pPr>
        <w:ind w:firstLine="426"/>
        <w:jc w:val="both"/>
        <w:rPr>
          <w:del w:id="105" w:author="Лещинская Елена Анатольевна" w:date="2022-11-24T20:47:00Z"/>
          <w:color w:val="000000"/>
          <w:sz w:val="24"/>
          <w:szCs w:val="24"/>
          <w:lang w:val="en-GB"/>
        </w:rPr>
      </w:pPr>
      <w:del w:id="106" w:author="Лещинская Елена Анатольевна" w:date="2022-11-24T20:47:00Z">
        <w:r w:rsidRPr="00AF5019" w:rsidDel="007C455A">
          <w:rPr>
            <w:sz w:val="24"/>
            <w:szCs w:val="24"/>
            <w:lang w:val="en-GB"/>
          </w:rPr>
          <w:delText xml:space="preserve">If a student does not submit the </w:delText>
        </w:r>
        <w:r w:rsidR="00066D79" w:rsidDel="007C455A">
          <w:rPr>
            <w:sz w:val="24"/>
            <w:szCs w:val="24"/>
            <w:lang w:val="en-GB"/>
          </w:rPr>
          <w:delText>master’s</w:delText>
        </w:r>
        <w:r w:rsidRPr="00AF5019" w:rsidDel="007C455A">
          <w:rPr>
            <w:sz w:val="24"/>
            <w:szCs w:val="24"/>
            <w:lang w:val="en-GB"/>
          </w:rPr>
          <w:delText xml:space="preserve"> thesis </w:delText>
        </w:r>
      </w:del>
      <w:del w:id="107" w:author="Лещинская Елена Анатольевна" w:date="2022-11-24T20:42:00Z">
        <w:r w:rsidRPr="00AF5019" w:rsidDel="007C455A">
          <w:rPr>
            <w:sz w:val="24"/>
            <w:szCs w:val="24"/>
            <w:lang w:val="en-GB"/>
          </w:rPr>
          <w:delText>along with the report of the supervisor</w:delText>
        </w:r>
      </w:del>
      <w:del w:id="108" w:author="Лещинская Елена Анатольевна" w:date="2022-11-24T20:47:00Z">
        <w:r w:rsidRPr="00AF5019" w:rsidDel="007C455A">
          <w:rPr>
            <w:sz w:val="24"/>
            <w:szCs w:val="24"/>
            <w:lang w:val="en-GB"/>
          </w:rPr>
          <w:delText xml:space="preserve"> by the specified deadline, within three days, the study office for the study p</w:delText>
        </w:r>
        <w:r w:rsidR="00AF5019" w:rsidDel="007C455A">
          <w:rPr>
            <w:sz w:val="24"/>
            <w:szCs w:val="24"/>
            <w:lang w:val="en-GB"/>
          </w:rPr>
          <w:delText>rogramme</w:delText>
        </w:r>
        <w:r w:rsidRPr="00AF5019" w:rsidDel="007C455A">
          <w:rPr>
            <w:sz w:val="24"/>
            <w:szCs w:val="24"/>
            <w:lang w:val="en-GB"/>
          </w:rPr>
          <w:delText xml:space="preserve"> will present to the dean of the faculty an act, signed by the academic director of the p</w:delText>
        </w:r>
        <w:r w:rsidR="00AF5019" w:rsidDel="007C455A">
          <w:rPr>
            <w:sz w:val="24"/>
            <w:szCs w:val="24"/>
            <w:lang w:val="en-GB"/>
          </w:rPr>
          <w:delText>rogramme</w:delText>
        </w:r>
        <w:r w:rsidRPr="00AF5019" w:rsidDel="007C455A">
          <w:rPr>
            <w:sz w:val="24"/>
            <w:szCs w:val="24"/>
            <w:lang w:val="en-GB"/>
          </w:rPr>
          <w:delText xml:space="preserve">, about the non-submission of the thesis. </w:delText>
        </w:r>
      </w:del>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1D52B116"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 xml:space="preserve">Students </w:t>
      </w:r>
      <w:r w:rsidR="00FE36D7">
        <w:rPr>
          <w:sz w:val="24"/>
          <w:szCs w:val="24"/>
          <w:lang w:val="en-GB"/>
        </w:rPr>
        <w:t xml:space="preserve">will get access to the review vial LMS </w:t>
      </w:r>
      <w:r w:rsidRPr="00AF5019">
        <w:rPr>
          <w:sz w:val="24"/>
          <w:szCs w:val="24"/>
          <w:lang w:val="en-GB"/>
        </w:rPr>
        <w:t xml:space="preserve">no later than </w:t>
      </w:r>
      <w:r w:rsidR="00FE36D7">
        <w:rPr>
          <w:sz w:val="24"/>
          <w:szCs w:val="24"/>
          <w:lang w:val="en-GB"/>
        </w:rPr>
        <w:t>five</w:t>
      </w:r>
      <w:r w:rsidR="00FE36D7" w:rsidRPr="00AF5019">
        <w:rPr>
          <w:sz w:val="24"/>
          <w:szCs w:val="24"/>
          <w:lang w:val="en-GB"/>
        </w:rPr>
        <w:t xml:space="preserve"> </w:t>
      </w:r>
      <w:r w:rsidRPr="00AF5019">
        <w:rPr>
          <w:sz w:val="24"/>
          <w:szCs w:val="24"/>
          <w:lang w:val="en-GB"/>
        </w:rPr>
        <w:t>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49DBB40D" w14:textId="2FDA58A6" w:rsidR="00D074B3" w:rsidRPr="00AF5019" w:rsidDel="007C455A" w:rsidRDefault="003E363F" w:rsidP="003E363F">
      <w:pPr>
        <w:shd w:val="clear" w:color="auto" w:fill="FFFFFF"/>
        <w:ind w:firstLine="709"/>
        <w:jc w:val="both"/>
        <w:rPr>
          <w:del w:id="109" w:author="Лещинская Елена Анатольевна" w:date="2022-11-24T20:47:00Z"/>
          <w:color w:val="000000"/>
          <w:sz w:val="24"/>
          <w:szCs w:val="24"/>
          <w:lang w:val="en-GB"/>
        </w:rPr>
      </w:pPr>
      <w:del w:id="110" w:author="Лещинская Елена Анатольевна" w:date="2022-11-24T20:47:00Z">
        <w:r w:rsidRPr="00AF5019" w:rsidDel="007C455A">
          <w:rPr>
            <w:rFonts w:eastAsia="Arial Unicode MS"/>
            <w:iCs/>
            <w:sz w:val="24"/>
            <w:szCs w:val="24"/>
            <w:lang w:val="en-GB"/>
          </w:rPr>
          <w:delText xml:space="preserve">Students who do not submit by the defined deadline the final version of the </w:delText>
        </w:r>
        <w:r w:rsidR="00066D79" w:rsidDel="007C455A">
          <w:rPr>
            <w:rFonts w:eastAsia="Arial Unicode MS"/>
            <w:iCs/>
            <w:sz w:val="24"/>
            <w:szCs w:val="24"/>
            <w:lang w:val="en-GB"/>
          </w:rPr>
          <w:delText>master’s</w:delText>
        </w:r>
        <w:r w:rsidRPr="00AF5019" w:rsidDel="007C455A">
          <w:rPr>
            <w:rFonts w:eastAsia="Arial Unicode MS"/>
            <w:iCs/>
            <w:sz w:val="24"/>
            <w:szCs w:val="24"/>
            <w:lang w:val="en-GB"/>
          </w:rPr>
          <w:delText xml:space="preserve"> thesis </w:delText>
        </w:r>
      </w:del>
      <w:del w:id="111" w:author="Лещинская Елена Анатольевна" w:date="2022-11-24T20:45:00Z">
        <w:r w:rsidRPr="00AF5019" w:rsidDel="007C455A">
          <w:rPr>
            <w:rFonts w:eastAsia="Arial Unicode MS"/>
            <w:iCs/>
            <w:sz w:val="24"/>
            <w:szCs w:val="24"/>
            <w:lang w:val="en-GB"/>
          </w:rPr>
          <w:delText xml:space="preserve">and the supervisor’s report </w:delText>
        </w:r>
      </w:del>
      <w:del w:id="112" w:author="Лещинская Елена Анатольевна" w:date="2022-11-24T20:47:00Z">
        <w:r w:rsidRPr="00AF5019" w:rsidDel="007C455A">
          <w:rPr>
            <w:rFonts w:eastAsia="Arial Unicode MS"/>
            <w:iCs/>
            <w:sz w:val="24"/>
            <w:szCs w:val="24"/>
            <w:lang w:val="en-GB"/>
          </w:rPr>
          <w:delText xml:space="preserve">will not be </w:delText>
        </w:r>
        <w:r w:rsidRPr="00AF5019" w:rsidDel="007C455A">
          <w:rPr>
            <w:rFonts w:eastAsia="Arial Unicode MS"/>
            <w:iCs/>
            <w:sz w:val="24"/>
            <w:szCs w:val="24"/>
            <w:lang w:val="en-GB"/>
          </w:rPr>
          <w:lastRenderedPageBreak/>
          <w:delText xml:space="preserve">allowed to defend their thesis. Students who are not allowed to defend their </w:delText>
        </w:r>
        <w:r w:rsidR="00066D79" w:rsidDel="007C455A">
          <w:rPr>
            <w:rFonts w:eastAsia="Arial Unicode MS"/>
            <w:iCs/>
            <w:sz w:val="24"/>
            <w:szCs w:val="24"/>
            <w:lang w:val="en-GB"/>
          </w:rPr>
          <w:delText>master’s</w:delText>
        </w:r>
        <w:r w:rsidRPr="00AF5019" w:rsidDel="007C455A">
          <w:rPr>
            <w:rFonts w:eastAsia="Arial Unicode MS"/>
            <w:iCs/>
            <w:sz w:val="24"/>
            <w:szCs w:val="24"/>
            <w:lang w:val="en-GB"/>
          </w:rPr>
          <w:delText xml:space="preserve"> thesis</w:delText>
        </w:r>
        <w:r w:rsidR="0026573C" w:rsidRPr="00AF5019" w:rsidDel="007C455A">
          <w:rPr>
            <w:rFonts w:eastAsia="Arial Unicode MS"/>
            <w:iCs/>
            <w:sz w:val="24"/>
            <w:szCs w:val="24"/>
            <w:lang w:val="en-GB"/>
          </w:rPr>
          <w:delText xml:space="preserve"> are removed from the list of students in the university and will not </w:delText>
        </w:r>
        <w:r w:rsidR="000B59B9" w:rsidRPr="00AF5019" w:rsidDel="007C455A">
          <w:rPr>
            <w:rFonts w:eastAsia="Arial Unicode MS"/>
            <w:iCs/>
            <w:sz w:val="24"/>
            <w:szCs w:val="24"/>
            <w:lang w:val="en-GB"/>
          </w:rPr>
          <w:delText>receive</w:delText>
        </w:r>
        <w:r w:rsidR="0026573C" w:rsidRPr="00AF5019" w:rsidDel="007C455A">
          <w:rPr>
            <w:rFonts w:eastAsia="Arial Unicode MS"/>
            <w:iCs/>
            <w:sz w:val="24"/>
            <w:szCs w:val="24"/>
            <w:lang w:val="en-GB"/>
          </w:rPr>
          <w:delText xml:space="preserve"> their diploma, in accordance with the local regulations of the NRU HSE.</w:delText>
        </w:r>
      </w:del>
    </w:p>
    <w:p w14:paraId="21004373" w14:textId="39ADB275"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w:t>
      </w:r>
      <w:ins w:id="113" w:author="Лещинская Елена Анатольевна" w:date="2022-11-24T20:46:00Z">
        <w:r w:rsidR="007C455A">
          <w:rPr>
            <w:color w:val="000000"/>
            <w:sz w:val="24"/>
            <w:szCs w:val="24"/>
            <w:lang w:val="en-GB"/>
          </w:rPr>
          <w:t>s</w:t>
        </w:r>
      </w:ins>
      <w:r w:rsidR="008214D2" w:rsidRPr="00AF5019">
        <w:rPr>
          <w:color w:val="000000"/>
          <w:sz w:val="24"/>
          <w:szCs w:val="24"/>
          <w:lang w:val="en-GB"/>
        </w:rPr>
        <w:t xml:space="preserve"> are present for the d</w:t>
      </w:r>
      <w:r w:rsidR="00AF5019">
        <w:rPr>
          <w:color w:val="000000"/>
          <w:sz w:val="24"/>
          <w:szCs w:val="24"/>
          <w:lang w:val="en-GB"/>
        </w:rPr>
        <w:t>efence</w:t>
      </w:r>
      <w:r w:rsidR="008214D2" w:rsidRPr="00AF5019">
        <w:rPr>
          <w:color w:val="000000"/>
          <w:sz w:val="24"/>
          <w:szCs w:val="24"/>
          <w:lang w:val="en-GB"/>
        </w:rPr>
        <w:t>.</w:t>
      </w:r>
    </w:p>
    <w:p w14:paraId="0C973E6D" w14:textId="204E135F"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w:t>
      </w:r>
      <w:ins w:id="114" w:author="Лещинская Елена Анатольевна" w:date="2022-11-24T20:54:00Z">
        <w:r w:rsidR="00A22552">
          <w:rPr>
            <w:color w:val="000000"/>
            <w:sz w:val="24"/>
            <w:szCs w:val="24"/>
            <w:lang w:val="en-GB"/>
          </w:rPr>
          <w:t xml:space="preserve"> Regulations on </w:t>
        </w:r>
        <w:r w:rsidR="00A22552" w:rsidRPr="00A22552">
          <w:rPr>
            <w:color w:val="000000"/>
            <w:sz w:val="24"/>
            <w:szCs w:val="24"/>
            <w:lang w:val="en-GB"/>
          </w:rPr>
          <w:t>Final State Certification of Students in</w:t>
        </w:r>
      </w:ins>
      <w:r w:rsidRPr="00AF5019">
        <w:rPr>
          <w:color w:val="000000"/>
          <w:sz w:val="24"/>
          <w:szCs w:val="24"/>
          <w:lang w:val="en-GB"/>
        </w:rPr>
        <w:t xml:space="preserve"> </w:t>
      </w:r>
      <w:ins w:id="115" w:author="Лещинская Елена Анатольевна" w:date="2022-11-24T20:55:00Z">
        <w:r w:rsidR="00A22552" w:rsidRPr="00A22552">
          <w:rPr>
            <w:color w:val="000000"/>
            <w:sz w:val="24"/>
            <w:szCs w:val="24"/>
            <w:lang w:val="en-GB"/>
          </w:rPr>
          <w:t>Bachelor’s, Specialist and Master’s Programmes at National Research Unive</w:t>
        </w:r>
        <w:r w:rsidR="00A22552">
          <w:rPr>
            <w:color w:val="000000"/>
            <w:sz w:val="24"/>
            <w:szCs w:val="24"/>
            <w:lang w:val="en-GB"/>
          </w:rPr>
          <w:t>rsity Higher School of Economics</w:t>
        </w:r>
      </w:ins>
      <w:del w:id="116" w:author="Лещинская Елена Анатольевна" w:date="2022-11-24T20:55:00Z">
        <w:r w:rsidRPr="00AF5019" w:rsidDel="00A22552">
          <w:rPr>
            <w:color w:val="000000"/>
            <w:sz w:val="24"/>
            <w:szCs w:val="24"/>
            <w:lang w:val="en-GB"/>
          </w:rPr>
          <w:delText>Rules for the final state attestation of graduates of the state university Higher School of Economics</w:delText>
        </w:r>
      </w:del>
      <w:r w:rsidRPr="00AF5019">
        <w:rPr>
          <w:color w:val="000000"/>
          <w:sz w:val="24"/>
          <w:szCs w:val="24"/>
          <w:lang w:val="en-GB"/>
        </w:rPr>
        <w:t xml:space="preserve">. The evaluation of the final state </w:t>
      </w:r>
      <w:del w:id="117" w:author="Лещинская Елена Анатольевна" w:date="2022-11-24T20:55:00Z">
        <w:r w:rsidRPr="00AF5019" w:rsidDel="00A22552">
          <w:rPr>
            <w:color w:val="000000"/>
            <w:sz w:val="24"/>
            <w:szCs w:val="24"/>
            <w:lang w:val="en-GB"/>
          </w:rPr>
          <w:delText xml:space="preserve">attestation </w:delText>
        </w:r>
      </w:del>
      <w:ins w:id="118" w:author="Лещинская Елена Анатольевна" w:date="2022-11-24T20:55:00Z">
        <w:r w:rsidR="00A22552">
          <w:rPr>
            <w:color w:val="000000"/>
            <w:sz w:val="24"/>
            <w:szCs w:val="24"/>
            <w:lang w:val="en-GB"/>
          </w:rPr>
          <w:t>certification</w:t>
        </w:r>
        <w:r w:rsidR="00A22552" w:rsidRPr="00AF5019">
          <w:rPr>
            <w:color w:val="000000"/>
            <w:sz w:val="24"/>
            <w:szCs w:val="24"/>
            <w:lang w:val="en-GB"/>
          </w:rPr>
          <w:t xml:space="preserve"> </w:t>
        </w:r>
      </w:ins>
      <w:r w:rsidRPr="00AF5019">
        <w:rPr>
          <w:color w:val="000000"/>
          <w:sz w:val="24"/>
          <w:szCs w:val="24"/>
          <w:lang w:val="en-GB"/>
        </w:rPr>
        <w:t>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7CFD8705" w:rsidR="000770FA" w:rsidRPr="00AF5019" w:rsidRDefault="00FB0969" w:rsidP="0099113D">
      <w:pPr>
        <w:widowControl w:val="0"/>
        <w:shd w:val="clear" w:color="auto" w:fill="FFFFFF"/>
        <w:autoSpaceDE w:val="0"/>
        <w:autoSpaceDN w:val="0"/>
        <w:adjustRightInd w:val="0"/>
        <w:ind w:firstLine="709"/>
        <w:jc w:val="both"/>
        <w:rPr>
          <w:color w:val="000000"/>
          <w:sz w:val="24"/>
          <w:szCs w:val="24"/>
          <w:lang w:val="en-GB"/>
        </w:rPr>
      </w:pPr>
      <w:r>
        <w:rPr>
          <w:color w:val="000000"/>
          <w:sz w:val="24"/>
          <w:szCs w:val="24"/>
          <w:lang w:val="en-GB"/>
        </w:rPr>
        <w:t xml:space="preserve">The State Examination Commission has access to each student’s thesis, their supervisor’s and external reviews. </w:t>
      </w:r>
      <w:r w:rsidR="003E6B16"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lastRenderedPageBreak/>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pre-defence</w:t>
      </w:r>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704FC7E4"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text of thesis</w:t>
      </w:r>
      <w:r w:rsidR="00A46BF1">
        <w:rPr>
          <w:color w:val="000000"/>
          <w:sz w:val="24"/>
          <w:szCs w:val="24"/>
          <w:lang w:val="en-US"/>
        </w:rPr>
        <w:t>,</w:t>
      </w:r>
      <w:r>
        <w:rPr>
          <w:color w:val="000000"/>
          <w:sz w:val="24"/>
          <w:szCs w:val="24"/>
          <w:lang w:val="en-GB"/>
        </w:rPr>
        <w:t xml:space="preserve">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w:t>
      </w:r>
      <w:r w:rsidR="00A46BF1">
        <w:rPr>
          <w:color w:val="000000"/>
          <w:sz w:val="24"/>
          <w:szCs w:val="24"/>
          <w:lang w:val="en-GB"/>
        </w:rPr>
        <w:t xml:space="preserve"> and “</w:t>
      </w:r>
      <w:r w:rsidR="00A46BF1">
        <w:rPr>
          <w:color w:val="000000"/>
          <w:sz w:val="24"/>
          <w:szCs w:val="24"/>
          <w:lang w:val="en-US"/>
        </w:rPr>
        <w:t>pre-defence” is the grade for an o</w:t>
      </w:r>
      <w:r w:rsidR="00A46BF1" w:rsidRPr="00BF03CF">
        <w:rPr>
          <w:color w:val="000000"/>
          <w:sz w:val="24"/>
          <w:szCs w:val="24"/>
          <w:lang w:val="en-US"/>
        </w:rPr>
        <w:t xml:space="preserve">ral </w:t>
      </w:r>
      <w:r w:rsidR="00A46BF1">
        <w:rPr>
          <w:color w:val="000000"/>
          <w:sz w:val="24"/>
          <w:szCs w:val="24"/>
          <w:lang w:val="en-US"/>
        </w:rPr>
        <w:t>pre-defence of the thesis</w:t>
      </w:r>
      <w:r>
        <w:rPr>
          <w:color w:val="000000"/>
          <w:sz w:val="24"/>
          <w:szCs w:val="24"/>
          <w:lang w:val="en-GB"/>
        </w:rPr>
        <w:t xml:space="preserve">.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186C14A7"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t>
      </w:r>
      <w:r w:rsidR="004B2094">
        <w:rPr>
          <w:color w:val="000000"/>
          <w:sz w:val="24"/>
          <w:szCs w:val="24"/>
          <w:lang w:val="en-GB"/>
        </w:rPr>
        <w:t>may receive the different</w:t>
      </w:r>
      <w:r w:rsidRPr="00AF5019">
        <w:rPr>
          <w:color w:val="000000"/>
          <w:sz w:val="24"/>
          <w:szCs w:val="24"/>
          <w:lang w:val="en-GB"/>
        </w:rPr>
        <w:t xml:space="preserv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4B4F61B2"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w:t>
      </w:r>
      <w:r w:rsidR="00FB0969">
        <w:rPr>
          <w:color w:val="000000"/>
          <w:sz w:val="24"/>
          <w:szCs w:val="24"/>
          <w:lang w:val="en-GB"/>
        </w:rPr>
        <w:t>student gets expelled from HSE University. They will have the right to reinstate for defending their thesis repeatedly within 5 years</w:t>
      </w:r>
      <w:r w:rsidRPr="00AF5019">
        <w:rPr>
          <w:color w:val="000000"/>
          <w:sz w:val="24"/>
          <w:szCs w:val="24"/>
          <w:lang w:val="en-GB"/>
        </w:rPr>
        <w:t xml:space="preserve"> in accordance with the Rules for the final state attestation of graduates of the state university Higher School of Economics.</w:t>
      </w:r>
    </w:p>
    <w:p w14:paraId="45C04F05" w14:textId="6C2EFB84"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00980387">
        <w:rPr>
          <w:color w:val="000000"/>
          <w:sz w:val="24"/>
          <w:szCs w:val="24"/>
          <w:lang w:val="en-GB"/>
        </w:rPr>
        <w:t xml:space="preserve"> may be rescheduled within 6 months </w:t>
      </w:r>
      <w:r w:rsidRPr="00AF5019">
        <w:rPr>
          <w:color w:val="000000"/>
          <w:sz w:val="24"/>
          <w:szCs w:val="24"/>
          <w:lang w:val="en-GB"/>
        </w:rPr>
        <w:t xml:space="preserve"> in accordance with the </w:t>
      </w:r>
      <w:ins w:id="119" w:author="Лещинская Елена Анатольевна" w:date="2022-11-24T20:57:00Z">
        <w:r w:rsidR="00A22552" w:rsidRPr="00A22552">
          <w:rPr>
            <w:color w:val="000000"/>
            <w:sz w:val="24"/>
            <w:szCs w:val="24"/>
            <w:lang w:val="en-GB"/>
          </w:rPr>
          <w:t>Regulations on Final State Certification of Students in Bachelor’s, Specialist and Master’s Programmes at National Research University Higher School of Economics</w:t>
        </w:r>
      </w:ins>
      <w:del w:id="120" w:author="Лещинская Елена Анатольевна" w:date="2022-11-24T20:57:00Z">
        <w:r w:rsidRPr="00AF5019" w:rsidDel="00A22552">
          <w:rPr>
            <w:color w:val="000000"/>
            <w:sz w:val="24"/>
            <w:szCs w:val="24"/>
            <w:lang w:val="en-GB"/>
          </w:rPr>
          <w:delText>Rules for the final state attestation of graduates of the state university Higher School of Economics</w:delText>
        </w:r>
      </w:del>
      <w:r w:rsidRPr="00AF5019">
        <w:rPr>
          <w:color w:val="000000"/>
          <w:sz w:val="24"/>
          <w:szCs w:val="24"/>
          <w:lang w:val="en-GB"/>
        </w:rPr>
        <w:t>.</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121" w:name="_Toc418161808"/>
      <w:bookmarkStart w:id="122" w:name="_Toc418162037"/>
      <w:bookmarkStart w:id="123" w:name="_Toc56155975"/>
      <w:r w:rsidRPr="00AF5019">
        <w:rPr>
          <w:rFonts w:ascii="Times New Roman" w:hAnsi="Times New Roman"/>
          <w:sz w:val="24"/>
          <w:szCs w:val="24"/>
          <w:lang w:val="en-GB"/>
        </w:rPr>
        <w:t>6. </w:t>
      </w:r>
      <w:bookmarkEnd w:id="121"/>
      <w:bookmarkEnd w:id="122"/>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123"/>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C08CA99"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lastRenderedPageBreak/>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w:t>
      </w:r>
      <w:r w:rsidR="00980387">
        <w:rPr>
          <w:color w:val="000000"/>
          <w:sz w:val="24"/>
          <w:szCs w:val="24"/>
          <w:lang w:val="en-GB"/>
        </w:rPr>
        <w:t>four</w:t>
      </w:r>
      <w:r w:rsidRPr="00AF5019">
        <w:rPr>
          <w:color w:val="000000"/>
          <w:sz w:val="24"/>
          <w:szCs w:val="24"/>
          <w:lang w:val="en-GB"/>
        </w:rPr>
        <w:t xml:space="preser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124" w:name="_Toc418161809"/>
      <w:bookmarkStart w:id="125" w:name="_Toc418162038"/>
      <w:bookmarkStart w:id="126" w:name="_Toc56155976"/>
      <w:r w:rsidRPr="00AF5019">
        <w:rPr>
          <w:rFonts w:ascii="Times New Roman" w:hAnsi="Times New Roman"/>
          <w:sz w:val="24"/>
          <w:szCs w:val="24"/>
          <w:lang w:val="en-GB"/>
        </w:rPr>
        <w:t>7. </w:t>
      </w:r>
      <w:bookmarkEnd w:id="124"/>
      <w:bookmarkEnd w:id="125"/>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126"/>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127" w:name="_Toc418161810"/>
      <w:bookmarkStart w:id="128"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129" w:name="h_u3j1dtv2m9k1" w:colFirst="0" w:colLast="0"/>
      <w:bookmarkStart w:id="130" w:name="h_stkriwv777o0" w:colFirst="0" w:colLast="0"/>
      <w:bookmarkStart w:id="131" w:name="h_ldzahtkgsftb" w:colFirst="0" w:colLast="0"/>
      <w:bookmarkStart w:id="132" w:name="h_astcz1tctbut" w:colFirst="0" w:colLast="0"/>
      <w:bookmarkStart w:id="133" w:name="h_nkubblly69et" w:colFirst="0" w:colLast="0"/>
      <w:bookmarkStart w:id="134" w:name="h_3ynlimw35q3n" w:colFirst="0" w:colLast="0"/>
      <w:bookmarkStart w:id="135" w:name="h_43h98aw91vx0" w:colFirst="0" w:colLast="0"/>
      <w:bookmarkStart w:id="136" w:name="h_30j0zll" w:colFirst="0" w:colLast="0"/>
      <w:bookmarkEnd w:id="129"/>
      <w:bookmarkEnd w:id="130"/>
      <w:bookmarkEnd w:id="131"/>
      <w:bookmarkEnd w:id="132"/>
      <w:bookmarkEnd w:id="133"/>
      <w:bookmarkEnd w:id="134"/>
      <w:bookmarkEnd w:id="135"/>
      <w:bookmarkEnd w:id="136"/>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37" w:name="_Toc56155977"/>
      <w:bookmarkEnd w:id="127"/>
      <w:bookmarkEnd w:id="128"/>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37"/>
    </w:p>
    <w:p w14:paraId="17A0339B" w14:textId="1AF93EF7" w:rsidR="004C5BDB" w:rsidRPr="00AD1CD4" w:rsidRDefault="004C5BDB" w:rsidP="001C08AC">
      <w:pPr>
        <w:pStyle w:val="2"/>
        <w:rPr>
          <w:lang w:val="en-US"/>
        </w:rPr>
      </w:pPr>
      <w:bookmarkStart w:id="138" w:name="_Toc56155978"/>
      <w:r w:rsidRPr="00AD1CD4">
        <w:rPr>
          <w:lang w:val="en-US"/>
        </w:rPr>
        <w:t xml:space="preserve">Template </w:t>
      </w:r>
      <w:r>
        <w:rPr>
          <w:lang w:val="en-US"/>
        </w:rPr>
        <w:t>of</w:t>
      </w:r>
      <w:r w:rsidRPr="00AD1CD4">
        <w:rPr>
          <w:lang w:val="en-US"/>
        </w:rPr>
        <w:t xml:space="preserve"> a Title List</w:t>
      </w:r>
      <w:bookmarkEnd w:id="138"/>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7011F5"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lastRenderedPageBreak/>
        <w:br w:type="page"/>
      </w:r>
    </w:p>
    <w:p w14:paraId="7AB04328" w14:textId="328B427B" w:rsidR="004C5BDB" w:rsidRDefault="004C5BDB" w:rsidP="004C5BDB">
      <w:pPr>
        <w:pStyle w:val="1"/>
        <w:jc w:val="right"/>
        <w:rPr>
          <w:rFonts w:ascii="Times New Roman" w:hAnsi="Times New Roman"/>
          <w:sz w:val="24"/>
          <w:szCs w:val="24"/>
          <w:lang w:val="en-GB"/>
        </w:rPr>
      </w:pPr>
      <w:bookmarkStart w:id="139" w:name="_Toc56155979"/>
      <w:r w:rsidRPr="00AF5019">
        <w:rPr>
          <w:rFonts w:ascii="Times New Roman" w:hAnsi="Times New Roman"/>
          <w:sz w:val="24"/>
          <w:szCs w:val="24"/>
          <w:lang w:val="en-GB"/>
        </w:rPr>
        <w:lastRenderedPageBreak/>
        <w:t xml:space="preserve">Appendix </w:t>
      </w:r>
      <w:r>
        <w:rPr>
          <w:rFonts w:ascii="Times New Roman" w:hAnsi="Times New Roman"/>
          <w:sz w:val="24"/>
          <w:szCs w:val="24"/>
          <w:lang w:val="en-GB"/>
        </w:rPr>
        <w:t>2</w:t>
      </w:r>
      <w:bookmarkEnd w:id="139"/>
    </w:p>
    <w:p w14:paraId="7E8A9D7F" w14:textId="23823350" w:rsidR="004C5BDB" w:rsidRPr="00251612" w:rsidRDefault="004C5BDB" w:rsidP="004C5BDB">
      <w:pPr>
        <w:pStyle w:val="2"/>
        <w:rPr>
          <w:lang w:val="en-US"/>
        </w:rPr>
      </w:pPr>
      <w:bookmarkStart w:id="140" w:name="_Toc56155980"/>
      <w:r w:rsidRPr="00251612">
        <w:rPr>
          <w:lang w:val="en-US"/>
        </w:rPr>
        <w:t>Supervisor</w:t>
      </w:r>
      <w:r>
        <w:rPr>
          <w:lang w:val="en-US"/>
        </w:rPr>
        <w:t>’s</w:t>
      </w:r>
      <w:r w:rsidRPr="00251612">
        <w:rPr>
          <w:lang w:val="en-US"/>
        </w:rPr>
        <w:t xml:space="preserve"> Review Template</w:t>
      </w:r>
      <w:bookmarkEnd w:id="140"/>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student of Master</w:t>
      </w:r>
      <w:r>
        <w:rPr>
          <w:sz w:val="26"/>
          <w:szCs w:val="26"/>
          <w:lang w:val="en-US"/>
        </w:rPr>
        <w:t>’s</w:t>
      </w:r>
      <w:r w:rsidRPr="00A400C7">
        <w:rPr>
          <w:sz w:val="26"/>
          <w:szCs w:val="26"/>
          <w:lang w:val="en-US"/>
        </w:rPr>
        <w:t xml:space="preserve"> Program</w:t>
      </w:r>
      <w:r>
        <w:rPr>
          <w:sz w:val="26"/>
          <w:szCs w:val="26"/>
          <w:lang w:val="en-US"/>
        </w:rPr>
        <w:t>me “Master</w:t>
      </w:r>
      <w:r w:rsidRPr="00A400C7">
        <w:rPr>
          <w:sz w:val="26"/>
          <w:szCs w:val="26"/>
          <w:lang w:val="en-US"/>
        </w:rPr>
        <w:t xml:space="preserve"> in </w:t>
      </w:r>
      <w:r>
        <w:rPr>
          <w:sz w:val="26"/>
          <w:szCs w:val="26"/>
          <w:lang w:val="en-US"/>
        </w:rPr>
        <w:t>Management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r w:rsidRPr="004A714D">
              <w:rPr>
                <w:sz w:val="26"/>
                <w:szCs w:val="26"/>
              </w:rPr>
              <w:t>No.</w:t>
            </w:r>
          </w:p>
        </w:tc>
        <w:tc>
          <w:tcPr>
            <w:tcW w:w="6056" w:type="dxa"/>
          </w:tcPr>
          <w:p w14:paraId="54ACB148" w14:textId="77777777" w:rsidR="004C5BDB" w:rsidRPr="004A714D" w:rsidRDefault="004C5BDB" w:rsidP="001C08AC">
            <w:pPr>
              <w:pStyle w:val="Default"/>
              <w:jc w:val="center"/>
              <w:rPr>
                <w:color w:val="548DD4"/>
                <w:sz w:val="26"/>
                <w:szCs w:val="26"/>
                <w:lang w:val="en-US"/>
              </w:rPr>
            </w:pPr>
            <w:r w:rsidRPr="004A714D">
              <w:rPr>
                <w:b/>
                <w:bCs/>
                <w:sz w:val="26"/>
                <w:szCs w:val="26"/>
              </w:rPr>
              <w:t>Evaluation criteria</w:t>
            </w:r>
          </w:p>
        </w:tc>
        <w:tc>
          <w:tcPr>
            <w:tcW w:w="2874" w:type="dxa"/>
          </w:tcPr>
          <w:p w14:paraId="0019FB44" w14:textId="77777777" w:rsidR="004C5BDB" w:rsidRPr="00655A09" w:rsidRDefault="004C5BDB" w:rsidP="001C08AC">
            <w:pPr>
              <w:pStyle w:val="Default"/>
              <w:jc w:val="center"/>
              <w:rPr>
                <w:color w:val="548DD4"/>
                <w:sz w:val="26"/>
                <w:szCs w:val="26"/>
                <w:lang w:val="en-US"/>
              </w:rPr>
            </w:pPr>
            <w:r w:rsidRPr="00655A09">
              <w:rPr>
                <w:b/>
                <w:bCs/>
                <w:sz w:val="26"/>
                <w:szCs w:val="26"/>
              </w:rPr>
              <w:t>Comments</w:t>
            </w:r>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Structure and logical organization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7011F5"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7011F5"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r w:rsidR="00654E81">
              <w:rPr>
                <w:color w:val="000000"/>
                <w:sz w:val="26"/>
                <w:szCs w:val="26"/>
                <w:lang w:val="en-US"/>
              </w:rPr>
              <w:t>Master’s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Grammar and formatting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7011F5"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7011F5"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w:t>
      </w:r>
      <w:r w:rsidRPr="00A400C7">
        <w:rPr>
          <w:sz w:val="26"/>
          <w:szCs w:val="26"/>
          <w:lang w:val="en-US"/>
        </w:rPr>
        <w:lastRenderedPageBreak/>
        <w:t>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position , subdivision) </w:t>
      </w:r>
    </w:p>
    <w:p w14:paraId="73BB57DE" w14:textId="3C6CA3D4" w:rsidR="0050652C" w:rsidRDefault="004C5BDB" w:rsidP="00C02869">
      <w:pPr>
        <w:pStyle w:val="Default"/>
        <w:jc w:val="both"/>
        <w:rPr>
          <w:b/>
          <w:bCs/>
          <w:kern w:val="32"/>
          <w:lang w:val="en-GB"/>
        </w:rPr>
      </w:pPr>
      <w:r w:rsidRPr="00D01D57">
        <w:rPr>
          <w:sz w:val="26"/>
          <w:szCs w:val="26"/>
          <w:lang w:val="en-GB"/>
        </w:rPr>
        <w:t>“___”__________________20</w:t>
      </w:r>
      <w:r>
        <w:rPr>
          <w:sz w:val="26"/>
          <w:szCs w:val="26"/>
          <w:lang w:val="en-GB"/>
        </w:rPr>
        <w:t>2</w:t>
      </w:r>
      <w:bookmarkStart w:id="141" w:name="_Toc418161823"/>
      <w:bookmarkStart w:id="142"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43" w:name="_Toc56155981"/>
      <w:r>
        <w:rPr>
          <w:rFonts w:ascii="Times New Roman" w:hAnsi="Times New Roman"/>
          <w:sz w:val="24"/>
          <w:szCs w:val="24"/>
          <w:lang w:val="en-GB"/>
        </w:rPr>
        <w:lastRenderedPageBreak/>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41"/>
      <w:bookmarkEnd w:id="142"/>
      <w:r>
        <w:rPr>
          <w:rFonts w:ascii="Times New Roman" w:hAnsi="Times New Roman"/>
          <w:sz w:val="24"/>
          <w:szCs w:val="24"/>
          <w:lang w:val="en-GB"/>
        </w:rPr>
        <w:t>3</w:t>
      </w:r>
      <w:bookmarkEnd w:id="143"/>
    </w:p>
    <w:p w14:paraId="17E5498F" w14:textId="19AB30F5" w:rsidR="00722B4F" w:rsidRPr="0050652C" w:rsidRDefault="00BB14B4" w:rsidP="004C5BDB">
      <w:pPr>
        <w:pStyle w:val="2"/>
        <w:rPr>
          <w:lang w:val="en-GB"/>
        </w:rPr>
      </w:pPr>
      <w:bookmarkStart w:id="144" w:name="_Toc418161824"/>
      <w:bookmarkStart w:id="145" w:name="_Toc418162053"/>
      <w:bookmarkStart w:id="146" w:name="_Toc527151"/>
      <w:bookmarkStart w:id="147" w:name="_Toc56155982"/>
      <w:bookmarkStart w:id="148" w:name="_Hlk56144331"/>
      <w:r w:rsidRPr="0050652C">
        <w:rPr>
          <w:lang w:val="en-GB"/>
        </w:rPr>
        <w:t>Example of the formulation of the review by the reviewer</w:t>
      </w:r>
      <w:bookmarkEnd w:id="144"/>
      <w:bookmarkEnd w:id="145"/>
      <w:bookmarkEnd w:id="146"/>
      <w:bookmarkEnd w:id="147"/>
    </w:p>
    <w:p w14:paraId="5243BF27" w14:textId="65006211" w:rsidR="00722B4F" w:rsidRPr="00AF5019" w:rsidRDefault="00BB14B4" w:rsidP="00722B4F">
      <w:pPr>
        <w:jc w:val="center"/>
        <w:rPr>
          <w:sz w:val="24"/>
          <w:szCs w:val="24"/>
          <w:lang w:val="en-GB"/>
        </w:rPr>
      </w:pPr>
      <w:bookmarkStart w:id="149" w:name="_Toc415578344"/>
      <w:bookmarkStart w:id="150" w:name="_Toc418161825"/>
      <w:bookmarkStart w:id="151" w:name="_Toc418162054"/>
      <w:r w:rsidRPr="00AF5019">
        <w:rPr>
          <w:sz w:val="24"/>
          <w:szCs w:val="24"/>
          <w:lang w:val="en-GB"/>
        </w:rPr>
        <w:t>Federal state educational institution of higher educatio</w:t>
      </w:r>
      <w:bookmarkEnd w:id="149"/>
      <w:bookmarkEnd w:id="150"/>
      <w:bookmarkEnd w:id="151"/>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w:t>
      </w:r>
      <w:r w:rsidRPr="00AF5019">
        <w:rPr>
          <w:rFonts w:ascii="Times New Roman" w:eastAsia="Times New Roman" w:hAnsi="Times New Roman"/>
          <w:color w:val="000000"/>
          <w:sz w:val="24"/>
          <w:szCs w:val="24"/>
          <w:lang w:val="en-GB" w:eastAsia="ru-RU"/>
        </w:rPr>
        <w:lastRenderedPageBreak/>
        <w:t xml:space="preserve">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52" w:name="_Toc56155983"/>
      <w:bookmarkStart w:id="153" w:name="_Toc22499610"/>
      <w:r w:rsidRPr="007F7040">
        <w:rPr>
          <w:i/>
          <w:sz w:val="28"/>
          <w:szCs w:val="28"/>
          <w:lang w:val="en-US"/>
        </w:rPr>
        <w:t xml:space="preserve">Appendix </w:t>
      </w:r>
      <w:r>
        <w:rPr>
          <w:i/>
          <w:sz w:val="28"/>
          <w:szCs w:val="28"/>
          <w:lang w:val="en-US"/>
        </w:rPr>
        <w:t>4</w:t>
      </w:r>
      <w:bookmarkEnd w:id="152"/>
      <w:r w:rsidRPr="007F7040">
        <w:rPr>
          <w:sz w:val="28"/>
          <w:szCs w:val="28"/>
          <w:lang w:val="en-US"/>
        </w:rPr>
        <w:t xml:space="preserve"> </w:t>
      </w:r>
    </w:p>
    <w:p w14:paraId="2A1045FF" w14:textId="77777777" w:rsidR="002340DD" w:rsidRPr="002340DD" w:rsidRDefault="002340DD" w:rsidP="002340DD">
      <w:pPr>
        <w:pStyle w:val="2"/>
        <w:rPr>
          <w:lang w:val="en-GB"/>
        </w:rPr>
      </w:pPr>
      <w:bookmarkStart w:id="154" w:name="_Toc56155984"/>
      <w:r w:rsidRPr="002340DD">
        <w:rPr>
          <w:lang w:val="en-GB"/>
        </w:rPr>
        <w:t>Template Request for Change of Dissertation Topic</w:t>
      </w:r>
      <w:bookmarkEnd w:id="153"/>
      <w:bookmarkEnd w:id="154"/>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Program</w:t>
      </w:r>
      <w:r>
        <w:rPr>
          <w:sz w:val="26"/>
          <w:szCs w:val="26"/>
          <w:lang w:val="en-US"/>
        </w:rPr>
        <w:t>me</w:t>
      </w:r>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55"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lastRenderedPageBreak/>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55"/>
    <w:p w14:paraId="7A2A7566" w14:textId="2D69F318" w:rsidR="002340DD" w:rsidRDefault="002340DD" w:rsidP="002340DD">
      <w:pPr>
        <w:rPr>
          <w:sz w:val="26"/>
          <w:szCs w:val="26"/>
          <w:lang w:val="en-GB"/>
        </w:rPr>
      </w:pPr>
      <w:r>
        <w:rPr>
          <w:sz w:val="26"/>
          <w:szCs w:val="26"/>
          <w:lang w:val="en-GB"/>
        </w:rPr>
        <w:t>to</w:t>
      </w:r>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56" w:name="BITSoft"/>
      <w:bookmarkStart w:id="157" w:name="_Toc24959379"/>
      <w:bookmarkStart w:id="158" w:name="_Toc262985206"/>
      <w:bookmarkStart w:id="159" w:name="_Toc287386573"/>
      <w:bookmarkEnd w:id="148"/>
      <w:bookmarkEnd w:id="156"/>
      <w:r w:rsidRPr="00AF5019">
        <w:rPr>
          <w:lang w:val="en-GB"/>
        </w:rPr>
        <w:t> </w:t>
      </w:r>
      <w:bookmarkEnd w:id="157"/>
      <w:bookmarkEnd w:id="158"/>
      <w:bookmarkEnd w:id="159"/>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60" w:name="_Toc56155985"/>
      <w:r w:rsidRPr="0051412C">
        <w:rPr>
          <w:rFonts w:ascii="Times New Roman" w:hAnsi="Times New Roman"/>
          <w:sz w:val="24"/>
          <w:szCs w:val="24"/>
          <w:lang w:val="en-GB"/>
        </w:rPr>
        <w:lastRenderedPageBreak/>
        <w:t xml:space="preserve">Appendix </w:t>
      </w:r>
      <w:r w:rsidR="002340DD">
        <w:rPr>
          <w:rFonts w:ascii="Times New Roman" w:hAnsi="Times New Roman"/>
          <w:sz w:val="24"/>
          <w:szCs w:val="24"/>
          <w:lang w:val="en-GB"/>
        </w:rPr>
        <w:t>5</w:t>
      </w:r>
      <w:bookmarkEnd w:id="160"/>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61" w:name="_Toc56155986"/>
      <w:r w:rsidRPr="00637A01">
        <w:rPr>
          <w:lang w:val="en-US"/>
        </w:rPr>
        <w:t>Assessment c</w:t>
      </w:r>
      <w:r w:rsidR="00D463A5" w:rsidRPr="00637A01">
        <w:rPr>
          <w:lang w:val="en-GB"/>
        </w:rPr>
        <w:t>riteria</w:t>
      </w:r>
      <w:r w:rsidR="00815172" w:rsidRPr="00637A01">
        <w:rPr>
          <w:lang w:val="en-GB"/>
        </w:rPr>
        <w:t xml:space="preserve"> for master’s thesis evaluation</w:t>
      </w:r>
      <w:bookmarkEnd w:id="161"/>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rsidRPr="00193001"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00D50868" w:rsidR="009175BB" w:rsidRPr="00193001" w:rsidRDefault="009175BB" w:rsidP="00193001">
            <w:pPr>
              <w:rPr>
                <w:lang w:val="en-US"/>
                <w:rPrChange w:id="162" w:author="Лещинская Елена Анатольевна" w:date="2022-11-24T21:00:00Z">
                  <w:rPr>
                    <w:lang w:val="en-GB"/>
                  </w:rPr>
                </w:rPrChange>
              </w:rPr>
            </w:pPr>
            <w:r w:rsidRPr="00815172">
              <w:rPr>
                <w:lang w:val="en-GB"/>
              </w:rPr>
              <w:t>This part weight 80%</w:t>
            </w:r>
            <w:ins w:id="163" w:author="Лещинская Елена Анатольевна" w:date="2022-11-24T21:00:00Z">
              <w:r w:rsidR="00193001" w:rsidRPr="00193001">
                <w:rPr>
                  <w:lang w:val="en-US"/>
                  <w:rPrChange w:id="164" w:author="Лещинская Елена Анатольевна" w:date="2022-11-24T21:01:00Z">
                    <w:rPr/>
                  </w:rPrChange>
                </w:rPr>
                <w:t xml:space="preserve"> </w:t>
              </w:r>
              <w:r w:rsidR="00193001">
                <w:rPr>
                  <w:lang w:val="en-US"/>
                </w:rPr>
                <w:t xml:space="preserve">of the </w:t>
              </w:r>
            </w:ins>
            <w:ins w:id="165" w:author="Лещинская Елена Анатольевна" w:date="2022-11-24T21:06:00Z">
              <w:r w:rsidR="00193001">
                <w:rPr>
                  <w:lang w:val="en-US"/>
                </w:rPr>
                <w:t>defence</w:t>
              </w:r>
            </w:ins>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7011F5" w14:paraId="283D6DAA" w14:textId="77777777" w:rsidTr="00637A01">
        <w:trPr>
          <w:cantSplit/>
          <w:trHeight w:val="1134"/>
        </w:trPr>
        <w:tc>
          <w:tcPr>
            <w:tcW w:w="1705" w:type="dxa"/>
          </w:tcPr>
          <w:p w14:paraId="6F04C127" w14:textId="4BEE32F7" w:rsidR="00815172" w:rsidRDefault="00815172" w:rsidP="0051412C">
            <w:pPr>
              <w:rPr>
                <w:lang w:val="en-GB"/>
              </w:rPr>
            </w:pPr>
            <w:r>
              <w:t>Assessessment criteria</w:t>
            </w:r>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w:t>
            </w:r>
            <w:bookmarkStart w:id="166" w:name="_GoBack"/>
            <w:bookmarkEnd w:id="166"/>
            <w:r w:rsidRPr="00815172">
              <w:rPr>
                <w:lang w:val="en-US"/>
              </w:rPr>
              <w:t>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7. Student’s learning process: studying and working methods, selfdirection</w:t>
            </w:r>
          </w:p>
        </w:tc>
      </w:tr>
      <w:tr w:rsidR="00815172" w:rsidRPr="007011F5" w14:paraId="681BDA4D" w14:textId="77777777" w:rsidTr="00637A01">
        <w:tc>
          <w:tcPr>
            <w:tcW w:w="1705" w:type="dxa"/>
          </w:tcPr>
          <w:p w14:paraId="57A4C94E" w14:textId="5C671D44" w:rsidR="00815172" w:rsidRPr="00D463A5" w:rsidRDefault="00815172" w:rsidP="0051412C">
            <w:pPr>
              <w:rPr>
                <w:lang w:val="en-US"/>
              </w:rPr>
            </w:pPr>
            <w:r>
              <w:t xml:space="preserve">Sufficient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The purpose of the study is unclear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r>
              <w:t>Definition of concepts is insufficient or their use inconsistent.</w:t>
            </w:r>
          </w:p>
        </w:tc>
        <w:tc>
          <w:tcPr>
            <w:tcW w:w="1814" w:type="dxa"/>
          </w:tcPr>
          <w:p w14:paraId="01F0D317" w14:textId="77777777" w:rsidR="00815172" w:rsidRPr="00815172" w:rsidRDefault="00815172" w:rsidP="0051412C">
            <w:pPr>
              <w:rPr>
                <w:lang w:val="en-US"/>
              </w:rPr>
            </w:pPr>
            <w:r w:rsidRPr="00815172">
              <w:rPr>
                <w:lang w:val="en-US"/>
              </w:rPr>
              <w:t>The suitability of the research frame and methods in relation to the purpose of the study is weak. The methods have been described inaccurately. Their use is insufficient and inconsistent. *The chosen method is not wholly suitable for the purpose of the study, and the 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r>
              <w:t>Critical evaluation of the study is missing or superficial.</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r>
              <w:t>The finishing of the work is insufficient.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7011F5" w14:paraId="0F4D7627" w14:textId="77777777" w:rsidTr="00637A01">
        <w:tc>
          <w:tcPr>
            <w:tcW w:w="1705" w:type="dxa"/>
          </w:tcPr>
          <w:p w14:paraId="0F92ADB8" w14:textId="2F8BBF76" w:rsidR="00815172" w:rsidRPr="00D463A5" w:rsidRDefault="00815172" w:rsidP="0051412C">
            <w:pPr>
              <w:rPr>
                <w:lang w:val="en-US"/>
              </w:rPr>
            </w:pPr>
            <w:r>
              <w:t xml:space="preserve">Satisfactory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r>
              <w:t>The research problems or hypotheses are intelligible.</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r>
              <w:t>The essential concepts have been defined</w:t>
            </w:r>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Discussion is superficial but mainly in line with the results. The results have been discussed, to some extent, in relation to previous literature. The study makes an effort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7011F5" w14:paraId="2D3D4FC1" w14:textId="77777777" w:rsidTr="00637A01">
        <w:tc>
          <w:tcPr>
            <w:tcW w:w="1705" w:type="dxa"/>
          </w:tcPr>
          <w:p w14:paraId="29BA75A2" w14:textId="7CE0EACE" w:rsidR="00815172" w:rsidRPr="00D463A5" w:rsidRDefault="00815172" w:rsidP="0051412C">
            <w:pPr>
              <w:rPr>
                <w:lang w:val="en-US"/>
              </w:rPr>
            </w:pPr>
            <w:r>
              <w:t xml:space="preserve">Good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The purpose and problems of the study are clear and justified. The topic has been successfully specified. The study is primarily a thesis, and does not significantly contribute to the field.</w:t>
            </w:r>
          </w:p>
        </w:tc>
        <w:tc>
          <w:tcPr>
            <w:tcW w:w="1962" w:type="dxa"/>
          </w:tcPr>
          <w:p w14:paraId="304D7EEF" w14:textId="2C949FB9" w:rsidR="00815172" w:rsidRDefault="00815172" w:rsidP="0051412C">
            <w:pPr>
              <w:rPr>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r>
              <w:t>The use of concepts is fluent and consistent.</w:t>
            </w:r>
          </w:p>
        </w:tc>
        <w:tc>
          <w:tcPr>
            <w:tcW w:w="1814" w:type="dxa"/>
          </w:tcPr>
          <w:p w14:paraId="280B5458" w14:textId="77777777" w:rsidR="00815172" w:rsidRPr="00815172" w:rsidRDefault="00815172" w:rsidP="0051412C">
            <w:pPr>
              <w:rPr>
                <w:lang w:val="en-US"/>
              </w:rPr>
            </w:pPr>
            <w:r w:rsidRPr="00815172">
              <w:rPr>
                <w:lang w:val="en-US"/>
              </w:rPr>
              <w:t>Suitable basic methods have been chosen for the research problems, and they have been used duly. A sufficient amount of research material has been used in relation to the research task. The research process has been implemented faultlessly. Ethical issues have been considered sufficiently.</w:t>
            </w:r>
          </w:p>
        </w:tc>
        <w:tc>
          <w:tcPr>
            <w:tcW w:w="2074" w:type="dxa"/>
          </w:tcPr>
          <w:p w14:paraId="55AF6C50" w14:textId="73A78D7A" w:rsidR="00815172" w:rsidRPr="00815172" w:rsidRDefault="00815172" w:rsidP="0051412C">
            <w:pPr>
              <w:rPr>
                <w:lang w:val="en-US"/>
              </w:rPr>
            </w:pPr>
            <w:r w:rsidRPr="00815172">
              <w:rPr>
                <w:lang w:val="en-US"/>
              </w:rPr>
              <w:t>The results have been presented clearly but conventionally. Tables and figures are faultless and support the interpretation. *data has been comprehensively analy</w:t>
            </w:r>
            <w:r w:rsidR="00C8769F">
              <w:rPr>
                <w:lang w:val="en-US"/>
              </w:rPr>
              <w:t>z</w:t>
            </w:r>
            <w:r w:rsidRPr="00815172">
              <w:rPr>
                <w:lang w:val="en-US"/>
              </w:rPr>
              <w:t>ed. The results have been presented in an organized way and on the basis of authentic material.</w:t>
            </w:r>
          </w:p>
        </w:tc>
        <w:tc>
          <w:tcPr>
            <w:tcW w:w="1890" w:type="dxa"/>
          </w:tcPr>
          <w:p w14:paraId="45DB29AE" w14:textId="77777777" w:rsidR="00815172" w:rsidRPr="00815172" w:rsidRDefault="00815172" w:rsidP="0051412C">
            <w:pPr>
              <w:rPr>
                <w:lang w:val="en-US"/>
              </w:rPr>
            </w:pPr>
            <w:r w:rsidRPr="00815172">
              <w:rPr>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7011F5" w14:paraId="70340A2E" w14:textId="77777777" w:rsidTr="00637A01">
        <w:tc>
          <w:tcPr>
            <w:tcW w:w="1705" w:type="dxa"/>
          </w:tcPr>
          <w:p w14:paraId="24296E77" w14:textId="444F6976" w:rsidR="00815172" w:rsidRPr="00D463A5" w:rsidRDefault="00815172" w:rsidP="0051412C">
            <w:pPr>
              <w:rPr>
                <w:lang w:val="en-US"/>
              </w:rPr>
            </w:pPr>
            <w:r>
              <w:t xml:space="preserve">Very good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on the basis of previous studies. The research methods are challenging and have been used suc cessfully. </w:t>
            </w:r>
            <w:r>
              <w:t>Ethical issues have been carefully examined.</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7011F5" w14:paraId="5CA5FBDC" w14:textId="77777777" w:rsidTr="00637A01">
        <w:tc>
          <w:tcPr>
            <w:tcW w:w="1705" w:type="dxa"/>
          </w:tcPr>
          <w:p w14:paraId="17777143" w14:textId="6CAA308C" w:rsidR="00815172" w:rsidRPr="00D463A5" w:rsidRDefault="00815172" w:rsidP="0051412C">
            <w:pPr>
              <w:rPr>
                <w:lang w:val="en-US"/>
              </w:rPr>
            </w:pPr>
            <w:r>
              <w:t xml:space="preserve">Excellent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r>
              <w:t>The work contributes significantly to the field.</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ed with regard to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The results have been presented in an interesting, clear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67" w:name="_Toc56155987"/>
      <w:r w:rsidRPr="00637A01">
        <w:rPr>
          <w:lang w:val="en-US"/>
        </w:rPr>
        <w:lastRenderedPageBreak/>
        <w:t xml:space="preserve">Assessment </w:t>
      </w:r>
      <w:r w:rsidRPr="00637A01">
        <w:rPr>
          <w:lang w:val="en-GB"/>
        </w:rPr>
        <w:t>criteria for presentation evaluation</w:t>
      </w:r>
      <w:bookmarkEnd w:id="167"/>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r w:rsidRPr="004C5BDB">
              <w:rPr>
                <w:b/>
                <w:bCs/>
                <w:sz w:val="24"/>
                <w:szCs w:val="24"/>
              </w:rPr>
              <w:t>Category</w:t>
            </w:r>
          </w:p>
        </w:tc>
        <w:tc>
          <w:tcPr>
            <w:tcW w:w="10170" w:type="dxa"/>
          </w:tcPr>
          <w:p w14:paraId="1786344D" w14:textId="76064D8C" w:rsidR="004C5BDB" w:rsidRPr="004C5BDB" w:rsidRDefault="004C5BDB" w:rsidP="004C5BDB">
            <w:pPr>
              <w:jc w:val="center"/>
              <w:rPr>
                <w:b/>
                <w:bCs/>
                <w:sz w:val="24"/>
                <w:szCs w:val="24"/>
                <w:lang w:val="en-GB"/>
              </w:rPr>
            </w:pPr>
            <w:r w:rsidRPr="004C5BDB">
              <w:rPr>
                <w:b/>
                <w:bCs/>
                <w:sz w:val="24"/>
                <w:szCs w:val="24"/>
              </w:rPr>
              <w:t>Criteria</w:t>
            </w:r>
          </w:p>
        </w:tc>
        <w:tc>
          <w:tcPr>
            <w:tcW w:w="1756" w:type="dxa"/>
          </w:tcPr>
          <w:p w14:paraId="12911F21" w14:textId="3E76DD49" w:rsidR="004C5BDB" w:rsidRPr="004C5BDB" w:rsidRDefault="004C5BDB" w:rsidP="004C5BDB">
            <w:pPr>
              <w:jc w:val="center"/>
              <w:rPr>
                <w:b/>
                <w:bCs/>
                <w:sz w:val="24"/>
                <w:szCs w:val="24"/>
                <w:lang w:val="en-GB"/>
              </w:rPr>
            </w:pPr>
            <w:r w:rsidRPr="004C5BDB">
              <w:rPr>
                <w:b/>
                <w:bCs/>
                <w:sz w:val="24"/>
                <w:szCs w:val="24"/>
              </w:rPr>
              <w:t>Total Points</w:t>
            </w:r>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r>
              <w:t>Organization (1.5 points)</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r>
              <w:t xml:space="preserve">Content </w:t>
            </w:r>
          </w:p>
          <w:p w14:paraId="4B816EFA" w14:textId="53466309" w:rsidR="004C5BDB" w:rsidRDefault="004C5BDB" w:rsidP="0051412C">
            <w:pPr>
              <w:rPr>
                <w:lang w:val="en-GB"/>
              </w:rPr>
            </w:pPr>
            <w:r>
              <w:t>(4.5 points)</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r>
              <w:t>Presentation contains accurate information</w:t>
            </w:r>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r>
              <w:t xml:space="preserve">Presentation </w:t>
            </w:r>
          </w:p>
          <w:p w14:paraId="5034BCBF" w14:textId="444B21A2" w:rsidR="004C5BDB" w:rsidRDefault="004C5BDB" w:rsidP="0051412C">
            <w:pPr>
              <w:rPr>
                <w:lang w:val="en-GB"/>
              </w:rPr>
            </w:pPr>
            <w:r>
              <w:t>(4 points)</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r>
              <w:t>Information was well communicated.</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r w:rsidRPr="00F17A97">
              <w:rPr>
                <w:b/>
              </w:rPr>
              <w:t>Total Points</w:t>
            </w:r>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8726" w14:textId="77777777" w:rsidR="007011F5" w:rsidRDefault="007011F5" w:rsidP="00FF588C">
      <w:r>
        <w:separator/>
      </w:r>
    </w:p>
  </w:endnote>
  <w:endnote w:type="continuationSeparator" w:id="0">
    <w:p w14:paraId="115F1A57" w14:textId="77777777" w:rsidR="007011F5" w:rsidRDefault="007011F5"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097736E7" w:rsidR="007011F5" w:rsidRDefault="007011F5"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193001">
      <w:rPr>
        <w:rStyle w:val="aff0"/>
        <w:noProof/>
      </w:rPr>
      <w:t>22</w:t>
    </w:r>
    <w:r>
      <w:rPr>
        <w:rStyle w:val="aff0"/>
      </w:rPr>
      <w:fldChar w:fldCharType="end"/>
    </w:r>
  </w:p>
  <w:p w14:paraId="3B9C1B53" w14:textId="77777777" w:rsidR="007011F5" w:rsidRDefault="007011F5" w:rsidP="0071590E">
    <w:pPr>
      <w:pStyle w:val="ae"/>
      <w:framePr w:wrap="around" w:vAnchor="text" w:hAnchor="margin" w:xAlign="right" w:y="1"/>
      <w:numPr>
        <w:ilvl w:val="12"/>
        <w:numId w:val="0"/>
      </w:numPr>
      <w:ind w:firstLine="709"/>
      <w:rPr>
        <w:rStyle w:val="aff0"/>
      </w:rPr>
    </w:pPr>
  </w:p>
  <w:p w14:paraId="6ED1207B" w14:textId="77777777" w:rsidR="007011F5" w:rsidRDefault="007011F5"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3C155CFD" w:rsidR="007011F5" w:rsidRDefault="007011F5"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193001">
      <w:rPr>
        <w:rStyle w:val="aff0"/>
        <w:noProof/>
      </w:rPr>
      <w:t>20</w:t>
    </w:r>
    <w:r>
      <w:rPr>
        <w:rStyle w:val="aff0"/>
      </w:rPr>
      <w:fldChar w:fldCharType="end"/>
    </w:r>
  </w:p>
  <w:p w14:paraId="26F83C95" w14:textId="77777777" w:rsidR="007011F5" w:rsidRDefault="007011F5"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45C8E" w14:textId="77777777" w:rsidR="007011F5" w:rsidRDefault="007011F5" w:rsidP="00FF588C">
      <w:r>
        <w:separator/>
      </w:r>
    </w:p>
  </w:footnote>
  <w:footnote w:type="continuationSeparator" w:id="0">
    <w:p w14:paraId="13EA35CC" w14:textId="77777777" w:rsidR="007011F5" w:rsidRDefault="007011F5" w:rsidP="00FF588C">
      <w:r>
        <w:continuationSeparator/>
      </w:r>
    </w:p>
  </w:footnote>
  <w:footnote w:id="1">
    <w:p w14:paraId="4C3C6D1A" w14:textId="73277DF7" w:rsidR="007011F5" w:rsidRPr="001C08AC" w:rsidRDefault="007011F5">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7011F5" w:rsidRPr="009175BB" w:rsidRDefault="007011F5">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7011F5" w:rsidRPr="009175BB" w:rsidRDefault="007011F5">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7011F5" w:rsidRPr="009175BB" w:rsidRDefault="007011F5">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Лещинская Елена Анатольевна">
    <w15:presenceInfo w15:providerId="AD" w15:userId="S-1-5-21-3216176602-679964643-1264669562-13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NDG2NDA1M7MEcpV0lIJTi4sz8/NACkxrAZvn5HcsAAAA"/>
  </w:docVars>
  <w:rsids>
    <w:rsidRoot w:val="000E6CB6"/>
    <w:rsid w:val="00004AE1"/>
    <w:rsid w:val="000135E9"/>
    <w:rsid w:val="00026EDA"/>
    <w:rsid w:val="00027757"/>
    <w:rsid w:val="00027A24"/>
    <w:rsid w:val="00030BEC"/>
    <w:rsid w:val="000433B1"/>
    <w:rsid w:val="000459E2"/>
    <w:rsid w:val="00045A81"/>
    <w:rsid w:val="00046CEE"/>
    <w:rsid w:val="00052635"/>
    <w:rsid w:val="000531AF"/>
    <w:rsid w:val="00053FAC"/>
    <w:rsid w:val="00054AC7"/>
    <w:rsid w:val="00057FED"/>
    <w:rsid w:val="000665EE"/>
    <w:rsid w:val="00066D79"/>
    <w:rsid w:val="00074597"/>
    <w:rsid w:val="00076E75"/>
    <w:rsid w:val="00076FD4"/>
    <w:rsid w:val="000770FA"/>
    <w:rsid w:val="00077946"/>
    <w:rsid w:val="0008169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07CB7"/>
    <w:rsid w:val="00114F76"/>
    <w:rsid w:val="00143DAE"/>
    <w:rsid w:val="00151F4E"/>
    <w:rsid w:val="00161BF2"/>
    <w:rsid w:val="00165283"/>
    <w:rsid w:val="0017347B"/>
    <w:rsid w:val="00173650"/>
    <w:rsid w:val="00175EEF"/>
    <w:rsid w:val="0018041B"/>
    <w:rsid w:val="00181975"/>
    <w:rsid w:val="001832BB"/>
    <w:rsid w:val="0018396D"/>
    <w:rsid w:val="00184595"/>
    <w:rsid w:val="00193001"/>
    <w:rsid w:val="00194B93"/>
    <w:rsid w:val="0019569F"/>
    <w:rsid w:val="00195928"/>
    <w:rsid w:val="001B1F79"/>
    <w:rsid w:val="001B66DC"/>
    <w:rsid w:val="001B680E"/>
    <w:rsid w:val="001C08AC"/>
    <w:rsid w:val="001D0503"/>
    <w:rsid w:val="001D170C"/>
    <w:rsid w:val="001D6844"/>
    <w:rsid w:val="001D7CB8"/>
    <w:rsid w:val="001F5789"/>
    <w:rsid w:val="00203284"/>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5EB5"/>
    <w:rsid w:val="002E6877"/>
    <w:rsid w:val="002F4AAC"/>
    <w:rsid w:val="002F6A91"/>
    <w:rsid w:val="00314F08"/>
    <w:rsid w:val="00320D41"/>
    <w:rsid w:val="00331E1C"/>
    <w:rsid w:val="00334289"/>
    <w:rsid w:val="003346C4"/>
    <w:rsid w:val="00342232"/>
    <w:rsid w:val="0035083F"/>
    <w:rsid w:val="00355384"/>
    <w:rsid w:val="003563AE"/>
    <w:rsid w:val="00364DA1"/>
    <w:rsid w:val="003B0F97"/>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2094"/>
    <w:rsid w:val="004B5095"/>
    <w:rsid w:val="004C5BDB"/>
    <w:rsid w:val="004D06FD"/>
    <w:rsid w:val="004D7A4C"/>
    <w:rsid w:val="004D7F1E"/>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05BF"/>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00CA6"/>
    <w:rsid w:val="00606AB5"/>
    <w:rsid w:val="00616F3B"/>
    <w:rsid w:val="006214E3"/>
    <w:rsid w:val="00622067"/>
    <w:rsid w:val="00631617"/>
    <w:rsid w:val="00637A01"/>
    <w:rsid w:val="00643442"/>
    <w:rsid w:val="006439FC"/>
    <w:rsid w:val="00654E81"/>
    <w:rsid w:val="006667F5"/>
    <w:rsid w:val="006759F6"/>
    <w:rsid w:val="006B744C"/>
    <w:rsid w:val="006C331F"/>
    <w:rsid w:val="006D0269"/>
    <w:rsid w:val="006D2B52"/>
    <w:rsid w:val="006D2E3D"/>
    <w:rsid w:val="006E4A32"/>
    <w:rsid w:val="006E584A"/>
    <w:rsid w:val="006F1F1E"/>
    <w:rsid w:val="006F21B5"/>
    <w:rsid w:val="007011F5"/>
    <w:rsid w:val="00702BB8"/>
    <w:rsid w:val="00703A65"/>
    <w:rsid w:val="007073E3"/>
    <w:rsid w:val="00711409"/>
    <w:rsid w:val="00713916"/>
    <w:rsid w:val="0071590E"/>
    <w:rsid w:val="00716F78"/>
    <w:rsid w:val="007214F0"/>
    <w:rsid w:val="00722B4F"/>
    <w:rsid w:val="00723D64"/>
    <w:rsid w:val="00735B0A"/>
    <w:rsid w:val="00736582"/>
    <w:rsid w:val="007533F5"/>
    <w:rsid w:val="0075411E"/>
    <w:rsid w:val="00770907"/>
    <w:rsid w:val="0077433F"/>
    <w:rsid w:val="007750C6"/>
    <w:rsid w:val="007803B0"/>
    <w:rsid w:val="00790E24"/>
    <w:rsid w:val="007A0676"/>
    <w:rsid w:val="007A243A"/>
    <w:rsid w:val="007A4155"/>
    <w:rsid w:val="007A426E"/>
    <w:rsid w:val="007C3BD2"/>
    <w:rsid w:val="007C3C2A"/>
    <w:rsid w:val="007C455A"/>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C6D"/>
    <w:rsid w:val="00980387"/>
    <w:rsid w:val="00980492"/>
    <w:rsid w:val="0098070E"/>
    <w:rsid w:val="0099113D"/>
    <w:rsid w:val="0099222A"/>
    <w:rsid w:val="00994574"/>
    <w:rsid w:val="009A3290"/>
    <w:rsid w:val="009C1AF1"/>
    <w:rsid w:val="009D0ADE"/>
    <w:rsid w:val="009D2726"/>
    <w:rsid w:val="009D2B8C"/>
    <w:rsid w:val="009D3847"/>
    <w:rsid w:val="009F70A5"/>
    <w:rsid w:val="00A051CB"/>
    <w:rsid w:val="00A10853"/>
    <w:rsid w:val="00A12581"/>
    <w:rsid w:val="00A12BBE"/>
    <w:rsid w:val="00A22552"/>
    <w:rsid w:val="00A33637"/>
    <w:rsid w:val="00A36C6C"/>
    <w:rsid w:val="00A46BF1"/>
    <w:rsid w:val="00A524DA"/>
    <w:rsid w:val="00A52A97"/>
    <w:rsid w:val="00A70FB8"/>
    <w:rsid w:val="00A8000C"/>
    <w:rsid w:val="00A819C4"/>
    <w:rsid w:val="00A81D7D"/>
    <w:rsid w:val="00A81E6D"/>
    <w:rsid w:val="00A901E3"/>
    <w:rsid w:val="00AA3D4E"/>
    <w:rsid w:val="00AA5AB5"/>
    <w:rsid w:val="00AD3325"/>
    <w:rsid w:val="00AD596A"/>
    <w:rsid w:val="00AE4F91"/>
    <w:rsid w:val="00AE67DD"/>
    <w:rsid w:val="00AF5019"/>
    <w:rsid w:val="00AF50B6"/>
    <w:rsid w:val="00B059F5"/>
    <w:rsid w:val="00B06D4D"/>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0CE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1C7C"/>
    <w:rsid w:val="00D25C5D"/>
    <w:rsid w:val="00D27BAA"/>
    <w:rsid w:val="00D33B1A"/>
    <w:rsid w:val="00D354D7"/>
    <w:rsid w:val="00D40F70"/>
    <w:rsid w:val="00D463A5"/>
    <w:rsid w:val="00D6165C"/>
    <w:rsid w:val="00D637F5"/>
    <w:rsid w:val="00D6401A"/>
    <w:rsid w:val="00D75208"/>
    <w:rsid w:val="00D765FB"/>
    <w:rsid w:val="00D77922"/>
    <w:rsid w:val="00D86914"/>
    <w:rsid w:val="00D91C53"/>
    <w:rsid w:val="00D92845"/>
    <w:rsid w:val="00DB6384"/>
    <w:rsid w:val="00DC543F"/>
    <w:rsid w:val="00DC59C3"/>
    <w:rsid w:val="00DD24B3"/>
    <w:rsid w:val="00DD51BA"/>
    <w:rsid w:val="00DE182D"/>
    <w:rsid w:val="00DE742C"/>
    <w:rsid w:val="00DF476F"/>
    <w:rsid w:val="00DF695F"/>
    <w:rsid w:val="00E0172D"/>
    <w:rsid w:val="00E01EA0"/>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0A6F"/>
    <w:rsid w:val="00F246D2"/>
    <w:rsid w:val="00F41C0E"/>
    <w:rsid w:val="00F61164"/>
    <w:rsid w:val="00F64405"/>
    <w:rsid w:val="00F73CA8"/>
    <w:rsid w:val="00F84100"/>
    <w:rsid w:val="00F946B0"/>
    <w:rsid w:val="00FA0BC8"/>
    <w:rsid w:val="00FA1689"/>
    <w:rsid w:val="00FA3AAD"/>
    <w:rsid w:val="00FB0969"/>
    <w:rsid w:val="00FB7ABA"/>
    <w:rsid w:val="00FD337A"/>
    <w:rsid w:val="00FE36D7"/>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137844513">
      <w:bodyDiv w:val="1"/>
      <w:marLeft w:val="0"/>
      <w:marRight w:val="0"/>
      <w:marTop w:val="0"/>
      <w:marBottom w:val="0"/>
      <w:divBdr>
        <w:top w:val="none" w:sz="0" w:space="0" w:color="auto"/>
        <w:left w:val="none" w:sz="0" w:space="0" w:color="auto"/>
        <w:bottom w:val="none" w:sz="0" w:space="0" w:color="auto"/>
        <w:right w:val="none" w:sz="0" w:space="0" w:color="auto"/>
      </w:divBdr>
    </w:div>
    <w:div w:id="263658910">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062034">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CA1F-ACF9-4852-94F9-0796BA3E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10264</Words>
  <Characters>58506</Characters>
  <Application>Microsoft Office Word</Application>
  <DocSecurity>4</DocSecurity>
  <Lines>487</Lines>
  <Paragraphs>137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68633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2</cp:revision>
  <cp:lastPrinted>2019-02-11T12:39:00Z</cp:lastPrinted>
  <dcterms:created xsi:type="dcterms:W3CDTF">2022-11-24T18:08:00Z</dcterms:created>
  <dcterms:modified xsi:type="dcterms:W3CDTF">2022-11-24T18:08:00Z</dcterms:modified>
</cp:coreProperties>
</file>