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1DC61" w14:textId="77777777" w:rsidR="00EE2D9B" w:rsidRPr="009518C7" w:rsidRDefault="00542DEF" w:rsidP="009518C7">
      <w:pPr>
        <w:spacing w:after="0" w:line="276" w:lineRule="auto"/>
        <w:jc w:val="center"/>
        <w:rPr>
          <w:rFonts w:ascii="Times New Roman" w:hAnsi="Times New Roman"/>
          <w:b/>
          <w:color w:val="000000" w:themeColor="text1"/>
          <w:sz w:val="28"/>
          <w:szCs w:val="28"/>
        </w:rPr>
      </w:pPr>
      <w:bookmarkStart w:id="0" w:name="_GoBack"/>
      <w:bookmarkEnd w:id="0"/>
      <w:r w:rsidRPr="009518C7">
        <w:rPr>
          <w:rFonts w:ascii="Times New Roman" w:hAnsi="Times New Roman"/>
          <w:b/>
          <w:color w:val="000000" w:themeColor="text1"/>
          <w:sz w:val="28"/>
          <w:szCs w:val="28"/>
        </w:rPr>
        <w:t>О</w:t>
      </w:r>
      <w:r w:rsidR="009C7544" w:rsidRPr="009518C7">
        <w:rPr>
          <w:rFonts w:ascii="Times New Roman" w:hAnsi="Times New Roman"/>
          <w:b/>
          <w:color w:val="000000" w:themeColor="text1"/>
          <w:sz w:val="28"/>
          <w:szCs w:val="28"/>
        </w:rPr>
        <w:t xml:space="preserve"> реализации соглашений между Российским научным фондом, </w:t>
      </w:r>
      <w:r w:rsidRPr="009518C7">
        <w:rPr>
          <w:rFonts w:ascii="Times New Roman" w:hAnsi="Times New Roman"/>
          <w:b/>
          <w:color w:val="000000" w:themeColor="text1"/>
          <w:sz w:val="28"/>
          <w:szCs w:val="28"/>
        </w:rPr>
        <w:t xml:space="preserve">руководителем проекта и </w:t>
      </w:r>
      <w:r w:rsidR="009C7544" w:rsidRPr="009518C7">
        <w:rPr>
          <w:rFonts w:ascii="Times New Roman" w:hAnsi="Times New Roman"/>
          <w:b/>
          <w:color w:val="000000" w:themeColor="text1"/>
          <w:sz w:val="28"/>
          <w:szCs w:val="28"/>
        </w:rPr>
        <w:t xml:space="preserve">организацией о предоставлении гранта на проведение фундаментальных научных исследований и поисковых научных </w:t>
      </w:r>
      <w:r w:rsidRPr="009518C7">
        <w:rPr>
          <w:rFonts w:ascii="Times New Roman" w:hAnsi="Times New Roman"/>
          <w:b/>
          <w:color w:val="000000" w:themeColor="text1"/>
          <w:sz w:val="28"/>
          <w:szCs w:val="28"/>
        </w:rPr>
        <w:t>исследований</w:t>
      </w:r>
    </w:p>
    <w:p w14:paraId="27725079" w14:textId="77777777" w:rsidR="005E1362" w:rsidRPr="009518C7" w:rsidRDefault="005E1362" w:rsidP="009518C7">
      <w:pPr>
        <w:spacing w:after="0" w:line="276" w:lineRule="auto"/>
        <w:jc w:val="right"/>
        <w:rPr>
          <w:rFonts w:ascii="Times New Roman" w:hAnsi="Times New Roman"/>
          <w:i/>
          <w:color w:val="000000" w:themeColor="text1"/>
          <w:sz w:val="28"/>
          <w:szCs w:val="28"/>
        </w:rPr>
      </w:pPr>
    </w:p>
    <w:p w14:paraId="76001D2C" w14:textId="49C9D4E7" w:rsidR="009C7544" w:rsidRPr="009518C7" w:rsidRDefault="002B577E" w:rsidP="009518C7">
      <w:pPr>
        <w:spacing w:after="0" w:line="276" w:lineRule="auto"/>
        <w:jc w:val="right"/>
        <w:rPr>
          <w:rFonts w:ascii="Times New Roman" w:hAnsi="Times New Roman"/>
          <w:i/>
          <w:color w:val="000000" w:themeColor="text1"/>
          <w:sz w:val="28"/>
          <w:szCs w:val="28"/>
        </w:rPr>
      </w:pPr>
      <w:r w:rsidRPr="009518C7">
        <w:rPr>
          <w:rFonts w:ascii="Times New Roman" w:hAnsi="Times New Roman"/>
          <w:i/>
          <w:color w:val="000000" w:themeColor="text1"/>
          <w:sz w:val="28"/>
          <w:szCs w:val="28"/>
        </w:rPr>
        <w:t xml:space="preserve">По состоянию на </w:t>
      </w:r>
      <w:r w:rsidR="004A7703" w:rsidRPr="009518C7">
        <w:rPr>
          <w:rFonts w:ascii="Times New Roman" w:hAnsi="Times New Roman"/>
          <w:i/>
          <w:color w:val="000000" w:themeColor="text1"/>
          <w:sz w:val="28"/>
          <w:szCs w:val="28"/>
        </w:rPr>
        <w:t>01</w:t>
      </w:r>
      <w:r w:rsidR="000D5DA6" w:rsidRPr="009518C7">
        <w:rPr>
          <w:rFonts w:ascii="Times New Roman" w:hAnsi="Times New Roman"/>
          <w:i/>
          <w:color w:val="000000" w:themeColor="text1"/>
          <w:sz w:val="28"/>
          <w:szCs w:val="28"/>
        </w:rPr>
        <w:t xml:space="preserve"> </w:t>
      </w:r>
      <w:r w:rsidR="008B0DDB" w:rsidRPr="009518C7">
        <w:rPr>
          <w:rFonts w:ascii="Times New Roman" w:hAnsi="Times New Roman"/>
          <w:i/>
          <w:color w:val="000000" w:themeColor="text1"/>
          <w:sz w:val="28"/>
          <w:szCs w:val="28"/>
        </w:rPr>
        <w:t>октября</w:t>
      </w:r>
      <w:r w:rsidRPr="009518C7">
        <w:rPr>
          <w:rFonts w:ascii="Times New Roman" w:hAnsi="Times New Roman"/>
          <w:i/>
          <w:color w:val="000000" w:themeColor="text1"/>
          <w:sz w:val="28"/>
          <w:szCs w:val="28"/>
        </w:rPr>
        <w:t xml:space="preserve"> 20</w:t>
      </w:r>
      <w:r w:rsidR="004A7703" w:rsidRPr="009518C7">
        <w:rPr>
          <w:rFonts w:ascii="Times New Roman" w:hAnsi="Times New Roman"/>
          <w:i/>
          <w:color w:val="000000" w:themeColor="text1"/>
          <w:sz w:val="28"/>
          <w:szCs w:val="28"/>
        </w:rPr>
        <w:t>22</w:t>
      </w:r>
      <w:r w:rsidRPr="009518C7">
        <w:rPr>
          <w:rFonts w:ascii="Times New Roman" w:hAnsi="Times New Roman"/>
          <w:i/>
          <w:color w:val="000000" w:themeColor="text1"/>
          <w:sz w:val="28"/>
          <w:szCs w:val="28"/>
        </w:rPr>
        <w:t xml:space="preserve"> г.</w:t>
      </w:r>
    </w:p>
    <w:p w14:paraId="7D6C1A11" w14:textId="5EF9917C" w:rsidR="001F75D8" w:rsidRPr="009518C7" w:rsidRDefault="001F75D8" w:rsidP="009518C7">
      <w:pPr>
        <w:pStyle w:val="ab"/>
        <w:spacing w:line="276" w:lineRule="auto"/>
        <w:rPr>
          <w:rFonts w:ascii="Times New Roman" w:hAnsi="Times New Roman"/>
          <w:sz w:val="28"/>
          <w:szCs w:val="28"/>
        </w:rPr>
      </w:pPr>
      <w:r w:rsidRPr="009518C7">
        <w:rPr>
          <w:rFonts w:ascii="Times New Roman" w:hAnsi="Times New Roman"/>
          <w:sz w:val="28"/>
          <w:szCs w:val="28"/>
        </w:rPr>
        <w:t>Оглавление</w:t>
      </w:r>
    </w:p>
    <w:p w14:paraId="387F8F30" w14:textId="77777777" w:rsidR="009518C7" w:rsidRPr="009518C7" w:rsidRDefault="001F75D8" w:rsidP="009518C7">
      <w:pPr>
        <w:pStyle w:val="11"/>
        <w:tabs>
          <w:tab w:val="right" w:leader="dot" w:pos="9345"/>
        </w:tabs>
        <w:spacing w:line="240" w:lineRule="auto"/>
        <w:rPr>
          <w:rFonts w:ascii="Times New Roman" w:eastAsiaTheme="minorEastAsia" w:hAnsi="Times New Roman"/>
          <w:noProof/>
          <w:sz w:val="24"/>
          <w:szCs w:val="24"/>
          <w:lang w:eastAsia="ru-RU"/>
        </w:rPr>
      </w:pPr>
      <w:r w:rsidRPr="009518C7">
        <w:rPr>
          <w:rFonts w:ascii="Times New Roman" w:hAnsi="Times New Roman"/>
          <w:color w:val="000000" w:themeColor="text1"/>
          <w:sz w:val="24"/>
          <w:szCs w:val="24"/>
        </w:rPr>
        <w:fldChar w:fldCharType="begin"/>
      </w:r>
      <w:r w:rsidRPr="009518C7">
        <w:rPr>
          <w:rFonts w:ascii="Times New Roman" w:hAnsi="Times New Roman"/>
          <w:color w:val="000000" w:themeColor="text1"/>
          <w:sz w:val="24"/>
          <w:szCs w:val="24"/>
        </w:rPr>
        <w:instrText xml:space="preserve"> TOC \o "1-3" \h \z \u </w:instrText>
      </w:r>
      <w:r w:rsidRPr="009518C7">
        <w:rPr>
          <w:rFonts w:ascii="Times New Roman" w:hAnsi="Times New Roman"/>
          <w:color w:val="000000" w:themeColor="text1"/>
          <w:sz w:val="24"/>
          <w:szCs w:val="24"/>
        </w:rPr>
        <w:fldChar w:fldCharType="separate"/>
      </w:r>
      <w:hyperlink w:anchor="_Toc114471333" w:history="1">
        <w:r w:rsidR="009518C7" w:rsidRPr="009518C7">
          <w:rPr>
            <w:rStyle w:val="a3"/>
            <w:rFonts w:ascii="Times New Roman" w:hAnsi="Times New Roman"/>
            <w:noProof/>
            <w:sz w:val="24"/>
            <w:szCs w:val="24"/>
          </w:rPr>
          <w:t>О подходах РНФ к реализации проектов РНФ</w:t>
        </w:r>
        <w:r w:rsidR="009518C7" w:rsidRPr="009518C7">
          <w:rPr>
            <w:rFonts w:ascii="Times New Roman" w:hAnsi="Times New Roman"/>
            <w:noProof/>
            <w:webHidden/>
            <w:sz w:val="24"/>
            <w:szCs w:val="24"/>
          </w:rPr>
          <w:tab/>
        </w:r>
        <w:r w:rsidR="009518C7" w:rsidRPr="009518C7">
          <w:rPr>
            <w:rFonts w:ascii="Times New Roman" w:hAnsi="Times New Roman"/>
            <w:noProof/>
            <w:webHidden/>
            <w:sz w:val="24"/>
            <w:szCs w:val="24"/>
          </w:rPr>
          <w:fldChar w:fldCharType="begin"/>
        </w:r>
        <w:r w:rsidR="009518C7" w:rsidRPr="009518C7">
          <w:rPr>
            <w:rFonts w:ascii="Times New Roman" w:hAnsi="Times New Roman"/>
            <w:noProof/>
            <w:webHidden/>
            <w:sz w:val="24"/>
            <w:szCs w:val="24"/>
          </w:rPr>
          <w:instrText xml:space="preserve"> PAGEREF _Toc114471333 \h </w:instrText>
        </w:r>
        <w:r w:rsidR="009518C7" w:rsidRPr="009518C7">
          <w:rPr>
            <w:rFonts w:ascii="Times New Roman" w:hAnsi="Times New Roman"/>
            <w:noProof/>
            <w:webHidden/>
            <w:sz w:val="24"/>
            <w:szCs w:val="24"/>
          </w:rPr>
        </w:r>
        <w:r w:rsidR="009518C7" w:rsidRPr="009518C7">
          <w:rPr>
            <w:rFonts w:ascii="Times New Roman" w:hAnsi="Times New Roman"/>
            <w:noProof/>
            <w:webHidden/>
            <w:sz w:val="24"/>
            <w:szCs w:val="24"/>
          </w:rPr>
          <w:fldChar w:fldCharType="separate"/>
        </w:r>
        <w:r w:rsidR="00DE0937">
          <w:rPr>
            <w:rFonts w:ascii="Times New Roman" w:hAnsi="Times New Roman"/>
            <w:noProof/>
            <w:webHidden/>
            <w:sz w:val="24"/>
            <w:szCs w:val="24"/>
          </w:rPr>
          <w:t>2</w:t>
        </w:r>
        <w:r w:rsidR="009518C7" w:rsidRPr="009518C7">
          <w:rPr>
            <w:rFonts w:ascii="Times New Roman" w:hAnsi="Times New Roman"/>
            <w:noProof/>
            <w:webHidden/>
            <w:sz w:val="24"/>
            <w:szCs w:val="24"/>
          </w:rPr>
          <w:fldChar w:fldCharType="end"/>
        </w:r>
      </w:hyperlink>
    </w:p>
    <w:p w14:paraId="10A50012" w14:textId="77777777" w:rsidR="009518C7" w:rsidRPr="009518C7" w:rsidRDefault="00C85691" w:rsidP="009518C7">
      <w:pPr>
        <w:pStyle w:val="11"/>
        <w:tabs>
          <w:tab w:val="right" w:leader="dot" w:pos="9345"/>
        </w:tabs>
        <w:spacing w:line="240" w:lineRule="auto"/>
        <w:rPr>
          <w:rFonts w:ascii="Times New Roman" w:eastAsiaTheme="minorEastAsia" w:hAnsi="Times New Roman"/>
          <w:noProof/>
          <w:sz w:val="24"/>
          <w:szCs w:val="24"/>
          <w:lang w:eastAsia="ru-RU"/>
        </w:rPr>
      </w:pPr>
      <w:hyperlink w:anchor="_Toc114471334" w:history="1">
        <w:r w:rsidR="009518C7" w:rsidRPr="009518C7">
          <w:rPr>
            <w:rStyle w:val="a3"/>
            <w:rFonts w:ascii="Times New Roman" w:hAnsi="Times New Roman"/>
            <w:noProof/>
            <w:sz w:val="24"/>
            <w:szCs w:val="24"/>
          </w:rPr>
          <w:t>Особенности трудовых отношений при реализации проекта</w:t>
        </w:r>
        <w:r w:rsidR="009518C7" w:rsidRPr="009518C7">
          <w:rPr>
            <w:rFonts w:ascii="Times New Roman" w:hAnsi="Times New Roman"/>
            <w:noProof/>
            <w:webHidden/>
            <w:sz w:val="24"/>
            <w:szCs w:val="24"/>
          </w:rPr>
          <w:tab/>
        </w:r>
        <w:r w:rsidR="009518C7" w:rsidRPr="009518C7">
          <w:rPr>
            <w:rFonts w:ascii="Times New Roman" w:hAnsi="Times New Roman"/>
            <w:noProof/>
            <w:webHidden/>
            <w:sz w:val="24"/>
            <w:szCs w:val="24"/>
          </w:rPr>
          <w:fldChar w:fldCharType="begin"/>
        </w:r>
        <w:r w:rsidR="009518C7" w:rsidRPr="009518C7">
          <w:rPr>
            <w:rFonts w:ascii="Times New Roman" w:hAnsi="Times New Roman"/>
            <w:noProof/>
            <w:webHidden/>
            <w:sz w:val="24"/>
            <w:szCs w:val="24"/>
          </w:rPr>
          <w:instrText xml:space="preserve"> PAGEREF _Toc114471334 \h </w:instrText>
        </w:r>
        <w:r w:rsidR="009518C7" w:rsidRPr="009518C7">
          <w:rPr>
            <w:rFonts w:ascii="Times New Roman" w:hAnsi="Times New Roman"/>
            <w:noProof/>
            <w:webHidden/>
            <w:sz w:val="24"/>
            <w:szCs w:val="24"/>
          </w:rPr>
        </w:r>
        <w:r w:rsidR="009518C7" w:rsidRPr="009518C7">
          <w:rPr>
            <w:rFonts w:ascii="Times New Roman" w:hAnsi="Times New Roman"/>
            <w:noProof/>
            <w:webHidden/>
            <w:sz w:val="24"/>
            <w:szCs w:val="24"/>
          </w:rPr>
          <w:fldChar w:fldCharType="separate"/>
        </w:r>
        <w:r w:rsidR="00DE0937">
          <w:rPr>
            <w:rFonts w:ascii="Times New Roman" w:hAnsi="Times New Roman"/>
            <w:noProof/>
            <w:webHidden/>
            <w:sz w:val="24"/>
            <w:szCs w:val="24"/>
          </w:rPr>
          <w:t>5</w:t>
        </w:r>
        <w:r w:rsidR="009518C7" w:rsidRPr="009518C7">
          <w:rPr>
            <w:rFonts w:ascii="Times New Roman" w:hAnsi="Times New Roman"/>
            <w:noProof/>
            <w:webHidden/>
            <w:sz w:val="24"/>
            <w:szCs w:val="24"/>
          </w:rPr>
          <w:fldChar w:fldCharType="end"/>
        </w:r>
      </w:hyperlink>
    </w:p>
    <w:p w14:paraId="25005C5A" w14:textId="77777777" w:rsidR="009518C7" w:rsidRPr="009518C7" w:rsidRDefault="00C85691" w:rsidP="009518C7">
      <w:pPr>
        <w:pStyle w:val="11"/>
        <w:tabs>
          <w:tab w:val="right" w:leader="dot" w:pos="9345"/>
        </w:tabs>
        <w:spacing w:line="240" w:lineRule="auto"/>
        <w:rPr>
          <w:rFonts w:ascii="Times New Roman" w:eastAsiaTheme="minorEastAsia" w:hAnsi="Times New Roman"/>
          <w:noProof/>
          <w:sz w:val="24"/>
          <w:szCs w:val="24"/>
          <w:lang w:eastAsia="ru-RU"/>
        </w:rPr>
      </w:pPr>
      <w:hyperlink w:anchor="_Toc114471335" w:history="1">
        <w:r w:rsidR="009518C7" w:rsidRPr="009518C7">
          <w:rPr>
            <w:rStyle w:val="a3"/>
            <w:rFonts w:ascii="Times New Roman" w:hAnsi="Times New Roman"/>
            <w:noProof/>
            <w:sz w:val="24"/>
            <w:szCs w:val="24"/>
          </w:rPr>
          <w:t>Особенности гражданско-правовых отношений при реализации проекта</w:t>
        </w:r>
        <w:r w:rsidR="009518C7" w:rsidRPr="009518C7">
          <w:rPr>
            <w:rFonts w:ascii="Times New Roman" w:hAnsi="Times New Roman"/>
            <w:noProof/>
            <w:webHidden/>
            <w:sz w:val="24"/>
            <w:szCs w:val="24"/>
          </w:rPr>
          <w:tab/>
        </w:r>
        <w:r w:rsidR="009518C7" w:rsidRPr="009518C7">
          <w:rPr>
            <w:rFonts w:ascii="Times New Roman" w:hAnsi="Times New Roman"/>
            <w:noProof/>
            <w:webHidden/>
            <w:sz w:val="24"/>
            <w:szCs w:val="24"/>
          </w:rPr>
          <w:fldChar w:fldCharType="begin"/>
        </w:r>
        <w:r w:rsidR="009518C7" w:rsidRPr="009518C7">
          <w:rPr>
            <w:rFonts w:ascii="Times New Roman" w:hAnsi="Times New Roman"/>
            <w:noProof/>
            <w:webHidden/>
            <w:sz w:val="24"/>
            <w:szCs w:val="24"/>
          </w:rPr>
          <w:instrText xml:space="preserve"> PAGEREF _Toc114471335 \h </w:instrText>
        </w:r>
        <w:r w:rsidR="009518C7" w:rsidRPr="009518C7">
          <w:rPr>
            <w:rFonts w:ascii="Times New Roman" w:hAnsi="Times New Roman"/>
            <w:noProof/>
            <w:webHidden/>
            <w:sz w:val="24"/>
            <w:szCs w:val="24"/>
          </w:rPr>
        </w:r>
        <w:r w:rsidR="009518C7" w:rsidRPr="009518C7">
          <w:rPr>
            <w:rFonts w:ascii="Times New Roman" w:hAnsi="Times New Roman"/>
            <w:noProof/>
            <w:webHidden/>
            <w:sz w:val="24"/>
            <w:szCs w:val="24"/>
          </w:rPr>
          <w:fldChar w:fldCharType="separate"/>
        </w:r>
        <w:r w:rsidR="00DE0937">
          <w:rPr>
            <w:rFonts w:ascii="Times New Roman" w:hAnsi="Times New Roman"/>
            <w:noProof/>
            <w:webHidden/>
            <w:sz w:val="24"/>
            <w:szCs w:val="24"/>
          </w:rPr>
          <w:t>12</w:t>
        </w:r>
        <w:r w:rsidR="009518C7" w:rsidRPr="009518C7">
          <w:rPr>
            <w:rFonts w:ascii="Times New Roman" w:hAnsi="Times New Roman"/>
            <w:noProof/>
            <w:webHidden/>
            <w:sz w:val="24"/>
            <w:szCs w:val="24"/>
          </w:rPr>
          <w:fldChar w:fldCharType="end"/>
        </w:r>
      </w:hyperlink>
    </w:p>
    <w:p w14:paraId="19E3A9D0" w14:textId="77777777" w:rsidR="009518C7" w:rsidRPr="009518C7" w:rsidRDefault="00C85691" w:rsidP="009518C7">
      <w:pPr>
        <w:pStyle w:val="11"/>
        <w:tabs>
          <w:tab w:val="right" w:leader="dot" w:pos="9345"/>
        </w:tabs>
        <w:spacing w:line="240" w:lineRule="auto"/>
        <w:rPr>
          <w:rFonts w:ascii="Times New Roman" w:eastAsiaTheme="minorEastAsia" w:hAnsi="Times New Roman"/>
          <w:noProof/>
          <w:sz w:val="24"/>
          <w:szCs w:val="24"/>
          <w:lang w:eastAsia="ru-RU"/>
        </w:rPr>
      </w:pPr>
      <w:hyperlink w:anchor="_Toc114471336" w:history="1">
        <w:r w:rsidR="009518C7" w:rsidRPr="009518C7">
          <w:rPr>
            <w:rStyle w:val="a3"/>
            <w:rFonts w:ascii="Times New Roman" w:hAnsi="Times New Roman"/>
            <w:noProof/>
            <w:sz w:val="24"/>
            <w:szCs w:val="24"/>
          </w:rPr>
          <w:t>Начало выполнения проекта.</w:t>
        </w:r>
        <w:r w:rsidR="009518C7" w:rsidRPr="009518C7">
          <w:rPr>
            <w:rFonts w:ascii="Times New Roman" w:hAnsi="Times New Roman"/>
            <w:noProof/>
            <w:webHidden/>
            <w:sz w:val="24"/>
            <w:szCs w:val="24"/>
          </w:rPr>
          <w:tab/>
        </w:r>
        <w:r w:rsidR="009518C7" w:rsidRPr="009518C7">
          <w:rPr>
            <w:rFonts w:ascii="Times New Roman" w:hAnsi="Times New Roman"/>
            <w:noProof/>
            <w:webHidden/>
            <w:sz w:val="24"/>
            <w:szCs w:val="24"/>
          </w:rPr>
          <w:fldChar w:fldCharType="begin"/>
        </w:r>
        <w:r w:rsidR="009518C7" w:rsidRPr="009518C7">
          <w:rPr>
            <w:rFonts w:ascii="Times New Roman" w:hAnsi="Times New Roman"/>
            <w:noProof/>
            <w:webHidden/>
            <w:sz w:val="24"/>
            <w:szCs w:val="24"/>
          </w:rPr>
          <w:instrText xml:space="preserve"> PAGEREF _Toc114471336 \h </w:instrText>
        </w:r>
        <w:r w:rsidR="009518C7" w:rsidRPr="009518C7">
          <w:rPr>
            <w:rFonts w:ascii="Times New Roman" w:hAnsi="Times New Roman"/>
            <w:noProof/>
            <w:webHidden/>
            <w:sz w:val="24"/>
            <w:szCs w:val="24"/>
          </w:rPr>
        </w:r>
        <w:r w:rsidR="009518C7" w:rsidRPr="009518C7">
          <w:rPr>
            <w:rFonts w:ascii="Times New Roman" w:hAnsi="Times New Roman"/>
            <w:noProof/>
            <w:webHidden/>
            <w:sz w:val="24"/>
            <w:szCs w:val="24"/>
          </w:rPr>
          <w:fldChar w:fldCharType="separate"/>
        </w:r>
        <w:r w:rsidR="00DE0937">
          <w:rPr>
            <w:rFonts w:ascii="Times New Roman" w:hAnsi="Times New Roman"/>
            <w:noProof/>
            <w:webHidden/>
            <w:sz w:val="24"/>
            <w:szCs w:val="24"/>
          </w:rPr>
          <w:t>14</w:t>
        </w:r>
        <w:r w:rsidR="009518C7" w:rsidRPr="009518C7">
          <w:rPr>
            <w:rFonts w:ascii="Times New Roman" w:hAnsi="Times New Roman"/>
            <w:noProof/>
            <w:webHidden/>
            <w:sz w:val="24"/>
            <w:szCs w:val="24"/>
          </w:rPr>
          <w:fldChar w:fldCharType="end"/>
        </w:r>
      </w:hyperlink>
    </w:p>
    <w:p w14:paraId="4DF63E1E" w14:textId="77777777" w:rsidR="009518C7" w:rsidRPr="009518C7" w:rsidRDefault="00C85691" w:rsidP="009518C7">
      <w:pPr>
        <w:pStyle w:val="11"/>
        <w:tabs>
          <w:tab w:val="right" w:leader="dot" w:pos="9345"/>
        </w:tabs>
        <w:spacing w:line="240" w:lineRule="auto"/>
        <w:rPr>
          <w:rFonts w:ascii="Times New Roman" w:eastAsiaTheme="minorEastAsia" w:hAnsi="Times New Roman"/>
          <w:noProof/>
          <w:sz w:val="24"/>
          <w:szCs w:val="24"/>
          <w:lang w:eastAsia="ru-RU"/>
        </w:rPr>
      </w:pPr>
      <w:hyperlink w:anchor="_Toc114471337" w:history="1">
        <w:r w:rsidR="009518C7" w:rsidRPr="009518C7">
          <w:rPr>
            <w:rStyle w:val="a3"/>
            <w:rFonts w:ascii="Times New Roman" w:hAnsi="Times New Roman"/>
            <w:noProof/>
            <w:sz w:val="24"/>
            <w:szCs w:val="24"/>
          </w:rPr>
          <w:t>Документооборот в ходе реализации проекта</w:t>
        </w:r>
        <w:r w:rsidR="009518C7" w:rsidRPr="009518C7">
          <w:rPr>
            <w:rFonts w:ascii="Times New Roman" w:hAnsi="Times New Roman"/>
            <w:noProof/>
            <w:webHidden/>
            <w:sz w:val="24"/>
            <w:szCs w:val="24"/>
          </w:rPr>
          <w:tab/>
        </w:r>
        <w:r w:rsidR="009518C7" w:rsidRPr="009518C7">
          <w:rPr>
            <w:rFonts w:ascii="Times New Roman" w:hAnsi="Times New Roman"/>
            <w:noProof/>
            <w:webHidden/>
            <w:sz w:val="24"/>
            <w:szCs w:val="24"/>
          </w:rPr>
          <w:fldChar w:fldCharType="begin"/>
        </w:r>
        <w:r w:rsidR="009518C7" w:rsidRPr="009518C7">
          <w:rPr>
            <w:rFonts w:ascii="Times New Roman" w:hAnsi="Times New Roman"/>
            <w:noProof/>
            <w:webHidden/>
            <w:sz w:val="24"/>
            <w:szCs w:val="24"/>
          </w:rPr>
          <w:instrText xml:space="preserve"> PAGEREF _Toc114471337 \h </w:instrText>
        </w:r>
        <w:r w:rsidR="009518C7" w:rsidRPr="009518C7">
          <w:rPr>
            <w:rFonts w:ascii="Times New Roman" w:hAnsi="Times New Roman"/>
            <w:noProof/>
            <w:webHidden/>
            <w:sz w:val="24"/>
            <w:szCs w:val="24"/>
          </w:rPr>
        </w:r>
        <w:r w:rsidR="009518C7" w:rsidRPr="009518C7">
          <w:rPr>
            <w:rFonts w:ascii="Times New Roman" w:hAnsi="Times New Roman"/>
            <w:noProof/>
            <w:webHidden/>
            <w:sz w:val="24"/>
            <w:szCs w:val="24"/>
          </w:rPr>
          <w:fldChar w:fldCharType="separate"/>
        </w:r>
        <w:r w:rsidR="00DE0937">
          <w:rPr>
            <w:rFonts w:ascii="Times New Roman" w:hAnsi="Times New Roman"/>
            <w:noProof/>
            <w:webHidden/>
            <w:sz w:val="24"/>
            <w:szCs w:val="24"/>
          </w:rPr>
          <w:t>15</w:t>
        </w:r>
        <w:r w:rsidR="009518C7" w:rsidRPr="009518C7">
          <w:rPr>
            <w:rFonts w:ascii="Times New Roman" w:hAnsi="Times New Roman"/>
            <w:noProof/>
            <w:webHidden/>
            <w:sz w:val="24"/>
            <w:szCs w:val="24"/>
          </w:rPr>
          <w:fldChar w:fldCharType="end"/>
        </w:r>
      </w:hyperlink>
    </w:p>
    <w:p w14:paraId="7AB9EF85" w14:textId="77777777" w:rsidR="009518C7" w:rsidRPr="009518C7" w:rsidRDefault="00C85691" w:rsidP="009518C7">
      <w:pPr>
        <w:pStyle w:val="11"/>
        <w:tabs>
          <w:tab w:val="right" w:leader="dot" w:pos="9345"/>
        </w:tabs>
        <w:spacing w:line="240" w:lineRule="auto"/>
        <w:rPr>
          <w:rFonts w:ascii="Times New Roman" w:eastAsiaTheme="minorEastAsia" w:hAnsi="Times New Roman"/>
          <w:noProof/>
          <w:sz w:val="24"/>
          <w:szCs w:val="24"/>
          <w:lang w:eastAsia="ru-RU"/>
        </w:rPr>
      </w:pPr>
      <w:hyperlink w:anchor="_Toc114471338" w:history="1">
        <w:r w:rsidR="009518C7" w:rsidRPr="009518C7">
          <w:rPr>
            <w:rStyle w:val="a3"/>
            <w:rFonts w:ascii="Times New Roman" w:hAnsi="Times New Roman"/>
            <w:noProof/>
            <w:sz w:val="24"/>
            <w:szCs w:val="24"/>
          </w:rPr>
          <w:t>Целевое использование средств гранта, смета</w:t>
        </w:r>
        <w:r w:rsidR="009518C7" w:rsidRPr="009518C7">
          <w:rPr>
            <w:rFonts w:ascii="Times New Roman" w:hAnsi="Times New Roman"/>
            <w:noProof/>
            <w:webHidden/>
            <w:sz w:val="24"/>
            <w:szCs w:val="24"/>
          </w:rPr>
          <w:tab/>
        </w:r>
        <w:r w:rsidR="009518C7" w:rsidRPr="009518C7">
          <w:rPr>
            <w:rFonts w:ascii="Times New Roman" w:hAnsi="Times New Roman"/>
            <w:noProof/>
            <w:webHidden/>
            <w:sz w:val="24"/>
            <w:szCs w:val="24"/>
          </w:rPr>
          <w:fldChar w:fldCharType="begin"/>
        </w:r>
        <w:r w:rsidR="009518C7" w:rsidRPr="009518C7">
          <w:rPr>
            <w:rFonts w:ascii="Times New Roman" w:hAnsi="Times New Roman"/>
            <w:noProof/>
            <w:webHidden/>
            <w:sz w:val="24"/>
            <w:szCs w:val="24"/>
          </w:rPr>
          <w:instrText xml:space="preserve"> PAGEREF _Toc114471338 \h </w:instrText>
        </w:r>
        <w:r w:rsidR="009518C7" w:rsidRPr="009518C7">
          <w:rPr>
            <w:rFonts w:ascii="Times New Roman" w:hAnsi="Times New Roman"/>
            <w:noProof/>
            <w:webHidden/>
            <w:sz w:val="24"/>
            <w:szCs w:val="24"/>
          </w:rPr>
        </w:r>
        <w:r w:rsidR="009518C7" w:rsidRPr="009518C7">
          <w:rPr>
            <w:rFonts w:ascii="Times New Roman" w:hAnsi="Times New Roman"/>
            <w:noProof/>
            <w:webHidden/>
            <w:sz w:val="24"/>
            <w:szCs w:val="24"/>
          </w:rPr>
          <w:fldChar w:fldCharType="separate"/>
        </w:r>
        <w:r w:rsidR="00DE0937">
          <w:rPr>
            <w:rFonts w:ascii="Times New Roman" w:hAnsi="Times New Roman"/>
            <w:noProof/>
            <w:webHidden/>
            <w:sz w:val="24"/>
            <w:szCs w:val="24"/>
          </w:rPr>
          <w:t>18</w:t>
        </w:r>
        <w:r w:rsidR="009518C7" w:rsidRPr="009518C7">
          <w:rPr>
            <w:rFonts w:ascii="Times New Roman" w:hAnsi="Times New Roman"/>
            <w:noProof/>
            <w:webHidden/>
            <w:sz w:val="24"/>
            <w:szCs w:val="24"/>
          </w:rPr>
          <w:fldChar w:fldCharType="end"/>
        </w:r>
      </w:hyperlink>
    </w:p>
    <w:p w14:paraId="4A26AD5D" w14:textId="77777777" w:rsidR="009518C7" w:rsidRPr="009518C7" w:rsidRDefault="00C85691" w:rsidP="009518C7">
      <w:pPr>
        <w:pStyle w:val="11"/>
        <w:tabs>
          <w:tab w:val="right" w:leader="dot" w:pos="9345"/>
        </w:tabs>
        <w:spacing w:line="240" w:lineRule="auto"/>
        <w:rPr>
          <w:rFonts w:ascii="Times New Roman" w:eastAsiaTheme="minorEastAsia" w:hAnsi="Times New Roman"/>
          <w:noProof/>
          <w:sz w:val="24"/>
          <w:szCs w:val="24"/>
          <w:lang w:eastAsia="ru-RU"/>
        </w:rPr>
      </w:pPr>
      <w:hyperlink w:anchor="_Toc114471339" w:history="1">
        <w:r w:rsidR="009518C7" w:rsidRPr="009518C7">
          <w:rPr>
            <w:rStyle w:val="a3"/>
            <w:rFonts w:ascii="Times New Roman" w:hAnsi="Times New Roman"/>
            <w:noProof/>
            <w:sz w:val="24"/>
            <w:szCs w:val="24"/>
          </w:rPr>
          <w:t>Особенности командирования</w:t>
        </w:r>
        <w:r w:rsidR="009518C7" w:rsidRPr="009518C7">
          <w:rPr>
            <w:rFonts w:ascii="Times New Roman" w:hAnsi="Times New Roman"/>
            <w:noProof/>
            <w:webHidden/>
            <w:sz w:val="24"/>
            <w:szCs w:val="24"/>
          </w:rPr>
          <w:tab/>
        </w:r>
        <w:r w:rsidR="009518C7" w:rsidRPr="009518C7">
          <w:rPr>
            <w:rFonts w:ascii="Times New Roman" w:hAnsi="Times New Roman"/>
            <w:noProof/>
            <w:webHidden/>
            <w:sz w:val="24"/>
            <w:szCs w:val="24"/>
          </w:rPr>
          <w:fldChar w:fldCharType="begin"/>
        </w:r>
        <w:r w:rsidR="009518C7" w:rsidRPr="009518C7">
          <w:rPr>
            <w:rFonts w:ascii="Times New Roman" w:hAnsi="Times New Roman"/>
            <w:noProof/>
            <w:webHidden/>
            <w:sz w:val="24"/>
            <w:szCs w:val="24"/>
          </w:rPr>
          <w:instrText xml:space="preserve"> PAGEREF _Toc114471339 \h </w:instrText>
        </w:r>
        <w:r w:rsidR="009518C7" w:rsidRPr="009518C7">
          <w:rPr>
            <w:rFonts w:ascii="Times New Roman" w:hAnsi="Times New Roman"/>
            <w:noProof/>
            <w:webHidden/>
            <w:sz w:val="24"/>
            <w:szCs w:val="24"/>
          </w:rPr>
        </w:r>
        <w:r w:rsidR="009518C7" w:rsidRPr="009518C7">
          <w:rPr>
            <w:rFonts w:ascii="Times New Roman" w:hAnsi="Times New Roman"/>
            <w:noProof/>
            <w:webHidden/>
            <w:sz w:val="24"/>
            <w:szCs w:val="24"/>
          </w:rPr>
          <w:fldChar w:fldCharType="separate"/>
        </w:r>
        <w:r w:rsidR="00DE0937">
          <w:rPr>
            <w:rFonts w:ascii="Times New Roman" w:hAnsi="Times New Roman"/>
            <w:noProof/>
            <w:webHidden/>
            <w:sz w:val="24"/>
            <w:szCs w:val="24"/>
          </w:rPr>
          <w:t>21</w:t>
        </w:r>
        <w:r w:rsidR="009518C7" w:rsidRPr="009518C7">
          <w:rPr>
            <w:rFonts w:ascii="Times New Roman" w:hAnsi="Times New Roman"/>
            <w:noProof/>
            <w:webHidden/>
            <w:sz w:val="24"/>
            <w:szCs w:val="24"/>
          </w:rPr>
          <w:fldChar w:fldCharType="end"/>
        </w:r>
      </w:hyperlink>
    </w:p>
    <w:p w14:paraId="48D59FED" w14:textId="77777777" w:rsidR="009518C7" w:rsidRPr="009518C7" w:rsidRDefault="00C85691" w:rsidP="009518C7">
      <w:pPr>
        <w:pStyle w:val="11"/>
        <w:tabs>
          <w:tab w:val="right" w:leader="dot" w:pos="9345"/>
        </w:tabs>
        <w:spacing w:line="240" w:lineRule="auto"/>
        <w:rPr>
          <w:rFonts w:ascii="Times New Roman" w:eastAsiaTheme="minorEastAsia" w:hAnsi="Times New Roman"/>
          <w:noProof/>
          <w:sz w:val="24"/>
          <w:szCs w:val="24"/>
          <w:lang w:eastAsia="ru-RU"/>
        </w:rPr>
      </w:pPr>
      <w:hyperlink w:anchor="_Toc114471340" w:history="1">
        <w:r w:rsidR="009518C7" w:rsidRPr="009518C7">
          <w:rPr>
            <w:rStyle w:val="a3"/>
            <w:rFonts w:ascii="Times New Roman" w:hAnsi="Times New Roman"/>
            <w:noProof/>
            <w:sz w:val="24"/>
            <w:szCs w:val="24"/>
          </w:rPr>
          <w:t>Особенности заказа работ, услуг у подразделений организации</w:t>
        </w:r>
        <w:r w:rsidR="009518C7" w:rsidRPr="009518C7">
          <w:rPr>
            <w:rFonts w:ascii="Times New Roman" w:hAnsi="Times New Roman"/>
            <w:noProof/>
            <w:webHidden/>
            <w:sz w:val="24"/>
            <w:szCs w:val="24"/>
          </w:rPr>
          <w:tab/>
        </w:r>
        <w:r w:rsidR="009518C7" w:rsidRPr="009518C7">
          <w:rPr>
            <w:rFonts w:ascii="Times New Roman" w:hAnsi="Times New Roman"/>
            <w:noProof/>
            <w:webHidden/>
            <w:sz w:val="24"/>
            <w:szCs w:val="24"/>
          </w:rPr>
          <w:fldChar w:fldCharType="begin"/>
        </w:r>
        <w:r w:rsidR="009518C7" w:rsidRPr="009518C7">
          <w:rPr>
            <w:rFonts w:ascii="Times New Roman" w:hAnsi="Times New Roman"/>
            <w:noProof/>
            <w:webHidden/>
            <w:sz w:val="24"/>
            <w:szCs w:val="24"/>
          </w:rPr>
          <w:instrText xml:space="preserve"> PAGEREF _Toc114471340 \h </w:instrText>
        </w:r>
        <w:r w:rsidR="009518C7" w:rsidRPr="009518C7">
          <w:rPr>
            <w:rFonts w:ascii="Times New Roman" w:hAnsi="Times New Roman"/>
            <w:noProof/>
            <w:webHidden/>
            <w:sz w:val="24"/>
            <w:szCs w:val="24"/>
          </w:rPr>
        </w:r>
        <w:r w:rsidR="009518C7" w:rsidRPr="009518C7">
          <w:rPr>
            <w:rFonts w:ascii="Times New Roman" w:hAnsi="Times New Roman"/>
            <w:noProof/>
            <w:webHidden/>
            <w:sz w:val="24"/>
            <w:szCs w:val="24"/>
          </w:rPr>
          <w:fldChar w:fldCharType="separate"/>
        </w:r>
        <w:r w:rsidR="00DE0937">
          <w:rPr>
            <w:rFonts w:ascii="Times New Roman" w:hAnsi="Times New Roman"/>
            <w:noProof/>
            <w:webHidden/>
            <w:sz w:val="24"/>
            <w:szCs w:val="24"/>
          </w:rPr>
          <w:t>23</w:t>
        </w:r>
        <w:r w:rsidR="009518C7" w:rsidRPr="009518C7">
          <w:rPr>
            <w:rFonts w:ascii="Times New Roman" w:hAnsi="Times New Roman"/>
            <w:noProof/>
            <w:webHidden/>
            <w:sz w:val="24"/>
            <w:szCs w:val="24"/>
          </w:rPr>
          <w:fldChar w:fldCharType="end"/>
        </w:r>
      </w:hyperlink>
    </w:p>
    <w:p w14:paraId="46652A74" w14:textId="77777777" w:rsidR="009518C7" w:rsidRPr="009518C7" w:rsidRDefault="00C85691" w:rsidP="009518C7">
      <w:pPr>
        <w:pStyle w:val="11"/>
        <w:tabs>
          <w:tab w:val="right" w:leader="dot" w:pos="9345"/>
        </w:tabs>
        <w:spacing w:line="240" w:lineRule="auto"/>
        <w:rPr>
          <w:rFonts w:ascii="Times New Roman" w:eastAsiaTheme="minorEastAsia" w:hAnsi="Times New Roman"/>
          <w:noProof/>
          <w:sz w:val="24"/>
          <w:szCs w:val="24"/>
          <w:lang w:eastAsia="ru-RU"/>
        </w:rPr>
      </w:pPr>
      <w:hyperlink w:anchor="_Toc114471341" w:history="1">
        <w:r w:rsidR="009518C7" w:rsidRPr="009518C7">
          <w:rPr>
            <w:rStyle w:val="a3"/>
            <w:rFonts w:ascii="Times New Roman" w:hAnsi="Times New Roman"/>
            <w:noProof/>
            <w:sz w:val="24"/>
            <w:szCs w:val="24"/>
          </w:rPr>
          <w:t>Ремонт, модернизация, сервисное обслуживание</w:t>
        </w:r>
        <w:r w:rsidR="009518C7" w:rsidRPr="009518C7">
          <w:rPr>
            <w:rFonts w:ascii="Times New Roman" w:hAnsi="Times New Roman"/>
            <w:noProof/>
            <w:webHidden/>
            <w:sz w:val="24"/>
            <w:szCs w:val="24"/>
          </w:rPr>
          <w:tab/>
        </w:r>
        <w:r w:rsidR="009518C7" w:rsidRPr="009518C7">
          <w:rPr>
            <w:rFonts w:ascii="Times New Roman" w:hAnsi="Times New Roman"/>
            <w:noProof/>
            <w:webHidden/>
            <w:sz w:val="24"/>
            <w:szCs w:val="24"/>
          </w:rPr>
          <w:fldChar w:fldCharType="begin"/>
        </w:r>
        <w:r w:rsidR="009518C7" w:rsidRPr="009518C7">
          <w:rPr>
            <w:rFonts w:ascii="Times New Roman" w:hAnsi="Times New Roman"/>
            <w:noProof/>
            <w:webHidden/>
            <w:sz w:val="24"/>
            <w:szCs w:val="24"/>
          </w:rPr>
          <w:instrText xml:space="preserve"> PAGEREF _Toc114471341 \h </w:instrText>
        </w:r>
        <w:r w:rsidR="009518C7" w:rsidRPr="009518C7">
          <w:rPr>
            <w:rFonts w:ascii="Times New Roman" w:hAnsi="Times New Roman"/>
            <w:noProof/>
            <w:webHidden/>
            <w:sz w:val="24"/>
            <w:szCs w:val="24"/>
          </w:rPr>
        </w:r>
        <w:r w:rsidR="009518C7" w:rsidRPr="009518C7">
          <w:rPr>
            <w:rFonts w:ascii="Times New Roman" w:hAnsi="Times New Roman"/>
            <w:noProof/>
            <w:webHidden/>
            <w:sz w:val="24"/>
            <w:szCs w:val="24"/>
          </w:rPr>
          <w:fldChar w:fldCharType="separate"/>
        </w:r>
        <w:r w:rsidR="00DE0937">
          <w:rPr>
            <w:rFonts w:ascii="Times New Roman" w:hAnsi="Times New Roman"/>
            <w:noProof/>
            <w:webHidden/>
            <w:sz w:val="24"/>
            <w:szCs w:val="24"/>
          </w:rPr>
          <w:t>24</w:t>
        </w:r>
        <w:r w:rsidR="009518C7" w:rsidRPr="009518C7">
          <w:rPr>
            <w:rFonts w:ascii="Times New Roman" w:hAnsi="Times New Roman"/>
            <w:noProof/>
            <w:webHidden/>
            <w:sz w:val="24"/>
            <w:szCs w:val="24"/>
          </w:rPr>
          <w:fldChar w:fldCharType="end"/>
        </w:r>
      </w:hyperlink>
    </w:p>
    <w:p w14:paraId="321A7870" w14:textId="77777777" w:rsidR="009518C7" w:rsidRPr="009518C7" w:rsidRDefault="00C85691" w:rsidP="009518C7">
      <w:pPr>
        <w:pStyle w:val="11"/>
        <w:tabs>
          <w:tab w:val="right" w:leader="dot" w:pos="9345"/>
        </w:tabs>
        <w:spacing w:line="240" w:lineRule="auto"/>
        <w:rPr>
          <w:rFonts w:ascii="Times New Roman" w:eastAsiaTheme="minorEastAsia" w:hAnsi="Times New Roman"/>
          <w:noProof/>
          <w:sz w:val="24"/>
          <w:szCs w:val="24"/>
          <w:lang w:eastAsia="ru-RU"/>
        </w:rPr>
      </w:pPr>
      <w:hyperlink w:anchor="_Toc114471342" w:history="1">
        <w:r w:rsidR="009518C7" w:rsidRPr="009518C7">
          <w:rPr>
            <w:rStyle w:val="a3"/>
            <w:rFonts w:ascii="Times New Roman" w:hAnsi="Times New Roman"/>
            <w:noProof/>
            <w:sz w:val="24"/>
            <w:szCs w:val="24"/>
          </w:rPr>
          <w:t>Обязанности и права РНФ при предоставлении средств гранта</w:t>
        </w:r>
        <w:r w:rsidR="009518C7" w:rsidRPr="009518C7">
          <w:rPr>
            <w:rFonts w:ascii="Times New Roman" w:hAnsi="Times New Roman"/>
            <w:noProof/>
            <w:webHidden/>
            <w:sz w:val="24"/>
            <w:szCs w:val="24"/>
          </w:rPr>
          <w:tab/>
        </w:r>
        <w:r w:rsidR="009518C7" w:rsidRPr="009518C7">
          <w:rPr>
            <w:rFonts w:ascii="Times New Roman" w:hAnsi="Times New Roman"/>
            <w:noProof/>
            <w:webHidden/>
            <w:sz w:val="24"/>
            <w:szCs w:val="24"/>
          </w:rPr>
          <w:fldChar w:fldCharType="begin"/>
        </w:r>
        <w:r w:rsidR="009518C7" w:rsidRPr="009518C7">
          <w:rPr>
            <w:rFonts w:ascii="Times New Roman" w:hAnsi="Times New Roman"/>
            <w:noProof/>
            <w:webHidden/>
            <w:sz w:val="24"/>
            <w:szCs w:val="24"/>
          </w:rPr>
          <w:instrText xml:space="preserve"> PAGEREF _Toc114471342 \h </w:instrText>
        </w:r>
        <w:r w:rsidR="009518C7" w:rsidRPr="009518C7">
          <w:rPr>
            <w:rFonts w:ascii="Times New Roman" w:hAnsi="Times New Roman"/>
            <w:noProof/>
            <w:webHidden/>
            <w:sz w:val="24"/>
            <w:szCs w:val="24"/>
          </w:rPr>
        </w:r>
        <w:r w:rsidR="009518C7" w:rsidRPr="009518C7">
          <w:rPr>
            <w:rFonts w:ascii="Times New Roman" w:hAnsi="Times New Roman"/>
            <w:noProof/>
            <w:webHidden/>
            <w:sz w:val="24"/>
            <w:szCs w:val="24"/>
          </w:rPr>
          <w:fldChar w:fldCharType="separate"/>
        </w:r>
        <w:r w:rsidR="00DE0937">
          <w:rPr>
            <w:rFonts w:ascii="Times New Roman" w:hAnsi="Times New Roman"/>
            <w:noProof/>
            <w:webHidden/>
            <w:sz w:val="24"/>
            <w:szCs w:val="24"/>
          </w:rPr>
          <w:t>25</w:t>
        </w:r>
        <w:r w:rsidR="009518C7" w:rsidRPr="009518C7">
          <w:rPr>
            <w:rFonts w:ascii="Times New Roman" w:hAnsi="Times New Roman"/>
            <w:noProof/>
            <w:webHidden/>
            <w:sz w:val="24"/>
            <w:szCs w:val="24"/>
          </w:rPr>
          <w:fldChar w:fldCharType="end"/>
        </w:r>
      </w:hyperlink>
    </w:p>
    <w:p w14:paraId="3C8B216D" w14:textId="77777777" w:rsidR="009518C7" w:rsidRPr="009518C7" w:rsidRDefault="00C85691" w:rsidP="009518C7">
      <w:pPr>
        <w:pStyle w:val="11"/>
        <w:tabs>
          <w:tab w:val="right" w:leader="dot" w:pos="9345"/>
        </w:tabs>
        <w:spacing w:line="240" w:lineRule="auto"/>
        <w:rPr>
          <w:rFonts w:ascii="Times New Roman" w:eastAsiaTheme="minorEastAsia" w:hAnsi="Times New Roman"/>
          <w:noProof/>
          <w:sz w:val="24"/>
          <w:szCs w:val="24"/>
          <w:lang w:eastAsia="ru-RU"/>
        </w:rPr>
      </w:pPr>
      <w:hyperlink w:anchor="_Toc114471343" w:history="1">
        <w:r w:rsidR="009518C7" w:rsidRPr="009518C7">
          <w:rPr>
            <w:rStyle w:val="a3"/>
            <w:rFonts w:ascii="Times New Roman" w:hAnsi="Times New Roman"/>
            <w:noProof/>
            <w:sz w:val="24"/>
            <w:szCs w:val="24"/>
          </w:rPr>
          <w:t>Обязанности организации при расходовании средств гранта</w:t>
        </w:r>
        <w:r w:rsidR="009518C7" w:rsidRPr="009518C7">
          <w:rPr>
            <w:rFonts w:ascii="Times New Roman" w:hAnsi="Times New Roman"/>
            <w:noProof/>
            <w:webHidden/>
            <w:sz w:val="24"/>
            <w:szCs w:val="24"/>
          </w:rPr>
          <w:tab/>
        </w:r>
        <w:r w:rsidR="009518C7" w:rsidRPr="009518C7">
          <w:rPr>
            <w:rFonts w:ascii="Times New Roman" w:hAnsi="Times New Roman"/>
            <w:noProof/>
            <w:webHidden/>
            <w:sz w:val="24"/>
            <w:szCs w:val="24"/>
          </w:rPr>
          <w:fldChar w:fldCharType="begin"/>
        </w:r>
        <w:r w:rsidR="009518C7" w:rsidRPr="009518C7">
          <w:rPr>
            <w:rFonts w:ascii="Times New Roman" w:hAnsi="Times New Roman"/>
            <w:noProof/>
            <w:webHidden/>
            <w:sz w:val="24"/>
            <w:szCs w:val="24"/>
          </w:rPr>
          <w:instrText xml:space="preserve"> PAGEREF _Toc114471343 \h </w:instrText>
        </w:r>
        <w:r w:rsidR="009518C7" w:rsidRPr="009518C7">
          <w:rPr>
            <w:rFonts w:ascii="Times New Roman" w:hAnsi="Times New Roman"/>
            <w:noProof/>
            <w:webHidden/>
            <w:sz w:val="24"/>
            <w:szCs w:val="24"/>
          </w:rPr>
        </w:r>
        <w:r w:rsidR="009518C7" w:rsidRPr="009518C7">
          <w:rPr>
            <w:rFonts w:ascii="Times New Roman" w:hAnsi="Times New Roman"/>
            <w:noProof/>
            <w:webHidden/>
            <w:sz w:val="24"/>
            <w:szCs w:val="24"/>
          </w:rPr>
          <w:fldChar w:fldCharType="separate"/>
        </w:r>
        <w:r w:rsidR="00DE0937">
          <w:rPr>
            <w:rFonts w:ascii="Times New Roman" w:hAnsi="Times New Roman"/>
            <w:noProof/>
            <w:webHidden/>
            <w:sz w:val="24"/>
            <w:szCs w:val="24"/>
          </w:rPr>
          <w:t>25</w:t>
        </w:r>
        <w:r w:rsidR="009518C7" w:rsidRPr="009518C7">
          <w:rPr>
            <w:rFonts w:ascii="Times New Roman" w:hAnsi="Times New Roman"/>
            <w:noProof/>
            <w:webHidden/>
            <w:sz w:val="24"/>
            <w:szCs w:val="24"/>
          </w:rPr>
          <w:fldChar w:fldCharType="end"/>
        </w:r>
      </w:hyperlink>
    </w:p>
    <w:p w14:paraId="408E2A0A" w14:textId="77777777" w:rsidR="009518C7" w:rsidRPr="009518C7" w:rsidRDefault="00C85691" w:rsidP="009518C7">
      <w:pPr>
        <w:pStyle w:val="11"/>
        <w:tabs>
          <w:tab w:val="right" w:leader="dot" w:pos="9345"/>
        </w:tabs>
        <w:spacing w:line="240" w:lineRule="auto"/>
        <w:rPr>
          <w:rFonts w:ascii="Times New Roman" w:eastAsiaTheme="minorEastAsia" w:hAnsi="Times New Roman"/>
          <w:noProof/>
          <w:sz w:val="24"/>
          <w:szCs w:val="24"/>
          <w:lang w:eastAsia="ru-RU"/>
        </w:rPr>
      </w:pPr>
      <w:hyperlink w:anchor="_Toc114471344" w:history="1">
        <w:r w:rsidR="009518C7" w:rsidRPr="009518C7">
          <w:rPr>
            <w:rStyle w:val="a3"/>
            <w:rFonts w:ascii="Times New Roman" w:hAnsi="Times New Roman"/>
            <w:noProof/>
            <w:sz w:val="24"/>
            <w:szCs w:val="24"/>
            <w:lang w:eastAsia="ru-RU"/>
          </w:rPr>
          <w:t>Обязательства руководителя проекта</w:t>
        </w:r>
        <w:r w:rsidR="009518C7" w:rsidRPr="009518C7">
          <w:rPr>
            <w:rFonts w:ascii="Times New Roman" w:hAnsi="Times New Roman"/>
            <w:noProof/>
            <w:webHidden/>
            <w:sz w:val="24"/>
            <w:szCs w:val="24"/>
          </w:rPr>
          <w:tab/>
        </w:r>
        <w:r w:rsidR="009518C7" w:rsidRPr="009518C7">
          <w:rPr>
            <w:rFonts w:ascii="Times New Roman" w:hAnsi="Times New Roman"/>
            <w:noProof/>
            <w:webHidden/>
            <w:sz w:val="24"/>
            <w:szCs w:val="24"/>
          </w:rPr>
          <w:fldChar w:fldCharType="begin"/>
        </w:r>
        <w:r w:rsidR="009518C7" w:rsidRPr="009518C7">
          <w:rPr>
            <w:rFonts w:ascii="Times New Roman" w:hAnsi="Times New Roman"/>
            <w:noProof/>
            <w:webHidden/>
            <w:sz w:val="24"/>
            <w:szCs w:val="24"/>
          </w:rPr>
          <w:instrText xml:space="preserve"> PAGEREF _Toc114471344 \h </w:instrText>
        </w:r>
        <w:r w:rsidR="009518C7" w:rsidRPr="009518C7">
          <w:rPr>
            <w:rFonts w:ascii="Times New Roman" w:hAnsi="Times New Roman"/>
            <w:noProof/>
            <w:webHidden/>
            <w:sz w:val="24"/>
            <w:szCs w:val="24"/>
          </w:rPr>
        </w:r>
        <w:r w:rsidR="009518C7" w:rsidRPr="009518C7">
          <w:rPr>
            <w:rFonts w:ascii="Times New Roman" w:hAnsi="Times New Roman"/>
            <w:noProof/>
            <w:webHidden/>
            <w:sz w:val="24"/>
            <w:szCs w:val="24"/>
          </w:rPr>
          <w:fldChar w:fldCharType="separate"/>
        </w:r>
        <w:r w:rsidR="00DE0937">
          <w:rPr>
            <w:rFonts w:ascii="Times New Roman" w:hAnsi="Times New Roman"/>
            <w:noProof/>
            <w:webHidden/>
            <w:sz w:val="24"/>
            <w:szCs w:val="24"/>
          </w:rPr>
          <w:t>28</w:t>
        </w:r>
        <w:r w:rsidR="009518C7" w:rsidRPr="009518C7">
          <w:rPr>
            <w:rFonts w:ascii="Times New Roman" w:hAnsi="Times New Roman"/>
            <w:noProof/>
            <w:webHidden/>
            <w:sz w:val="24"/>
            <w:szCs w:val="24"/>
          </w:rPr>
          <w:fldChar w:fldCharType="end"/>
        </w:r>
      </w:hyperlink>
    </w:p>
    <w:p w14:paraId="28EF9A80" w14:textId="77777777" w:rsidR="009518C7" w:rsidRPr="009518C7" w:rsidRDefault="00C85691" w:rsidP="009518C7">
      <w:pPr>
        <w:pStyle w:val="11"/>
        <w:tabs>
          <w:tab w:val="right" w:leader="dot" w:pos="9345"/>
        </w:tabs>
        <w:spacing w:line="240" w:lineRule="auto"/>
        <w:rPr>
          <w:rFonts w:ascii="Times New Roman" w:eastAsiaTheme="minorEastAsia" w:hAnsi="Times New Roman"/>
          <w:noProof/>
          <w:sz w:val="24"/>
          <w:szCs w:val="24"/>
          <w:lang w:eastAsia="ru-RU"/>
        </w:rPr>
      </w:pPr>
      <w:hyperlink w:anchor="_Toc114471345" w:history="1">
        <w:r w:rsidR="009518C7" w:rsidRPr="009518C7">
          <w:rPr>
            <w:rStyle w:val="a3"/>
            <w:rFonts w:ascii="Times New Roman" w:hAnsi="Times New Roman"/>
            <w:noProof/>
            <w:sz w:val="24"/>
            <w:szCs w:val="24"/>
          </w:rPr>
          <w:t>Уведомления, которые обязаны направлять организация и руководитель проекта в Фонд</w:t>
        </w:r>
        <w:r w:rsidR="009518C7" w:rsidRPr="009518C7">
          <w:rPr>
            <w:rFonts w:ascii="Times New Roman" w:hAnsi="Times New Roman"/>
            <w:noProof/>
            <w:webHidden/>
            <w:sz w:val="24"/>
            <w:szCs w:val="24"/>
          </w:rPr>
          <w:tab/>
        </w:r>
        <w:r w:rsidR="009518C7" w:rsidRPr="009518C7">
          <w:rPr>
            <w:rFonts w:ascii="Times New Roman" w:hAnsi="Times New Roman"/>
            <w:noProof/>
            <w:webHidden/>
            <w:sz w:val="24"/>
            <w:szCs w:val="24"/>
          </w:rPr>
          <w:fldChar w:fldCharType="begin"/>
        </w:r>
        <w:r w:rsidR="009518C7" w:rsidRPr="009518C7">
          <w:rPr>
            <w:rFonts w:ascii="Times New Roman" w:hAnsi="Times New Roman"/>
            <w:noProof/>
            <w:webHidden/>
            <w:sz w:val="24"/>
            <w:szCs w:val="24"/>
          </w:rPr>
          <w:instrText xml:space="preserve"> PAGEREF _Toc114471345 \h </w:instrText>
        </w:r>
        <w:r w:rsidR="009518C7" w:rsidRPr="009518C7">
          <w:rPr>
            <w:rFonts w:ascii="Times New Roman" w:hAnsi="Times New Roman"/>
            <w:noProof/>
            <w:webHidden/>
            <w:sz w:val="24"/>
            <w:szCs w:val="24"/>
          </w:rPr>
        </w:r>
        <w:r w:rsidR="009518C7" w:rsidRPr="009518C7">
          <w:rPr>
            <w:rFonts w:ascii="Times New Roman" w:hAnsi="Times New Roman"/>
            <w:noProof/>
            <w:webHidden/>
            <w:sz w:val="24"/>
            <w:szCs w:val="24"/>
          </w:rPr>
          <w:fldChar w:fldCharType="separate"/>
        </w:r>
        <w:r w:rsidR="00DE0937">
          <w:rPr>
            <w:rFonts w:ascii="Times New Roman" w:hAnsi="Times New Roman"/>
            <w:noProof/>
            <w:webHidden/>
            <w:sz w:val="24"/>
            <w:szCs w:val="24"/>
          </w:rPr>
          <w:t>30</w:t>
        </w:r>
        <w:r w:rsidR="009518C7" w:rsidRPr="009518C7">
          <w:rPr>
            <w:rFonts w:ascii="Times New Roman" w:hAnsi="Times New Roman"/>
            <w:noProof/>
            <w:webHidden/>
            <w:sz w:val="24"/>
            <w:szCs w:val="24"/>
          </w:rPr>
          <w:fldChar w:fldCharType="end"/>
        </w:r>
      </w:hyperlink>
    </w:p>
    <w:p w14:paraId="0B06E450" w14:textId="77777777" w:rsidR="009518C7" w:rsidRPr="009518C7" w:rsidRDefault="00C85691" w:rsidP="009518C7">
      <w:pPr>
        <w:pStyle w:val="11"/>
        <w:tabs>
          <w:tab w:val="right" w:leader="dot" w:pos="9345"/>
        </w:tabs>
        <w:spacing w:line="240" w:lineRule="auto"/>
        <w:rPr>
          <w:rFonts w:ascii="Times New Roman" w:eastAsiaTheme="minorEastAsia" w:hAnsi="Times New Roman"/>
          <w:noProof/>
          <w:sz w:val="24"/>
          <w:szCs w:val="24"/>
          <w:lang w:eastAsia="ru-RU"/>
        </w:rPr>
      </w:pPr>
      <w:hyperlink w:anchor="_Toc114471346" w:history="1">
        <w:r w:rsidR="009518C7" w:rsidRPr="009518C7">
          <w:rPr>
            <w:rStyle w:val="a3"/>
            <w:rFonts w:ascii="Times New Roman" w:hAnsi="Times New Roman"/>
            <w:noProof/>
            <w:sz w:val="24"/>
            <w:szCs w:val="24"/>
          </w:rPr>
          <w:t>Порядок замены руководителя проекта, основных исполнителей, организации</w:t>
        </w:r>
        <w:r w:rsidR="009518C7" w:rsidRPr="009518C7">
          <w:rPr>
            <w:rFonts w:ascii="Times New Roman" w:hAnsi="Times New Roman"/>
            <w:noProof/>
            <w:webHidden/>
            <w:sz w:val="24"/>
            <w:szCs w:val="24"/>
          </w:rPr>
          <w:tab/>
        </w:r>
        <w:r w:rsidR="009518C7" w:rsidRPr="009518C7">
          <w:rPr>
            <w:rFonts w:ascii="Times New Roman" w:hAnsi="Times New Roman"/>
            <w:noProof/>
            <w:webHidden/>
            <w:sz w:val="24"/>
            <w:szCs w:val="24"/>
          </w:rPr>
          <w:fldChar w:fldCharType="begin"/>
        </w:r>
        <w:r w:rsidR="009518C7" w:rsidRPr="009518C7">
          <w:rPr>
            <w:rFonts w:ascii="Times New Roman" w:hAnsi="Times New Roman"/>
            <w:noProof/>
            <w:webHidden/>
            <w:sz w:val="24"/>
            <w:szCs w:val="24"/>
          </w:rPr>
          <w:instrText xml:space="preserve"> PAGEREF _Toc114471346 \h </w:instrText>
        </w:r>
        <w:r w:rsidR="009518C7" w:rsidRPr="009518C7">
          <w:rPr>
            <w:rFonts w:ascii="Times New Roman" w:hAnsi="Times New Roman"/>
            <w:noProof/>
            <w:webHidden/>
            <w:sz w:val="24"/>
            <w:szCs w:val="24"/>
          </w:rPr>
        </w:r>
        <w:r w:rsidR="009518C7" w:rsidRPr="009518C7">
          <w:rPr>
            <w:rFonts w:ascii="Times New Roman" w:hAnsi="Times New Roman"/>
            <w:noProof/>
            <w:webHidden/>
            <w:sz w:val="24"/>
            <w:szCs w:val="24"/>
          </w:rPr>
          <w:fldChar w:fldCharType="separate"/>
        </w:r>
        <w:r w:rsidR="00DE0937">
          <w:rPr>
            <w:rFonts w:ascii="Times New Roman" w:hAnsi="Times New Roman"/>
            <w:noProof/>
            <w:webHidden/>
            <w:sz w:val="24"/>
            <w:szCs w:val="24"/>
          </w:rPr>
          <w:t>32</w:t>
        </w:r>
        <w:r w:rsidR="009518C7" w:rsidRPr="009518C7">
          <w:rPr>
            <w:rFonts w:ascii="Times New Roman" w:hAnsi="Times New Roman"/>
            <w:noProof/>
            <w:webHidden/>
            <w:sz w:val="24"/>
            <w:szCs w:val="24"/>
          </w:rPr>
          <w:fldChar w:fldCharType="end"/>
        </w:r>
      </w:hyperlink>
    </w:p>
    <w:p w14:paraId="2271934D" w14:textId="77777777" w:rsidR="009518C7" w:rsidRPr="009518C7" w:rsidRDefault="00C85691" w:rsidP="009518C7">
      <w:pPr>
        <w:pStyle w:val="11"/>
        <w:tabs>
          <w:tab w:val="right" w:leader="dot" w:pos="9345"/>
        </w:tabs>
        <w:spacing w:line="240" w:lineRule="auto"/>
        <w:rPr>
          <w:rFonts w:ascii="Times New Roman" w:eastAsiaTheme="minorEastAsia" w:hAnsi="Times New Roman"/>
          <w:noProof/>
          <w:sz w:val="24"/>
          <w:szCs w:val="24"/>
          <w:lang w:eastAsia="ru-RU"/>
        </w:rPr>
      </w:pPr>
      <w:hyperlink w:anchor="_Toc114471347" w:history="1">
        <w:r w:rsidR="009518C7" w:rsidRPr="009518C7">
          <w:rPr>
            <w:rStyle w:val="a3"/>
            <w:rFonts w:ascii="Times New Roman" w:hAnsi="Times New Roman"/>
            <w:noProof/>
            <w:sz w:val="24"/>
            <w:szCs w:val="24"/>
          </w:rPr>
          <w:t>Замена организации, на базе которой выполняется проект</w:t>
        </w:r>
        <w:r w:rsidR="009518C7" w:rsidRPr="009518C7">
          <w:rPr>
            <w:rFonts w:ascii="Times New Roman" w:hAnsi="Times New Roman"/>
            <w:noProof/>
            <w:webHidden/>
            <w:sz w:val="24"/>
            <w:szCs w:val="24"/>
          </w:rPr>
          <w:tab/>
        </w:r>
        <w:r w:rsidR="009518C7" w:rsidRPr="009518C7">
          <w:rPr>
            <w:rFonts w:ascii="Times New Roman" w:hAnsi="Times New Roman"/>
            <w:noProof/>
            <w:webHidden/>
            <w:sz w:val="24"/>
            <w:szCs w:val="24"/>
          </w:rPr>
          <w:fldChar w:fldCharType="begin"/>
        </w:r>
        <w:r w:rsidR="009518C7" w:rsidRPr="009518C7">
          <w:rPr>
            <w:rFonts w:ascii="Times New Roman" w:hAnsi="Times New Roman"/>
            <w:noProof/>
            <w:webHidden/>
            <w:sz w:val="24"/>
            <w:szCs w:val="24"/>
          </w:rPr>
          <w:instrText xml:space="preserve"> PAGEREF _Toc114471347 \h </w:instrText>
        </w:r>
        <w:r w:rsidR="009518C7" w:rsidRPr="009518C7">
          <w:rPr>
            <w:rFonts w:ascii="Times New Roman" w:hAnsi="Times New Roman"/>
            <w:noProof/>
            <w:webHidden/>
            <w:sz w:val="24"/>
            <w:szCs w:val="24"/>
          </w:rPr>
        </w:r>
        <w:r w:rsidR="009518C7" w:rsidRPr="009518C7">
          <w:rPr>
            <w:rFonts w:ascii="Times New Roman" w:hAnsi="Times New Roman"/>
            <w:noProof/>
            <w:webHidden/>
            <w:sz w:val="24"/>
            <w:szCs w:val="24"/>
          </w:rPr>
          <w:fldChar w:fldCharType="separate"/>
        </w:r>
        <w:r w:rsidR="00DE0937">
          <w:rPr>
            <w:rFonts w:ascii="Times New Roman" w:hAnsi="Times New Roman"/>
            <w:noProof/>
            <w:webHidden/>
            <w:sz w:val="24"/>
            <w:szCs w:val="24"/>
          </w:rPr>
          <w:t>34</w:t>
        </w:r>
        <w:r w:rsidR="009518C7" w:rsidRPr="009518C7">
          <w:rPr>
            <w:rFonts w:ascii="Times New Roman" w:hAnsi="Times New Roman"/>
            <w:noProof/>
            <w:webHidden/>
            <w:sz w:val="24"/>
            <w:szCs w:val="24"/>
          </w:rPr>
          <w:fldChar w:fldCharType="end"/>
        </w:r>
      </w:hyperlink>
    </w:p>
    <w:p w14:paraId="7A2CBA53" w14:textId="77777777" w:rsidR="009518C7" w:rsidRPr="009518C7" w:rsidRDefault="00C85691" w:rsidP="009518C7">
      <w:pPr>
        <w:pStyle w:val="11"/>
        <w:tabs>
          <w:tab w:val="right" w:leader="dot" w:pos="9345"/>
        </w:tabs>
        <w:spacing w:line="240" w:lineRule="auto"/>
        <w:rPr>
          <w:rFonts w:ascii="Times New Roman" w:eastAsiaTheme="minorEastAsia" w:hAnsi="Times New Roman"/>
          <w:noProof/>
          <w:sz w:val="24"/>
          <w:szCs w:val="24"/>
          <w:lang w:eastAsia="ru-RU"/>
        </w:rPr>
      </w:pPr>
      <w:hyperlink w:anchor="_Toc114471348" w:history="1">
        <w:r w:rsidR="009518C7" w:rsidRPr="009518C7">
          <w:rPr>
            <w:rStyle w:val="a3"/>
            <w:rFonts w:ascii="Times New Roman" w:hAnsi="Times New Roman"/>
            <w:noProof/>
            <w:sz w:val="24"/>
            <w:szCs w:val="24"/>
          </w:rPr>
          <w:t>Расторжение грантового соглашения, возврат средств гранта</w:t>
        </w:r>
        <w:r w:rsidR="009518C7" w:rsidRPr="009518C7">
          <w:rPr>
            <w:rFonts w:ascii="Times New Roman" w:hAnsi="Times New Roman"/>
            <w:noProof/>
            <w:webHidden/>
            <w:sz w:val="24"/>
            <w:szCs w:val="24"/>
          </w:rPr>
          <w:tab/>
        </w:r>
        <w:r w:rsidR="009518C7" w:rsidRPr="009518C7">
          <w:rPr>
            <w:rFonts w:ascii="Times New Roman" w:hAnsi="Times New Roman"/>
            <w:noProof/>
            <w:webHidden/>
            <w:sz w:val="24"/>
            <w:szCs w:val="24"/>
          </w:rPr>
          <w:fldChar w:fldCharType="begin"/>
        </w:r>
        <w:r w:rsidR="009518C7" w:rsidRPr="009518C7">
          <w:rPr>
            <w:rFonts w:ascii="Times New Roman" w:hAnsi="Times New Roman"/>
            <w:noProof/>
            <w:webHidden/>
            <w:sz w:val="24"/>
            <w:szCs w:val="24"/>
          </w:rPr>
          <w:instrText xml:space="preserve"> PAGEREF _Toc114471348 \h </w:instrText>
        </w:r>
        <w:r w:rsidR="009518C7" w:rsidRPr="009518C7">
          <w:rPr>
            <w:rFonts w:ascii="Times New Roman" w:hAnsi="Times New Roman"/>
            <w:noProof/>
            <w:webHidden/>
            <w:sz w:val="24"/>
            <w:szCs w:val="24"/>
          </w:rPr>
        </w:r>
        <w:r w:rsidR="009518C7" w:rsidRPr="009518C7">
          <w:rPr>
            <w:rFonts w:ascii="Times New Roman" w:hAnsi="Times New Roman"/>
            <w:noProof/>
            <w:webHidden/>
            <w:sz w:val="24"/>
            <w:szCs w:val="24"/>
          </w:rPr>
          <w:fldChar w:fldCharType="separate"/>
        </w:r>
        <w:r w:rsidR="00DE0937">
          <w:rPr>
            <w:rFonts w:ascii="Times New Roman" w:hAnsi="Times New Roman"/>
            <w:noProof/>
            <w:webHidden/>
            <w:sz w:val="24"/>
            <w:szCs w:val="24"/>
          </w:rPr>
          <w:t>35</w:t>
        </w:r>
        <w:r w:rsidR="009518C7" w:rsidRPr="009518C7">
          <w:rPr>
            <w:rFonts w:ascii="Times New Roman" w:hAnsi="Times New Roman"/>
            <w:noProof/>
            <w:webHidden/>
            <w:sz w:val="24"/>
            <w:szCs w:val="24"/>
          </w:rPr>
          <w:fldChar w:fldCharType="end"/>
        </w:r>
      </w:hyperlink>
    </w:p>
    <w:p w14:paraId="20F4FBB0" w14:textId="77777777" w:rsidR="009518C7" w:rsidRPr="009518C7" w:rsidRDefault="00C85691" w:rsidP="009518C7">
      <w:pPr>
        <w:pStyle w:val="11"/>
        <w:tabs>
          <w:tab w:val="right" w:leader="dot" w:pos="9345"/>
        </w:tabs>
        <w:spacing w:line="240" w:lineRule="auto"/>
        <w:rPr>
          <w:rFonts w:ascii="Times New Roman" w:eastAsiaTheme="minorEastAsia" w:hAnsi="Times New Roman"/>
          <w:noProof/>
          <w:sz w:val="24"/>
          <w:szCs w:val="24"/>
          <w:lang w:eastAsia="ru-RU"/>
        </w:rPr>
      </w:pPr>
      <w:hyperlink w:anchor="_Toc114471349" w:history="1">
        <w:r w:rsidR="009518C7" w:rsidRPr="009518C7">
          <w:rPr>
            <w:rStyle w:val="a3"/>
            <w:rFonts w:ascii="Times New Roman" w:hAnsi="Times New Roman"/>
            <w:noProof/>
            <w:sz w:val="24"/>
            <w:szCs w:val="24"/>
            <w:lang w:eastAsia="ru-RU"/>
          </w:rPr>
          <w:t>Права Сторон на результаты интеллектуальной деятельности</w:t>
        </w:r>
        <w:r w:rsidR="009518C7" w:rsidRPr="009518C7">
          <w:rPr>
            <w:rFonts w:ascii="Times New Roman" w:hAnsi="Times New Roman"/>
            <w:noProof/>
            <w:webHidden/>
            <w:sz w:val="24"/>
            <w:szCs w:val="24"/>
          </w:rPr>
          <w:tab/>
        </w:r>
        <w:r w:rsidR="009518C7" w:rsidRPr="009518C7">
          <w:rPr>
            <w:rFonts w:ascii="Times New Roman" w:hAnsi="Times New Roman"/>
            <w:noProof/>
            <w:webHidden/>
            <w:sz w:val="24"/>
            <w:szCs w:val="24"/>
          </w:rPr>
          <w:fldChar w:fldCharType="begin"/>
        </w:r>
        <w:r w:rsidR="009518C7" w:rsidRPr="009518C7">
          <w:rPr>
            <w:rFonts w:ascii="Times New Roman" w:hAnsi="Times New Roman"/>
            <w:noProof/>
            <w:webHidden/>
            <w:sz w:val="24"/>
            <w:szCs w:val="24"/>
          </w:rPr>
          <w:instrText xml:space="preserve"> PAGEREF _Toc114471349 \h </w:instrText>
        </w:r>
        <w:r w:rsidR="009518C7" w:rsidRPr="009518C7">
          <w:rPr>
            <w:rFonts w:ascii="Times New Roman" w:hAnsi="Times New Roman"/>
            <w:noProof/>
            <w:webHidden/>
            <w:sz w:val="24"/>
            <w:szCs w:val="24"/>
          </w:rPr>
        </w:r>
        <w:r w:rsidR="009518C7" w:rsidRPr="009518C7">
          <w:rPr>
            <w:rFonts w:ascii="Times New Roman" w:hAnsi="Times New Roman"/>
            <w:noProof/>
            <w:webHidden/>
            <w:sz w:val="24"/>
            <w:szCs w:val="24"/>
          </w:rPr>
          <w:fldChar w:fldCharType="separate"/>
        </w:r>
        <w:r w:rsidR="00DE0937">
          <w:rPr>
            <w:rFonts w:ascii="Times New Roman" w:hAnsi="Times New Roman"/>
            <w:noProof/>
            <w:webHidden/>
            <w:sz w:val="24"/>
            <w:szCs w:val="24"/>
          </w:rPr>
          <w:t>35</w:t>
        </w:r>
        <w:r w:rsidR="009518C7" w:rsidRPr="009518C7">
          <w:rPr>
            <w:rFonts w:ascii="Times New Roman" w:hAnsi="Times New Roman"/>
            <w:noProof/>
            <w:webHidden/>
            <w:sz w:val="24"/>
            <w:szCs w:val="24"/>
          </w:rPr>
          <w:fldChar w:fldCharType="end"/>
        </w:r>
      </w:hyperlink>
    </w:p>
    <w:p w14:paraId="71685A63" w14:textId="77777777" w:rsidR="009518C7" w:rsidRPr="009518C7" w:rsidRDefault="00C85691" w:rsidP="009518C7">
      <w:pPr>
        <w:pStyle w:val="11"/>
        <w:tabs>
          <w:tab w:val="right" w:leader="dot" w:pos="9345"/>
        </w:tabs>
        <w:spacing w:line="240" w:lineRule="auto"/>
        <w:rPr>
          <w:rFonts w:ascii="Times New Roman" w:eastAsiaTheme="minorEastAsia" w:hAnsi="Times New Roman"/>
          <w:noProof/>
          <w:sz w:val="24"/>
          <w:szCs w:val="24"/>
          <w:lang w:eastAsia="ru-RU"/>
        </w:rPr>
      </w:pPr>
      <w:hyperlink w:anchor="_Toc114471350" w:history="1">
        <w:r w:rsidR="009518C7" w:rsidRPr="009518C7">
          <w:rPr>
            <w:rStyle w:val="a3"/>
            <w:rFonts w:ascii="Times New Roman" w:hAnsi="Times New Roman"/>
            <w:noProof/>
            <w:sz w:val="24"/>
            <w:szCs w:val="24"/>
            <w:lang w:eastAsia="ru-RU"/>
          </w:rPr>
          <w:t>Ответственность Сторон</w:t>
        </w:r>
        <w:r w:rsidR="009518C7" w:rsidRPr="009518C7">
          <w:rPr>
            <w:rFonts w:ascii="Times New Roman" w:hAnsi="Times New Roman"/>
            <w:noProof/>
            <w:webHidden/>
            <w:sz w:val="24"/>
            <w:szCs w:val="24"/>
          </w:rPr>
          <w:tab/>
        </w:r>
        <w:r w:rsidR="009518C7" w:rsidRPr="009518C7">
          <w:rPr>
            <w:rFonts w:ascii="Times New Roman" w:hAnsi="Times New Roman"/>
            <w:noProof/>
            <w:webHidden/>
            <w:sz w:val="24"/>
            <w:szCs w:val="24"/>
          </w:rPr>
          <w:fldChar w:fldCharType="begin"/>
        </w:r>
        <w:r w:rsidR="009518C7" w:rsidRPr="009518C7">
          <w:rPr>
            <w:rFonts w:ascii="Times New Roman" w:hAnsi="Times New Roman"/>
            <w:noProof/>
            <w:webHidden/>
            <w:sz w:val="24"/>
            <w:szCs w:val="24"/>
          </w:rPr>
          <w:instrText xml:space="preserve"> PAGEREF _Toc114471350 \h </w:instrText>
        </w:r>
        <w:r w:rsidR="009518C7" w:rsidRPr="009518C7">
          <w:rPr>
            <w:rFonts w:ascii="Times New Roman" w:hAnsi="Times New Roman"/>
            <w:noProof/>
            <w:webHidden/>
            <w:sz w:val="24"/>
            <w:szCs w:val="24"/>
          </w:rPr>
        </w:r>
        <w:r w:rsidR="009518C7" w:rsidRPr="009518C7">
          <w:rPr>
            <w:rFonts w:ascii="Times New Roman" w:hAnsi="Times New Roman"/>
            <w:noProof/>
            <w:webHidden/>
            <w:sz w:val="24"/>
            <w:szCs w:val="24"/>
          </w:rPr>
          <w:fldChar w:fldCharType="separate"/>
        </w:r>
        <w:r w:rsidR="00DE0937">
          <w:rPr>
            <w:rFonts w:ascii="Times New Roman" w:hAnsi="Times New Roman"/>
            <w:noProof/>
            <w:webHidden/>
            <w:sz w:val="24"/>
            <w:szCs w:val="24"/>
          </w:rPr>
          <w:t>37</w:t>
        </w:r>
        <w:r w:rsidR="009518C7" w:rsidRPr="009518C7">
          <w:rPr>
            <w:rFonts w:ascii="Times New Roman" w:hAnsi="Times New Roman"/>
            <w:noProof/>
            <w:webHidden/>
            <w:sz w:val="24"/>
            <w:szCs w:val="24"/>
          </w:rPr>
          <w:fldChar w:fldCharType="end"/>
        </w:r>
      </w:hyperlink>
    </w:p>
    <w:p w14:paraId="4B6084CC" w14:textId="77777777" w:rsidR="009518C7" w:rsidRPr="009518C7" w:rsidRDefault="00C85691" w:rsidP="009518C7">
      <w:pPr>
        <w:pStyle w:val="11"/>
        <w:tabs>
          <w:tab w:val="right" w:leader="dot" w:pos="9345"/>
        </w:tabs>
        <w:spacing w:line="240" w:lineRule="auto"/>
        <w:rPr>
          <w:rFonts w:ascii="Times New Roman" w:eastAsiaTheme="minorEastAsia" w:hAnsi="Times New Roman"/>
          <w:noProof/>
          <w:sz w:val="24"/>
          <w:szCs w:val="24"/>
          <w:lang w:eastAsia="ru-RU"/>
        </w:rPr>
      </w:pPr>
      <w:hyperlink w:anchor="_Toc114471351" w:history="1">
        <w:r w:rsidR="009518C7" w:rsidRPr="009518C7">
          <w:rPr>
            <w:rStyle w:val="a3"/>
            <w:rFonts w:ascii="Times New Roman" w:hAnsi="Times New Roman"/>
            <w:noProof/>
            <w:sz w:val="24"/>
            <w:szCs w:val="24"/>
          </w:rPr>
          <w:t>Частичное невыполнение Плана научного исследования, наличие необратимых расходов</w:t>
        </w:r>
        <w:r w:rsidR="009518C7" w:rsidRPr="009518C7">
          <w:rPr>
            <w:rFonts w:ascii="Times New Roman" w:hAnsi="Times New Roman"/>
            <w:noProof/>
            <w:webHidden/>
            <w:sz w:val="24"/>
            <w:szCs w:val="24"/>
          </w:rPr>
          <w:tab/>
        </w:r>
        <w:r w:rsidR="009518C7" w:rsidRPr="009518C7">
          <w:rPr>
            <w:rFonts w:ascii="Times New Roman" w:hAnsi="Times New Roman"/>
            <w:noProof/>
            <w:webHidden/>
            <w:sz w:val="24"/>
            <w:szCs w:val="24"/>
          </w:rPr>
          <w:fldChar w:fldCharType="begin"/>
        </w:r>
        <w:r w:rsidR="009518C7" w:rsidRPr="009518C7">
          <w:rPr>
            <w:rFonts w:ascii="Times New Roman" w:hAnsi="Times New Roman"/>
            <w:noProof/>
            <w:webHidden/>
            <w:sz w:val="24"/>
            <w:szCs w:val="24"/>
          </w:rPr>
          <w:instrText xml:space="preserve"> PAGEREF _Toc114471351 \h </w:instrText>
        </w:r>
        <w:r w:rsidR="009518C7" w:rsidRPr="009518C7">
          <w:rPr>
            <w:rFonts w:ascii="Times New Roman" w:hAnsi="Times New Roman"/>
            <w:noProof/>
            <w:webHidden/>
            <w:sz w:val="24"/>
            <w:szCs w:val="24"/>
          </w:rPr>
        </w:r>
        <w:r w:rsidR="009518C7" w:rsidRPr="009518C7">
          <w:rPr>
            <w:rFonts w:ascii="Times New Roman" w:hAnsi="Times New Roman"/>
            <w:noProof/>
            <w:webHidden/>
            <w:sz w:val="24"/>
            <w:szCs w:val="24"/>
          </w:rPr>
          <w:fldChar w:fldCharType="separate"/>
        </w:r>
        <w:r w:rsidR="00DE0937">
          <w:rPr>
            <w:rFonts w:ascii="Times New Roman" w:hAnsi="Times New Roman"/>
            <w:noProof/>
            <w:webHidden/>
            <w:sz w:val="24"/>
            <w:szCs w:val="24"/>
          </w:rPr>
          <w:t>38</w:t>
        </w:r>
        <w:r w:rsidR="009518C7" w:rsidRPr="009518C7">
          <w:rPr>
            <w:rFonts w:ascii="Times New Roman" w:hAnsi="Times New Roman"/>
            <w:noProof/>
            <w:webHidden/>
            <w:sz w:val="24"/>
            <w:szCs w:val="24"/>
          </w:rPr>
          <w:fldChar w:fldCharType="end"/>
        </w:r>
      </w:hyperlink>
    </w:p>
    <w:p w14:paraId="50D35143" w14:textId="77777777" w:rsidR="009518C7" w:rsidRPr="009518C7" w:rsidRDefault="00C85691" w:rsidP="009518C7">
      <w:pPr>
        <w:pStyle w:val="11"/>
        <w:tabs>
          <w:tab w:val="right" w:leader="dot" w:pos="9345"/>
        </w:tabs>
        <w:spacing w:line="240" w:lineRule="auto"/>
        <w:rPr>
          <w:rFonts w:ascii="Times New Roman" w:eastAsiaTheme="minorEastAsia" w:hAnsi="Times New Roman"/>
          <w:noProof/>
          <w:sz w:val="24"/>
          <w:szCs w:val="24"/>
          <w:lang w:eastAsia="ru-RU"/>
        </w:rPr>
      </w:pPr>
      <w:hyperlink w:anchor="_Toc114471352" w:history="1">
        <w:r w:rsidR="009518C7" w:rsidRPr="009518C7">
          <w:rPr>
            <w:rStyle w:val="a3"/>
            <w:rFonts w:ascii="Times New Roman" w:hAnsi="Times New Roman"/>
            <w:noProof/>
            <w:sz w:val="24"/>
            <w:szCs w:val="24"/>
          </w:rPr>
          <w:t>Вопросы налогообложения, перенос средств гранта на следующий период его реализации, возврат неизрасходованных средств гранта</w:t>
        </w:r>
        <w:r w:rsidR="009518C7" w:rsidRPr="009518C7">
          <w:rPr>
            <w:rFonts w:ascii="Times New Roman" w:hAnsi="Times New Roman"/>
            <w:noProof/>
            <w:webHidden/>
            <w:sz w:val="24"/>
            <w:szCs w:val="24"/>
          </w:rPr>
          <w:tab/>
        </w:r>
        <w:r w:rsidR="009518C7" w:rsidRPr="009518C7">
          <w:rPr>
            <w:rFonts w:ascii="Times New Roman" w:hAnsi="Times New Roman"/>
            <w:noProof/>
            <w:webHidden/>
            <w:sz w:val="24"/>
            <w:szCs w:val="24"/>
          </w:rPr>
          <w:fldChar w:fldCharType="begin"/>
        </w:r>
        <w:r w:rsidR="009518C7" w:rsidRPr="009518C7">
          <w:rPr>
            <w:rFonts w:ascii="Times New Roman" w:hAnsi="Times New Roman"/>
            <w:noProof/>
            <w:webHidden/>
            <w:sz w:val="24"/>
            <w:szCs w:val="24"/>
          </w:rPr>
          <w:instrText xml:space="preserve"> PAGEREF _Toc114471352 \h </w:instrText>
        </w:r>
        <w:r w:rsidR="009518C7" w:rsidRPr="009518C7">
          <w:rPr>
            <w:rFonts w:ascii="Times New Roman" w:hAnsi="Times New Roman"/>
            <w:noProof/>
            <w:webHidden/>
            <w:sz w:val="24"/>
            <w:szCs w:val="24"/>
          </w:rPr>
        </w:r>
        <w:r w:rsidR="009518C7" w:rsidRPr="009518C7">
          <w:rPr>
            <w:rFonts w:ascii="Times New Roman" w:hAnsi="Times New Roman"/>
            <w:noProof/>
            <w:webHidden/>
            <w:sz w:val="24"/>
            <w:szCs w:val="24"/>
          </w:rPr>
          <w:fldChar w:fldCharType="separate"/>
        </w:r>
        <w:r w:rsidR="00DE0937">
          <w:rPr>
            <w:rFonts w:ascii="Times New Roman" w:hAnsi="Times New Roman"/>
            <w:noProof/>
            <w:webHidden/>
            <w:sz w:val="24"/>
            <w:szCs w:val="24"/>
          </w:rPr>
          <w:t>39</w:t>
        </w:r>
        <w:r w:rsidR="009518C7" w:rsidRPr="009518C7">
          <w:rPr>
            <w:rFonts w:ascii="Times New Roman" w:hAnsi="Times New Roman"/>
            <w:noProof/>
            <w:webHidden/>
            <w:sz w:val="24"/>
            <w:szCs w:val="24"/>
          </w:rPr>
          <w:fldChar w:fldCharType="end"/>
        </w:r>
      </w:hyperlink>
    </w:p>
    <w:p w14:paraId="55E1584C" w14:textId="77777777" w:rsidR="009518C7" w:rsidRPr="009518C7" w:rsidRDefault="00C85691" w:rsidP="009518C7">
      <w:pPr>
        <w:pStyle w:val="11"/>
        <w:tabs>
          <w:tab w:val="right" w:leader="dot" w:pos="9345"/>
        </w:tabs>
        <w:spacing w:line="240" w:lineRule="auto"/>
        <w:rPr>
          <w:rFonts w:ascii="Times New Roman" w:eastAsiaTheme="minorEastAsia" w:hAnsi="Times New Roman"/>
          <w:noProof/>
          <w:sz w:val="24"/>
          <w:szCs w:val="24"/>
          <w:lang w:eastAsia="ru-RU"/>
        </w:rPr>
      </w:pPr>
      <w:hyperlink w:anchor="_Toc114471353" w:history="1">
        <w:r w:rsidR="009518C7" w:rsidRPr="009518C7">
          <w:rPr>
            <w:rStyle w:val="a3"/>
            <w:rFonts w:ascii="Times New Roman" w:hAnsi="Times New Roman"/>
            <w:noProof/>
            <w:sz w:val="24"/>
            <w:szCs w:val="24"/>
          </w:rPr>
          <w:t>Вспомогательный персонал</w:t>
        </w:r>
        <w:r w:rsidR="009518C7" w:rsidRPr="009518C7">
          <w:rPr>
            <w:rFonts w:ascii="Times New Roman" w:hAnsi="Times New Roman"/>
            <w:noProof/>
            <w:webHidden/>
            <w:sz w:val="24"/>
            <w:szCs w:val="24"/>
          </w:rPr>
          <w:tab/>
        </w:r>
        <w:r w:rsidR="009518C7" w:rsidRPr="009518C7">
          <w:rPr>
            <w:rFonts w:ascii="Times New Roman" w:hAnsi="Times New Roman"/>
            <w:noProof/>
            <w:webHidden/>
            <w:sz w:val="24"/>
            <w:szCs w:val="24"/>
          </w:rPr>
          <w:fldChar w:fldCharType="begin"/>
        </w:r>
        <w:r w:rsidR="009518C7" w:rsidRPr="009518C7">
          <w:rPr>
            <w:rFonts w:ascii="Times New Roman" w:hAnsi="Times New Roman"/>
            <w:noProof/>
            <w:webHidden/>
            <w:sz w:val="24"/>
            <w:szCs w:val="24"/>
          </w:rPr>
          <w:instrText xml:space="preserve"> PAGEREF _Toc114471353 \h </w:instrText>
        </w:r>
        <w:r w:rsidR="009518C7" w:rsidRPr="009518C7">
          <w:rPr>
            <w:rFonts w:ascii="Times New Roman" w:hAnsi="Times New Roman"/>
            <w:noProof/>
            <w:webHidden/>
            <w:sz w:val="24"/>
            <w:szCs w:val="24"/>
          </w:rPr>
        </w:r>
        <w:r w:rsidR="009518C7" w:rsidRPr="009518C7">
          <w:rPr>
            <w:rFonts w:ascii="Times New Roman" w:hAnsi="Times New Roman"/>
            <w:noProof/>
            <w:webHidden/>
            <w:sz w:val="24"/>
            <w:szCs w:val="24"/>
          </w:rPr>
          <w:fldChar w:fldCharType="separate"/>
        </w:r>
        <w:r w:rsidR="00DE0937">
          <w:rPr>
            <w:rFonts w:ascii="Times New Roman" w:hAnsi="Times New Roman"/>
            <w:noProof/>
            <w:webHidden/>
            <w:sz w:val="24"/>
            <w:szCs w:val="24"/>
          </w:rPr>
          <w:t>40</w:t>
        </w:r>
        <w:r w:rsidR="009518C7" w:rsidRPr="009518C7">
          <w:rPr>
            <w:rFonts w:ascii="Times New Roman" w:hAnsi="Times New Roman"/>
            <w:noProof/>
            <w:webHidden/>
            <w:sz w:val="24"/>
            <w:szCs w:val="24"/>
          </w:rPr>
          <w:fldChar w:fldCharType="end"/>
        </w:r>
      </w:hyperlink>
    </w:p>
    <w:p w14:paraId="41053719" w14:textId="77777777" w:rsidR="009518C7" w:rsidRPr="009518C7" w:rsidRDefault="00C85691" w:rsidP="009518C7">
      <w:pPr>
        <w:pStyle w:val="11"/>
        <w:tabs>
          <w:tab w:val="right" w:leader="dot" w:pos="9345"/>
        </w:tabs>
        <w:spacing w:line="240" w:lineRule="auto"/>
        <w:rPr>
          <w:rFonts w:ascii="Times New Roman" w:eastAsiaTheme="minorEastAsia" w:hAnsi="Times New Roman"/>
          <w:noProof/>
          <w:sz w:val="24"/>
          <w:szCs w:val="24"/>
          <w:lang w:eastAsia="ru-RU"/>
        </w:rPr>
      </w:pPr>
      <w:hyperlink w:anchor="_Toc114471354" w:history="1">
        <w:r w:rsidR="009518C7" w:rsidRPr="009518C7">
          <w:rPr>
            <w:rStyle w:val="a3"/>
            <w:rFonts w:ascii="Times New Roman" w:hAnsi="Times New Roman"/>
            <w:noProof/>
            <w:sz w:val="24"/>
            <w:szCs w:val="24"/>
          </w:rPr>
          <w:t>Предмет выездной проверки РНФ и перечень документов</w:t>
        </w:r>
        <w:r w:rsidR="009518C7" w:rsidRPr="009518C7">
          <w:rPr>
            <w:rFonts w:ascii="Times New Roman" w:hAnsi="Times New Roman"/>
            <w:noProof/>
            <w:webHidden/>
            <w:sz w:val="24"/>
            <w:szCs w:val="24"/>
          </w:rPr>
          <w:tab/>
        </w:r>
        <w:r w:rsidR="009518C7" w:rsidRPr="009518C7">
          <w:rPr>
            <w:rFonts w:ascii="Times New Roman" w:hAnsi="Times New Roman"/>
            <w:noProof/>
            <w:webHidden/>
            <w:sz w:val="24"/>
            <w:szCs w:val="24"/>
          </w:rPr>
          <w:fldChar w:fldCharType="begin"/>
        </w:r>
        <w:r w:rsidR="009518C7" w:rsidRPr="009518C7">
          <w:rPr>
            <w:rFonts w:ascii="Times New Roman" w:hAnsi="Times New Roman"/>
            <w:noProof/>
            <w:webHidden/>
            <w:sz w:val="24"/>
            <w:szCs w:val="24"/>
          </w:rPr>
          <w:instrText xml:space="preserve"> PAGEREF _Toc114471354 \h </w:instrText>
        </w:r>
        <w:r w:rsidR="009518C7" w:rsidRPr="009518C7">
          <w:rPr>
            <w:rFonts w:ascii="Times New Roman" w:hAnsi="Times New Roman"/>
            <w:noProof/>
            <w:webHidden/>
            <w:sz w:val="24"/>
            <w:szCs w:val="24"/>
          </w:rPr>
        </w:r>
        <w:r w:rsidR="009518C7" w:rsidRPr="009518C7">
          <w:rPr>
            <w:rFonts w:ascii="Times New Roman" w:hAnsi="Times New Roman"/>
            <w:noProof/>
            <w:webHidden/>
            <w:sz w:val="24"/>
            <w:szCs w:val="24"/>
          </w:rPr>
          <w:fldChar w:fldCharType="separate"/>
        </w:r>
        <w:r w:rsidR="00DE0937">
          <w:rPr>
            <w:rFonts w:ascii="Times New Roman" w:hAnsi="Times New Roman"/>
            <w:noProof/>
            <w:webHidden/>
            <w:sz w:val="24"/>
            <w:szCs w:val="24"/>
          </w:rPr>
          <w:t>41</w:t>
        </w:r>
        <w:r w:rsidR="009518C7" w:rsidRPr="009518C7">
          <w:rPr>
            <w:rFonts w:ascii="Times New Roman" w:hAnsi="Times New Roman"/>
            <w:noProof/>
            <w:webHidden/>
            <w:sz w:val="24"/>
            <w:szCs w:val="24"/>
          </w:rPr>
          <w:fldChar w:fldCharType="end"/>
        </w:r>
      </w:hyperlink>
    </w:p>
    <w:p w14:paraId="001F8B9C" w14:textId="77777777" w:rsidR="009518C7" w:rsidRPr="009518C7" w:rsidRDefault="00C85691" w:rsidP="009518C7">
      <w:pPr>
        <w:pStyle w:val="11"/>
        <w:tabs>
          <w:tab w:val="right" w:leader="dot" w:pos="9345"/>
        </w:tabs>
        <w:spacing w:line="240" w:lineRule="auto"/>
        <w:rPr>
          <w:rFonts w:ascii="Times New Roman" w:eastAsiaTheme="minorEastAsia" w:hAnsi="Times New Roman"/>
          <w:noProof/>
          <w:sz w:val="24"/>
          <w:szCs w:val="24"/>
          <w:lang w:eastAsia="ru-RU"/>
        </w:rPr>
      </w:pPr>
      <w:hyperlink w:anchor="_Toc114471355" w:history="1">
        <w:r w:rsidR="009518C7" w:rsidRPr="009518C7">
          <w:rPr>
            <w:rStyle w:val="a3"/>
            <w:rFonts w:ascii="Times New Roman" w:hAnsi="Times New Roman"/>
            <w:noProof/>
            <w:sz w:val="24"/>
            <w:szCs w:val="24"/>
          </w:rPr>
          <w:t>Требования к публикациям</w:t>
        </w:r>
        <w:r w:rsidR="009518C7" w:rsidRPr="009518C7">
          <w:rPr>
            <w:rFonts w:ascii="Times New Roman" w:hAnsi="Times New Roman"/>
            <w:noProof/>
            <w:webHidden/>
            <w:sz w:val="24"/>
            <w:szCs w:val="24"/>
          </w:rPr>
          <w:tab/>
        </w:r>
        <w:r w:rsidR="009518C7" w:rsidRPr="009518C7">
          <w:rPr>
            <w:rFonts w:ascii="Times New Roman" w:hAnsi="Times New Roman"/>
            <w:noProof/>
            <w:webHidden/>
            <w:sz w:val="24"/>
            <w:szCs w:val="24"/>
          </w:rPr>
          <w:fldChar w:fldCharType="begin"/>
        </w:r>
        <w:r w:rsidR="009518C7" w:rsidRPr="009518C7">
          <w:rPr>
            <w:rFonts w:ascii="Times New Roman" w:hAnsi="Times New Roman"/>
            <w:noProof/>
            <w:webHidden/>
            <w:sz w:val="24"/>
            <w:szCs w:val="24"/>
          </w:rPr>
          <w:instrText xml:space="preserve"> PAGEREF _Toc114471355 \h </w:instrText>
        </w:r>
        <w:r w:rsidR="009518C7" w:rsidRPr="009518C7">
          <w:rPr>
            <w:rFonts w:ascii="Times New Roman" w:hAnsi="Times New Roman"/>
            <w:noProof/>
            <w:webHidden/>
            <w:sz w:val="24"/>
            <w:szCs w:val="24"/>
          </w:rPr>
        </w:r>
        <w:r w:rsidR="009518C7" w:rsidRPr="009518C7">
          <w:rPr>
            <w:rFonts w:ascii="Times New Roman" w:hAnsi="Times New Roman"/>
            <w:noProof/>
            <w:webHidden/>
            <w:sz w:val="24"/>
            <w:szCs w:val="24"/>
          </w:rPr>
          <w:fldChar w:fldCharType="separate"/>
        </w:r>
        <w:r w:rsidR="00DE0937">
          <w:rPr>
            <w:rFonts w:ascii="Times New Roman" w:hAnsi="Times New Roman"/>
            <w:noProof/>
            <w:webHidden/>
            <w:sz w:val="24"/>
            <w:szCs w:val="24"/>
          </w:rPr>
          <w:t>43</w:t>
        </w:r>
        <w:r w:rsidR="009518C7" w:rsidRPr="009518C7">
          <w:rPr>
            <w:rFonts w:ascii="Times New Roman" w:hAnsi="Times New Roman"/>
            <w:noProof/>
            <w:webHidden/>
            <w:sz w:val="24"/>
            <w:szCs w:val="24"/>
          </w:rPr>
          <w:fldChar w:fldCharType="end"/>
        </w:r>
      </w:hyperlink>
    </w:p>
    <w:p w14:paraId="553B84C3" w14:textId="77777777" w:rsidR="009518C7" w:rsidRPr="009518C7" w:rsidRDefault="00C85691" w:rsidP="009518C7">
      <w:pPr>
        <w:pStyle w:val="11"/>
        <w:tabs>
          <w:tab w:val="right" w:leader="dot" w:pos="9345"/>
        </w:tabs>
        <w:spacing w:line="240" w:lineRule="auto"/>
        <w:rPr>
          <w:rFonts w:ascii="Times New Roman" w:eastAsiaTheme="minorEastAsia" w:hAnsi="Times New Roman"/>
          <w:noProof/>
          <w:sz w:val="24"/>
          <w:szCs w:val="24"/>
          <w:lang w:eastAsia="ru-RU"/>
        </w:rPr>
      </w:pPr>
      <w:hyperlink w:anchor="_Toc114471356" w:history="1">
        <w:r w:rsidR="009518C7" w:rsidRPr="009518C7">
          <w:rPr>
            <w:rStyle w:val="a3"/>
            <w:rFonts w:ascii="Times New Roman" w:hAnsi="Times New Roman"/>
            <w:noProof/>
            <w:sz w:val="24"/>
            <w:szCs w:val="24"/>
          </w:rPr>
          <w:t>О мотивированных предложениях организации</w:t>
        </w:r>
        <w:r w:rsidR="009518C7" w:rsidRPr="009518C7">
          <w:rPr>
            <w:rFonts w:ascii="Times New Roman" w:hAnsi="Times New Roman"/>
            <w:noProof/>
            <w:webHidden/>
            <w:sz w:val="24"/>
            <w:szCs w:val="24"/>
          </w:rPr>
          <w:tab/>
        </w:r>
        <w:r w:rsidR="009518C7" w:rsidRPr="009518C7">
          <w:rPr>
            <w:rFonts w:ascii="Times New Roman" w:hAnsi="Times New Roman"/>
            <w:noProof/>
            <w:webHidden/>
            <w:sz w:val="24"/>
            <w:szCs w:val="24"/>
          </w:rPr>
          <w:fldChar w:fldCharType="begin"/>
        </w:r>
        <w:r w:rsidR="009518C7" w:rsidRPr="009518C7">
          <w:rPr>
            <w:rFonts w:ascii="Times New Roman" w:hAnsi="Times New Roman"/>
            <w:noProof/>
            <w:webHidden/>
            <w:sz w:val="24"/>
            <w:szCs w:val="24"/>
          </w:rPr>
          <w:instrText xml:space="preserve"> PAGEREF _Toc114471356 \h </w:instrText>
        </w:r>
        <w:r w:rsidR="009518C7" w:rsidRPr="009518C7">
          <w:rPr>
            <w:rFonts w:ascii="Times New Roman" w:hAnsi="Times New Roman"/>
            <w:noProof/>
            <w:webHidden/>
            <w:sz w:val="24"/>
            <w:szCs w:val="24"/>
          </w:rPr>
        </w:r>
        <w:r w:rsidR="009518C7" w:rsidRPr="009518C7">
          <w:rPr>
            <w:rFonts w:ascii="Times New Roman" w:hAnsi="Times New Roman"/>
            <w:noProof/>
            <w:webHidden/>
            <w:sz w:val="24"/>
            <w:szCs w:val="24"/>
          </w:rPr>
          <w:fldChar w:fldCharType="separate"/>
        </w:r>
        <w:r w:rsidR="00DE0937">
          <w:rPr>
            <w:rFonts w:ascii="Times New Roman" w:hAnsi="Times New Roman"/>
            <w:noProof/>
            <w:webHidden/>
            <w:sz w:val="24"/>
            <w:szCs w:val="24"/>
          </w:rPr>
          <w:t>44</w:t>
        </w:r>
        <w:r w:rsidR="009518C7" w:rsidRPr="009518C7">
          <w:rPr>
            <w:rFonts w:ascii="Times New Roman" w:hAnsi="Times New Roman"/>
            <w:noProof/>
            <w:webHidden/>
            <w:sz w:val="24"/>
            <w:szCs w:val="24"/>
          </w:rPr>
          <w:fldChar w:fldCharType="end"/>
        </w:r>
      </w:hyperlink>
    </w:p>
    <w:p w14:paraId="6761034E" w14:textId="77777777" w:rsidR="009518C7" w:rsidRPr="009518C7" w:rsidRDefault="00C85691" w:rsidP="009518C7">
      <w:pPr>
        <w:pStyle w:val="11"/>
        <w:tabs>
          <w:tab w:val="right" w:leader="dot" w:pos="9345"/>
        </w:tabs>
        <w:spacing w:line="240" w:lineRule="auto"/>
        <w:rPr>
          <w:rFonts w:ascii="Times New Roman" w:eastAsiaTheme="minorEastAsia" w:hAnsi="Times New Roman"/>
          <w:noProof/>
          <w:sz w:val="24"/>
          <w:szCs w:val="24"/>
          <w:lang w:eastAsia="ru-RU"/>
        </w:rPr>
      </w:pPr>
      <w:hyperlink w:anchor="_Toc114471357" w:history="1">
        <w:r w:rsidR="009518C7" w:rsidRPr="009518C7">
          <w:rPr>
            <w:rStyle w:val="a3"/>
            <w:rFonts w:ascii="Times New Roman" w:hAnsi="Times New Roman"/>
            <w:noProof/>
            <w:sz w:val="24"/>
            <w:szCs w:val="24"/>
          </w:rPr>
          <w:t>Особенности реализации мероприятия «Проведение исследований научными лабораториями мирового уровня в рамках реализации приоритетов научно-технологического развития Российской Федерации»</w:t>
        </w:r>
        <w:r w:rsidR="009518C7" w:rsidRPr="009518C7">
          <w:rPr>
            <w:rFonts w:ascii="Times New Roman" w:hAnsi="Times New Roman"/>
            <w:noProof/>
            <w:webHidden/>
            <w:sz w:val="24"/>
            <w:szCs w:val="24"/>
          </w:rPr>
          <w:tab/>
        </w:r>
        <w:r w:rsidR="009518C7" w:rsidRPr="009518C7">
          <w:rPr>
            <w:rFonts w:ascii="Times New Roman" w:hAnsi="Times New Roman"/>
            <w:noProof/>
            <w:webHidden/>
            <w:sz w:val="24"/>
            <w:szCs w:val="24"/>
          </w:rPr>
          <w:fldChar w:fldCharType="begin"/>
        </w:r>
        <w:r w:rsidR="009518C7" w:rsidRPr="009518C7">
          <w:rPr>
            <w:rFonts w:ascii="Times New Roman" w:hAnsi="Times New Roman"/>
            <w:noProof/>
            <w:webHidden/>
            <w:sz w:val="24"/>
            <w:szCs w:val="24"/>
          </w:rPr>
          <w:instrText xml:space="preserve"> PAGEREF _Toc114471357 \h </w:instrText>
        </w:r>
        <w:r w:rsidR="009518C7" w:rsidRPr="009518C7">
          <w:rPr>
            <w:rFonts w:ascii="Times New Roman" w:hAnsi="Times New Roman"/>
            <w:noProof/>
            <w:webHidden/>
            <w:sz w:val="24"/>
            <w:szCs w:val="24"/>
          </w:rPr>
        </w:r>
        <w:r w:rsidR="009518C7" w:rsidRPr="009518C7">
          <w:rPr>
            <w:rFonts w:ascii="Times New Roman" w:hAnsi="Times New Roman"/>
            <w:noProof/>
            <w:webHidden/>
            <w:sz w:val="24"/>
            <w:szCs w:val="24"/>
          </w:rPr>
          <w:fldChar w:fldCharType="separate"/>
        </w:r>
        <w:r w:rsidR="00DE0937">
          <w:rPr>
            <w:rFonts w:ascii="Times New Roman" w:hAnsi="Times New Roman"/>
            <w:noProof/>
            <w:webHidden/>
            <w:sz w:val="24"/>
            <w:szCs w:val="24"/>
          </w:rPr>
          <w:t>46</w:t>
        </w:r>
        <w:r w:rsidR="009518C7" w:rsidRPr="009518C7">
          <w:rPr>
            <w:rFonts w:ascii="Times New Roman" w:hAnsi="Times New Roman"/>
            <w:noProof/>
            <w:webHidden/>
            <w:sz w:val="24"/>
            <w:szCs w:val="24"/>
          </w:rPr>
          <w:fldChar w:fldCharType="end"/>
        </w:r>
      </w:hyperlink>
    </w:p>
    <w:p w14:paraId="0FC8C718" w14:textId="77777777" w:rsidR="009518C7" w:rsidRPr="009518C7" w:rsidRDefault="00C85691" w:rsidP="009518C7">
      <w:pPr>
        <w:pStyle w:val="11"/>
        <w:tabs>
          <w:tab w:val="right" w:leader="dot" w:pos="9345"/>
        </w:tabs>
        <w:spacing w:line="240" w:lineRule="auto"/>
        <w:rPr>
          <w:rFonts w:ascii="Times New Roman" w:eastAsiaTheme="minorEastAsia" w:hAnsi="Times New Roman"/>
          <w:noProof/>
          <w:sz w:val="24"/>
          <w:szCs w:val="24"/>
          <w:lang w:eastAsia="ru-RU"/>
        </w:rPr>
      </w:pPr>
      <w:hyperlink w:anchor="_Toc114471358" w:history="1">
        <w:r w:rsidR="009518C7" w:rsidRPr="009518C7">
          <w:rPr>
            <w:rStyle w:val="a3"/>
            <w:rFonts w:ascii="Times New Roman" w:hAnsi="Times New Roman"/>
            <w:noProof/>
            <w:sz w:val="24"/>
            <w:szCs w:val="24"/>
          </w:rPr>
          <w:t>Особенности реализации мероприятия «Проведение исследований на базе существующей научной инфраструктуры мирового уровня»</w:t>
        </w:r>
        <w:r w:rsidR="009518C7" w:rsidRPr="009518C7">
          <w:rPr>
            <w:rFonts w:ascii="Times New Roman" w:hAnsi="Times New Roman"/>
            <w:noProof/>
            <w:webHidden/>
            <w:sz w:val="24"/>
            <w:szCs w:val="24"/>
          </w:rPr>
          <w:tab/>
        </w:r>
        <w:r w:rsidR="009518C7" w:rsidRPr="009518C7">
          <w:rPr>
            <w:rFonts w:ascii="Times New Roman" w:hAnsi="Times New Roman"/>
            <w:noProof/>
            <w:webHidden/>
            <w:sz w:val="24"/>
            <w:szCs w:val="24"/>
          </w:rPr>
          <w:fldChar w:fldCharType="begin"/>
        </w:r>
        <w:r w:rsidR="009518C7" w:rsidRPr="009518C7">
          <w:rPr>
            <w:rFonts w:ascii="Times New Roman" w:hAnsi="Times New Roman"/>
            <w:noProof/>
            <w:webHidden/>
            <w:sz w:val="24"/>
            <w:szCs w:val="24"/>
          </w:rPr>
          <w:instrText xml:space="preserve"> PAGEREF _Toc114471358 \h </w:instrText>
        </w:r>
        <w:r w:rsidR="009518C7" w:rsidRPr="009518C7">
          <w:rPr>
            <w:rFonts w:ascii="Times New Roman" w:hAnsi="Times New Roman"/>
            <w:noProof/>
            <w:webHidden/>
            <w:sz w:val="24"/>
            <w:szCs w:val="24"/>
          </w:rPr>
        </w:r>
        <w:r w:rsidR="009518C7" w:rsidRPr="009518C7">
          <w:rPr>
            <w:rFonts w:ascii="Times New Roman" w:hAnsi="Times New Roman"/>
            <w:noProof/>
            <w:webHidden/>
            <w:sz w:val="24"/>
            <w:szCs w:val="24"/>
          </w:rPr>
          <w:fldChar w:fldCharType="separate"/>
        </w:r>
        <w:r w:rsidR="00DE0937">
          <w:rPr>
            <w:rFonts w:ascii="Times New Roman" w:hAnsi="Times New Roman"/>
            <w:noProof/>
            <w:webHidden/>
            <w:sz w:val="24"/>
            <w:szCs w:val="24"/>
          </w:rPr>
          <w:t>48</w:t>
        </w:r>
        <w:r w:rsidR="009518C7" w:rsidRPr="009518C7">
          <w:rPr>
            <w:rFonts w:ascii="Times New Roman" w:hAnsi="Times New Roman"/>
            <w:noProof/>
            <w:webHidden/>
            <w:sz w:val="24"/>
            <w:szCs w:val="24"/>
          </w:rPr>
          <w:fldChar w:fldCharType="end"/>
        </w:r>
      </w:hyperlink>
    </w:p>
    <w:p w14:paraId="6047758C" w14:textId="5EFA98D7" w:rsidR="001F75D8" w:rsidRPr="009518C7" w:rsidRDefault="001F75D8" w:rsidP="009518C7">
      <w:pPr>
        <w:spacing w:after="0" w:line="240" w:lineRule="auto"/>
        <w:rPr>
          <w:rFonts w:ascii="Times New Roman" w:hAnsi="Times New Roman"/>
          <w:color w:val="000000" w:themeColor="text1"/>
          <w:sz w:val="28"/>
          <w:szCs w:val="28"/>
        </w:rPr>
      </w:pPr>
      <w:r w:rsidRPr="009518C7">
        <w:rPr>
          <w:rFonts w:ascii="Times New Roman" w:hAnsi="Times New Roman"/>
          <w:color w:val="000000" w:themeColor="text1"/>
          <w:sz w:val="24"/>
          <w:szCs w:val="24"/>
        </w:rPr>
        <w:fldChar w:fldCharType="end"/>
      </w:r>
    </w:p>
    <w:p w14:paraId="3075789E" w14:textId="77777777" w:rsidR="00D33DD1" w:rsidRPr="009518C7" w:rsidRDefault="00D33DD1" w:rsidP="009518C7">
      <w:pPr>
        <w:pStyle w:val="1"/>
        <w:spacing w:line="276" w:lineRule="auto"/>
        <w:rPr>
          <w:rStyle w:val="FontStyle14"/>
          <w:sz w:val="28"/>
          <w:szCs w:val="28"/>
        </w:rPr>
      </w:pPr>
      <w:bookmarkStart w:id="1" w:name="_Toc113442160"/>
      <w:bookmarkStart w:id="2" w:name="_Toc114471333"/>
      <w:bookmarkStart w:id="3" w:name="_Toc425772090"/>
      <w:r w:rsidRPr="009518C7">
        <w:rPr>
          <w:rStyle w:val="FontStyle14"/>
          <w:sz w:val="28"/>
          <w:szCs w:val="28"/>
        </w:rPr>
        <w:lastRenderedPageBreak/>
        <w:t xml:space="preserve">О подходах РНФ к </w:t>
      </w:r>
      <w:r w:rsidR="00B25A8C" w:rsidRPr="009518C7">
        <w:rPr>
          <w:rStyle w:val="FontStyle14"/>
          <w:sz w:val="28"/>
          <w:szCs w:val="28"/>
        </w:rPr>
        <w:t>реализации проектов РНФ</w:t>
      </w:r>
      <w:bookmarkEnd w:id="1"/>
      <w:bookmarkEnd w:id="2"/>
    </w:p>
    <w:p w14:paraId="25A1096F" w14:textId="77777777" w:rsidR="00A3420D" w:rsidRPr="009518C7" w:rsidRDefault="00A3420D" w:rsidP="009518C7">
      <w:pPr>
        <w:spacing w:after="0" w:line="276" w:lineRule="auto"/>
        <w:ind w:firstLine="567"/>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РНФ осуществляет свою деятельность в соответствии с Федеральным законом от 2 ноября 2013 г. № 291-ФЗ «</w:t>
      </w:r>
      <w:r w:rsidRPr="009518C7">
        <w:rPr>
          <w:rFonts w:ascii="Times New Roman" w:hAnsi="Times New Roman"/>
          <w:bCs/>
          <w:color w:val="000000" w:themeColor="text1"/>
          <w:sz w:val="28"/>
          <w:szCs w:val="28"/>
        </w:rPr>
        <w:t>О Российском научном фонде и внесении изменений в отдельные законодательные акты Российской Федерации</w:t>
      </w:r>
      <w:r w:rsidRPr="009518C7">
        <w:rPr>
          <w:rFonts w:ascii="Times New Roman" w:hAnsi="Times New Roman"/>
          <w:color w:val="000000" w:themeColor="text1"/>
          <w:sz w:val="28"/>
          <w:szCs w:val="28"/>
        </w:rPr>
        <w:t>» (далее – Закон).</w:t>
      </w:r>
    </w:p>
    <w:p w14:paraId="2DF3BE78" w14:textId="593B1EBF" w:rsidR="00B55CD5" w:rsidRPr="009518C7" w:rsidRDefault="00A3420D" w:rsidP="009518C7">
      <w:pPr>
        <w:spacing w:after="0" w:line="276" w:lineRule="auto"/>
        <w:ind w:firstLine="567"/>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В соответствии с Законом</w:t>
      </w:r>
      <w:r w:rsidR="00B53599" w:rsidRPr="009518C7">
        <w:rPr>
          <w:rFonts w:ascii="Times New Roman" w:hAnsi="Times New Roman"/>
          <w:color w:val="000000" w:themeColor="text1"/>
          <w:sz w:val="28"/>
          <w:szCs w:val="28"/>
        </w:rPr>
        <w:t>,</w:t>
      </w:r>
      <w:r w:rsidRPr="009518C7">
        <w:rPr>
          <w:rFonts w:ascii="Times New Roman" w:hAnsi="Times New Roman"/>
          <w:color w:val="000000" w:themeColor="text1"/>
          <w:sz w:val="28"/>
          <w:szCs w:val="28"/>
        </w:rPr>
        <w:t xml:space="preserve"> </w:t>
      </w:r>
      <w:r w:rsidR="00BF5432" w:rsidRPr="009518C7">
        <w:rPr>
          <w:rFonts w:ascii="Times New Roman" w:hAnsi="Times New Roman"/>
          <w:color w:val="000000" w:themeColor="text1"/>
          <w:sz w:val="28"/>
          <w:szCs w:val="28"/>
        </w:rPr>
        <w:t xml:space="preserve">РНФ – </w:t>
      </w:r>
      <w:r w:rsidR="00BF5432" w:rsidRPr="009518C7">
        <w:rPr>
          <w:rFonts w:ascii="Times New Roman" w:hAnsi="Times New Roman"/>
          <w:b/>
          <w:color w:val="000000" w:themeColor="text1"/>
          <w:sz w:val="28"/>
          <w:szCs w:val="28"/>
        </w:rPr>
        <w:t>негосударственный научный фонд</w:t>
      </w:r>
      <w:r w:rsidRPr="009518C7">
        <w:rPr>
          <w:rFonts w:ascii="Times New Roman" w:hAnsi="Times New Roman"/>
          <w:color w:val="000000" w:themeColor="text1"/>
          <w:sz w:val="28"/>
          <w:szCs w:val="28"/>
        </w:rPr>
        <w:t xml:space="preserve"> (ч.</w:t>
      </w:r>
      <w:r w:rsidR="006911A8" w:rsidRPr="009518C7">
        <w:rPr>
          <w:rFonts w:ascii="Times New Roman" w:hAnsi="Times New Roman"/>
          <w:color w:val="000000" w:themeColor="text1"/>
          <w:sz w:val="28"/>
          <w:szCs w:val="28"/>
        </w:rPr>
        <w:t> </w:t>
      </w:r>
      <w:r w:rsidRPr="009518C7">
        <w:rPr>
          <w:rFonts w:ascii="Times New Roman" w:hAnsi="Times New Roman"/>
          <w:color w:val="000000" w:themeColor="text1"/>
          <w:sz w:val="28"/>
          <w:szCs w:val="28"/>
        </w:rPr>
        <w:t>1 ст.</w:t>
      </w:r>
      <w:r w:rsidR="006911A8" w:rsidRPr="009518C7">
        <w:rPr>
          <w:rFonts w:ascii="Times New Roman" w:hAnsi="Times New Roman"/>
          <w:color w:val="000000" w:themeColor="text1"/>
          <w:sz w:val="28"/>
          <w:szCs w:val="28"/>
        </w:rPr>
        <w:t> </w:t>
      </w:r>
      <w:r w:rsidRPr="009518C7">
        <w:rPr>
          <w:rFonts w:ascii="Times New Roman" w:hAnsi="Times New Roman"/>
          <w:color w:val="000000" w:themeColor="text1"/>
          <w:sz w:val="28"/>
          <w:szCs w:val="28"/>
        </w:rPr>
        <w:t>2</w:t>
      </w:r>
      <w:r w:rsidR="008E23A7" w:rsidRPr="009518C7">
        <w:rPr>
          <w:rFonts w:ascii="Times New Roman" w:hAnsi="Times New Roman"/>
          <w:color w:val="000000" w:themeColor="text1"/>
          <w:sz w:val="28"/>
          <w:szCs w:val="28"/>
        </w:rPr>
        <w:t xml:space="preserve"> </w:t>
      </w:r>
      <w:r w:rsidRPr="009518C7">
        <w:rPr>
          <w:rFonts w:ascii="Times New Roman" w:hAnsi="Times New Roman"/>
          <w:color w:val="000000" w:themeColor="text1"/>
          <w:sz w:val="28"/>
          <w:szCs w:val="28"/>
        </w:rPr>
        <w:t>Закона)</w:t>
      </w:r>
      <w:r w:rsidR="00BF5432" w:rsidRPr="009518C7">
        <w:rPr>
          <w:rFonts w:ascii="Times New Roman" w:hAnsi="Times New Roman"/>
          <w:color w:val="000000" w:themeColor="text1"/>
          <w:sz w:val="28"/>
          <w:szCs w:val="28"/>
        </w:rPr>
        <w:t>. Средства</w:t>
      </w:r>
      <w:r w:rsidR="00CB50E5" w:rsidRPr="009518C7">
        <w:rPr>
          <w:rFonts w:ascii="Times New Roman" w:hAnsi="Times New Roman"/>
          <w:color w:val="000000" w:themeColor="text1"/>
          <w:sz w:val="28"/>
          <w:szCs w:val="28"/>
        </w:rPr>
        <w:t xml:space="preserve"> грантов</w:t>
      </w:r>
      <w:r w:rsidR="00BF5432" w:rsidRPr="009518C7">
        <w:rPr>
          <w:rFonts w:ascii="Times New Roman" w:hAnsi="Times New Roman"/>
          <w:color w:val="000000" w:themeColor="text1"/>
          <w:sz w:val="28"/>
          <w:szCs w:val="28"/>
        </w:rPr>
        <w:t>, выделяемые РНФ</w:t>
      </w:r>
      <w:r w:rsidR="00CB50E5" w:rsidRPr="009518C7">
        <w:rPr>
          <w:rFonts w:ascii="Times New Roman" w:hAnsi="Times New Roman"/>
          <w:color w:val="000000" w:themeColor="text1"/>
          <w:sz w:val="28"/>
          <w:szCs w:val="28"/>
        </w:rPr>
        <w:t>,</w:t>
      </w:r>
      <w:r w:rsidR="00BF5432" w:rsidRPr="009518C7">
        <w:rPr>
          <w:rFonts w:ascii="Times New Roman" w:hAnsi="Times New Roman"/>
          <w:color w:val="000000" w:themeColor="text1"/>
          <w:sz w:val="28"/>
          <w:szCs w:val="28"/>
        </w:rPr>
        <w:t xml:space="preserve"> являются </w:t>
      </w:r>
      <w:r w:rsidR="00BF5432" w:rsidRPr="009518C7">
        <w:rPr>
          <w:rFonts w:ascii="Times New Roman" w:hAnsi="Times New Roman"/>
          <w:b/>
          <w:color w:val="000000" w:themeColor="text1"/>
          <w:sz w:val="28"/>
          <w:szCs w:val="28"/>
        </w:rPr>
        <w:t>внебюджетными средствами</w:t>
      </w:r>
      <w:r w:rsidR="00BF5432" w:rsidRPr="009518C7">
        <w:rPr>
          <w:rFonts w:ascii="Times New Roman" w:hAnsi="Times New Roman"/>
          <w:color w:val="000000" w:themeColor="text1"/>
          <w:sz w:val="28"/>
          <w:szCs w:val="28"/>
        </w:rPr>
        <w:t>.</w:t>
      </w:r>
      <w:r w:rsidR="00B55CD5" w:rsidRPr="009518C7">
        <w:rPr>
          <w:rFonts w:ascii="Times New Roman" w:hAnsi="Times New Roman"/>
          <w:color w:val="000000" w:themeColor="text1"/>
          <w:sz w:val="28"/>
          <w:szCs w:val="28"/>
        </w:rPr>
        <w:t xml:space="preserve"> </w:t>
      </w:r>
    </w:p>
    <w:p w14:paraId="7ADEBE95" w14:textId="698EC9AD" w:rsidR="00BF5432" w:rsidRPr="009518C7" w:rsidRDefault="00B55CD5" w:rsidP="009518C7">
      <w:pPr>
        <w:spacing w:after="0" w:line="276" w:lineRule="auto"/>
        <w:ind w:firstLine="567"/>
        <w:jc w:val="both"/>
        <w:rPr>
          <w:rFonts w:ascii="Times New Roman" w:eastAsiaTheme="minorHAnsi" w:hAnsi="Times New Roman"/>
          <w:color w:val="000000" w:themeColor="text1"/>
          <w:sz w:val="28"/>
          <w:szCs w:val="28"/>
        </w:rPr>
      </w:pPr>
      <w:r w:rsidRPr="009518C7">
        <w:rPr>
          <w:rFonts w:ascii="Times New Roman" w:hAnsi="Times New Roman"/>
          <w:color w:val="000000" w:themeColor="text1"/>
          <w:sz w:val="28"/>
          <w:szCs w:val="28"/>
        </w:rPr>
        <w:t xml:space="preserve">Грант является </w:t>
      </w:r>
      <w:r w:rsidRPr="009518C7">
        <w:rPr>
          <w:rFonts w:ascii="Times New Roman" w:hAnsi="Times New Roman"/>
          <w:b/>
          <w:color w:val="000000" w:themeColor="text1"/>
          <w:sz w:val="28"/>
          <w:szCs w:val="28"/>
        </w:rPr>
        <w:t>пожертвованием</w:t>
      </w:r>
      <w:r w:rsidRPr="009518C7">
        <w:rPr>
          <w:rFonts w:ascii="Times New Roman" w:hAnsi="Times New Roman"/>
          <w:color w:val="000000" w:themeColor="text1"/>
          <w:sz w:val="28"/>
          <w:szCs w:val="28"/>
        </w:rPr>
        <w:t>, а условия его использования регулируются</w:t>
      </w:r>
      <w:r w:rsidR="00B635C5" w:rsidRPr="009518C7">
        <w:rPr>
          <w:rStyle w:val="a7"/>
          <w:rFonts w:ascii="Times New Roman" w:hAnsi="Times New Roman"/>
          <w:color w:val="000000" w:themeColor="text1"/>
          <w:sz w:val="28"/>
          <w:szCs w:val="28"/>
        </w:rPr>
        <w:footnoteReference w:id="2"/>
      </w:r>
      <w:r w:rsidRPr="009518C7">
        <w:rPr>
          <w:rFonts w:ascii="Times New Roman" w:hAnsi="Times New Roman"/>
          <w:color w:val="000000" w:themeColor="text1"/>
          <w:sz w:val="28"/>
          <w:szCs w:val="28"/>
        </w:rPr>
        <w:t xml:space="preserve"> ст. 582 ГК РФ</w:t>
      </w:r>
      <w:r w:rsidR="00945D02" w:rsidRPr="009518C7">
        <w:rPr>
          <w:rFonts w:ascii="Times New Roman" w:hAnsi="Times New Roman"/>
          <w:color w:val="000000" w:themeColor="text1"/>
          <w:sz w:val="28"/>
          <w:szCs w:val="28"/>
        </w:rPr>
        <w:t>,</w:t>
      </w:r>
      <w:r w:rsidR="00945D02" w:rsidRPr="009518C7">
        <w:rPr>
          <w:rFonts w:ascii="Times New Roman" w:hAnsi="Times New Roman"/>
          <w:bCs/>
          <w:color w:val="000000" w:themeColor="text1"/>
          <w:sz w:val="28"/>
          <w:szCs w:val="28"/>
        </w:rPr>
        <w:t xml:space="preserve"> </w:t>
      </w:r>
      <w:r w:rsidR="00945D02" w:rsidRPr="009518C7">
        <w:rPr>
          <w:rFonts w:ascii="Times New Roman" w:hAnsi="Times New Roman"/>
          <w:b/>
          <w:bCs/>
          <w:color w:val="000000" w:themeColor="text1"/>
          <w:sz w:val="28"/>
          <w:szCs w:val="28"/>
        </w:rPr>
        <w:t>не является заказчиком</w:t>
      </w:r>
      <w:r w:rsidR="00945D02" w:rsidRPr="009518C7">
        <w:rPr>
          <w:rFonts w:ascii="Times New Roman" w:hAnsi="Times New Roman"/>
          <w:bCs/>
          <w:color w:val="000000" w:themeColor="text1"/>
          <w:sz w:val="28"/>
          <w:szCs w:val="28"/>
        </w:rPr>
        <w:t xml:space="preserve"> НИР</w:t>
      </w:r>
      <w:r w:rsidR="00835218" w:rsidRPr="009518C7">
        <w:rPr>
          <w:rFonts w:ascii="Times New Roman" w:hAnsi="Times New Roman"/>
          <w:bCs/>
          <w:color w:val="000000" w:themeColor="text1"/>
          <w:sz w:val="28"/>
          <w:szCs w:val="28"/>
        </w:rPr>
        <w:t xml:space="preserve"> </w:t>
      </w:r>
      <w:r w:rsidR="00945D02" w:rsidRPr="009518C7">
        <w:rPr>
          <w:rFonts w:ascii="Times New Roman" w:hAnsi="Times New Roman"/>
          <w:bCs/>
          <w:color w:val="000000" w:themeColor="text1"/>
          <w:sz w:val="28"/>
          <w:szCs w:val="28"/>
        </w:rPr>
        <w:t>в смысле главы 38 ГК РФ.</w:t>
      </w:r>
    </w:p>
    <w:p w14:paraId="4E4254C9" w14:textId="77777777" w:rsidR="00A3420D" w:rsidRPr="009518C7" w:rsidRDefault="00BF5432" w:rsidP="009518C7">
      <w:pPr>
        <w:spacing w:after="0" w:line="276" w:lineRule="auto"/>
        <w:ind w:firstLine="567"/>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Грант РНФ предоставляется в распоряжение </w:t>
      </w:r>
      <w:r w:rsidR="00183CD5" w:rsidRPr="009518C7">
        <w:rPr>
          <w:rFonts w:ascii="Times New Roman" w:hAnsi="Times New Roman"/>
          <w:color w:val="000000" w:themeColor="text1"/>
          <w:sz w:val="28"/>
          <w:szCs w:val="28"/>
        </w:rPr>
        <w:t xml:space="preserve">руководителю проекта </w:t>
      </w:r>
      <w:r w:rsidRPr="009518C7">
        <w:rPr>
          <w:rFonts w:ascii="Times New Roman" w:hAnsi="Times New Roman"/>
          <w:color w:val="000000" w:themeColor="text1"/>
          <w:sz w:val="28"/>
          <w:szCs w:val="28"/>
        </w:rPr>
        <w:t>через организацию</w:t>
      </w:r>
      <w:r w:rsidR="00A3420D" w:rsidRPr="009518C7">
        <w:rPr>
          <w:rFonts w:ascii="Times New Roman" w:hAnsi="Times New Roman"/>
          <w:color w:val="000000" w:themeColor="text1"/>
          <w:sz w:val="28"/>
          <w:szCs w:val="28"/>
        </w:rPr>
        <w:t xml:space="preserve"> </w:t>
      </w:r>
      <w:r w:rsidR="00B53599" w:rsidRPr="009518C7">
        <w:rPr>
          <w:rFonts w:ascii="Times New Roman" w:hAnsi="Times New Roman"/>
          <w:color w:val="000000" w:themeColor="text1"/>
          <w:sz w:val="28"/>
          <w:szCs w:val="28"/>
        </w:rPr>
        <w:t xml:space="preserve">в соответствии с грантовым соглашением </w:t>
      </w:r>
      <w:r w:rsidR="00A3420D" w:rsidRPr="009518C7">
        <w:rPr>
          <w:rFonts w:ascii="Times New Roman" w:hAnsi="Times New Roman"/>
          <w:color w:val="000000" w:themeColor="text1"/>
          <w:sz w:val="28"/>
          <w:szCs w:val="28"/>
        </w:rPr>
        <w:t>(</w:t>
      </w:r>
      <w:r w:rsidR="00B53599" w:rsidRPr="009518C7">
        <w:rPr>
          <w:rFonts w:ascii="Times New Roman" w:hAnsi="Times New Roman"/>
          <w:color w:val="000000" w:themeColor="text1"/>
          <w:sz w:val="28"/>
          <w:szCs w:val="28"/>
        </w:rPr>
        <w:t>п.</w:t>
      </w:r>
      <w:r w:rsidR="00A3420D" w:rsidRPr="009518C7">
        <w:rPr>
          <w:rFonts w:ascii="Times New Roman" w:hAnsi="Times New Roman"/>
          <w:color w:val="000000" w:themeColor="text1"/>
          <w:sz w:val="28"/>
          <w:szCs w:val="28"/>
        </w:rPr>
        <w:t>1.1)</w:t>
      </w:r>
      <w:r w:rsidRPr="009518C7">
        <w:rPr>
          <w:rFonts w:ascii="Times New Roman" w:hAnsi="Times New Roman"/>
          <w:color w:val="000000" w:themeColor="text1"/>
          <w:sz w:val="28"/>
          <w:szCs w:val="28"/>
        </w:rPr>
        <w:t>.</w:t>
      </w:r>
    </w:p>
    <w:p w14:paraId="72B17E92" w14:textId="7CC7E389" w:rsidR="00BF5432" w:rsidRPr="009518C7" w:rsidRDefault="00A3420D" w:rsidP="009518C7">
      <w:pPr>
        <w:spacing w:after="0" w:line="276" w:lineRule="auto"/>
        <w:ind w:firstLine="567"/>
        <w:jc w:val="both"/>
        <w:rPr>
          <w:rFonts w:ascii="Times New Roman" w:hAnsi="Times New Roman"/>
          <w:color w:val="000000" w:themeColor="text1"/>
          <w:sz w:val="28"/>
          <w:szCs w:val="28"/>
        </w:rPr>
      </w:pPr>
      <w:r w:rsidRPr="009518C7">
        <w:rPr>
          <w:rFonts w:ascii="Times New Roman" w:hAnsi="Times New Roman"/>
          <w:bCs/>
          <w:color w:val="000000" w:themeColor="text1"/>
          <w:sz w:val="28"/>
          <w:szCs w:val="28"/>
        </w:rPr>
        <w:t xml:space="preserve">Руководители проектов </w:t>
      </w:r>
      <w:r w:rsidR="00CB50E5" w:rsidRPr="009518C7">
        <w:rPr>
          <w:rFonts w:ascii="Times New Roman" w:hAnsi="Times New Roman"/>
          <w:bCs/>
          <w:color w:val="000000" w:themeColor="text1"/>
          <w:sz w:val="28"/>
          <w:szCs w:val="28"/>
        </w:rPr>
        <w:t xml:space="preserve">расходуют средства </w:t>
      </w:r>
      <w:r w:rsidRPr="009518C7">
        <w:rPr>
          <w:rFonts w:ascii="Times New Roman" w:hAnsi="Times New Roman"/>
          <w:bCs/>
          <w:color w:val="000000" w:themeColor="text1"/>
          <w:sz w:val="28"/>
          <w:szCs w:val="28"/>
        </w:rPr>
        <w:t>грант</w:t>
      </w:r>
      <w:r w:rsidR="00CB50E5" w:rsidRPr="009518C7">
        <w:rPr>
          <w:rFonts w:ascii="Times New Roman" w:hAnsi="Times New Roman"/>
          <w:bCs/>
          <w:color w:val="000000" w:themeColor="text1"/>
          <w:sz w:val="28"/>
          <w:szCs w:val="28"/>
        </w:rPr>
        <w:t>ов</w:t>
      </w:r>
      <w:r w:rsidRPr="009518C7">
        <w:rPr>
          <w:rFonts w:ascii="Times New Roman" w:hAnsi="Times New Roman"/>
          <w:bCs/>
          <w:color w:val="000000" w:themeColor="text1"/>
          <w:sz w:val="28"/>
          <w:szCs w:val="28"/>
        </w:rPr>
        <w:t xml:space="preserve"> Фонда исключительно </w:t>
      </w:r>
      <w:r w:rsidRPr="009518C7">
        <w:rPr>
          <w:rFonts w:ascii="Times New Roman" w:hAnsi="Times New Roman"/>
          <w:b/>
          <w:color w:val="000000" w:themeColor="text1"/>
          <w:sz w:val="28"/>
          <w:szCs w:val="28"/>
        </w:rPr>
        <w:t xml:space="preserve">в рамках </w:t>
      </w:r>
      <w:r w:rsidR="00183CD5" w:rsidRPr="009518C7">
        <w:rPr>
          <w:rFonts w:ascii="Times New Roman" w:hAnsi="Times New Roman"/>
          <w:b/>
          <w:color w:val="000000" w:themeColor="text1"/>
          <w:sz w:val="28"/>
          <w:szCs w:val="28"/>
        </w:rPr>
        <w:t>вы</w:t>
      </w:r>
      <w:r w:rsidRPr="009518C7">
        <w:rPr>
          <w:rFonts w:ascii="Times New Roman" w:hAnsi="Times New Roman"/>
          <w:b/>
          <w:color w:val="000000" w:themeColor="text1"/>
          <w:sz w:val="28"/>
          <w:szCs w:val="28"/>
        </w:rPr>
        <w:t>полнения ими трудовой функции</w:t>
      </w:r>
      <w:r w:rsidR="008D249C" w:rsidRPr="009518C7">
        <w:rPr>
          <w:rFonts w:ascii="Times New Roman" w:hAnsi="Times New Roman"/>
          <w:bCs/>
          <w:color w:val="000000" w:themeColor="text1"/>
          <w:sz w:val="28"/>
          <w:szCs w:val="28"/>
        </w:rPr>
        <w:t xml:space="preserve"> (</w:t>
      </w:r>
      <w:r w:rsidR="00583B4E" w:rsidRPr="009518C7">
        <w:rPr>
          <w:rFonts w:ascii="Times New Roman" w:hAnsi="Times New Roman"/>
          <w:bCs/>
          <w:color w:val="000000" w:themeColor="text1"/>
          <w:sz w:val="28"/>
          <w:szCs w:val="28"/>
        </w:rPr>
        <w:t>пп.</w:t>
      </w:r>
      <w:r w:rsidR="008D249C" w:rsidRPr="009518C7">
        <w:rPr>
          <w:rFonts w:ascii="Times New Roman" w:hAnsi="Times New Roman"/>
          <w:bCs/>
          <w:color w:val="000000" w:themeColor="text1"/>
          <w:sz w:val="28"/>
          <w:szCs w:val="28"/>
        </w:rPr>
        <w:t>1.6, 2.3.4)</w:t>
      </w:r>
      <w:r w:rsidR="00183CD5" w:rsidRPr="009518C7">
        <w:rPr>
          <w:rFonts w:ascii="Times New Roman" w:hAnsi="Times New Roman"/>
          <w:bCs/>
          <w:color w:val="000000" w:themeColor="text1"/>
          <w:sz w:val="28"/>
          <w:szCs w:val="28"/>
        </w:rPr>
        <w:t>.</w:t>
      </w:r>
      <w:r w:rsidRPr="009518C7">
        <w:rPr>
          <w:rFonts w:ascii="Times New Roman" w:hAnsi="Times New Roman"/>
          <w:bCs/>
          <w:color w:val="000000" w:themeColor="text1"/>
          <w:sz w:val="28"/>
          <w:szCs w:val="28"/>
        </w:rPr>
        <w:t xml:space="preserve"> </w:t>
      </w:r>
      <w:r w:rsidR="00183CD5" w:rsidRPr="009518C7">
        <w:rPr>
          <w:rFonts w:ascii="Times New Roman" w:hAnsi="Times New Roman"/>
          <w:bCs/>
          <w:color w:val="000000" w:themeColor="text1"/>
          <w:sz w:val="28"/>
          <w:szCs w:val="28"/>
        </w:rPr>
        <w:t>С</w:t>
      </w:r>
      <w:r w:rsidRPr="009518C7">
        <w:rPr>
          <w:rFonts w:ascii="Times New Roman" w:hAnsi="Times New Roman"/>
          <w:bCs/>
          <w:color w:val="000000" w:themeColor="text1"/>
          <w:sz w:val="28"/>
          <w:szCs w:val="28"/>
        </w:rPr>
        <w:t xml:space="preserve"> </w:t>
      </w:r>
      <w:r w:rsidR="00183CD5" w:rsidRPr="009518C7">
        <w:rPr>
          <w:rFonts w:ascii="Times New Roman" w:hAnsi="Times New Roman"/>
          <w:bCs/>
          <w:color w:val="000000" w:themeColor="text1"/>
          <w:sz w:val="28"/>
          <w:szCs w:val="28"/>
        </w:rPr>
        <w:t xml:space="preserve">остальными </w:t>
      </w:r>
      <w:r w:rsidRPr="009518C7">
        <w:rPr>
          <w:rFonts w:ascii="Times New Roman" w:hAnsi="Times New Roman"/>
          <w:bCs/>
          <w:color w:val="000000" w:themeColor="text1"/>
          <w:sz w:val="28"/>
          <w:szCs w:val="28"/>
        </w:rPr>
        <w:t>членами научно</w:t>
      </w:r>
      <w:r w:rsidR="00183CD5" w:rsidRPr="009518C7">
        <w:rPr>
          <w:rFonts w:ascii="Times New Roman" w:hAnsi="Times New Roman"/>
          <w:bCs/>
          <w:color w:val="000000" w:themeColor="text1"/>
          <w:sz w:val="28"/>
          <w:szCs w:val="28"/>
        </w:rPr>
        <w:t>го</w:t>
      </w:r>
      <w:r w:rsidRPr="009518C7">
        <w:rPr>
          <w:rFonts w:ascii="Times New Roman" w:hAnsi="Times New Roman"/>
          <w:bCs/>
          <w:color w:val="000000" w:themeColor="text1"/>
          <w:sz w:val="28"/>
          <w:szCs w:val="28"/>
        </w:rPr>
        <w:t xml:space="preserve"> </w:t>
      </w:r>
      <w:r w:rsidR="00183CD5" w:rsidRPr="009518C7">
        <w:rPr>
          <w:rFonts w:ascii="Times New Roman" w:hAnsi="Times New Roman"/>
          <w:bCs/>
          <w:color w:val="000000" w:themeColor="text1"/>
          <w:sz w:val="28"/>
          <w:szCs w:val="28"/>
        </w:rPr>
        <w:t>коллектива</w:t>
      </w:r>
      <w:r w:rsidRPr="009518C7">
        <w:rPr>
          <w:rFonts w:ascii="Times New Roman" w:hAnsi="Times New Roman"/>
          <w:bCs/>
          <w:color w:val="000000" w:themeColor="text1"/>
          <w:sz w:val="28"/>
          <w:szCs w:val="28"/>
        </w:rPr>
        <w:t xml:space="preserve"> организация заключает трудовые или гражданско-правовые договоры, также оплачиваемые за счет средств гранта</w:t>
      </w:r>
      <w:r w:rsidR="008D249C" w:rsidRPr="009518C7">
        <w:rPr>
          <w:rFonts w:ascii="Times New Roman" w:hAnsi="Times New Roman"/>
          <w:bCs/>
          <w:color w:val="000000" w:themeColor="text1"/>
          <w:sz w:val="28"/>
          <w:szCs w:val="28"/>
        </w:rPr>
        <w:t xml:space="preserve"> (</w:t>
      </w:r>
      <w:r w:rsidR="00583B4E" w:rsidRPr="009518C7">
        <w:rPr>
          <w:rFonts w:ascii="Times New Roman" w:hAnsi="Times New Roman"/>
          <w:bCs/>
          <w:color w:val="000000" w:themeColor="text1"/>
          <w:sz w:val="28"/>
          <w:szCs w:val="28"/>
        </w:rPr>
        <w:t>п</w:t>
      </w:r>
      <w:r w:rsidR="00AC12DE" w:rsidRPr="009518C7">
        <w:rPr>
          <w:rFonts w:ascii="Times New Roman" w:hAnsi="Times New Roman"/>
          <w:bCs/>
          <w:color w:val="000000" w:themeColor="text1"/>
          <w:sz w:val="28"/>
          <w:szCs w:val="28"/>
        </w:rPr>
        <w:t>п</w:t>
      </w:r>
      <w:r w:rsidR="00583B4E" w:rsidRPr="009518C7">
        <w:rPr>
          <w:rFonts w:ascii="Times New Roman" w:hAnsi="Times New Roman"/>
          <w:bCs/>
          <w:color w:val="000000" w:themeColor="text1"/>
          <w:sz w:val="28"/>
          <w:szCs w:val="28"/>
        </w:rPr>
        <w:t>.</w:t>
      </w:r>
      <w:r w:rsidR="008D249C" w:rsidRPr="009518C7">
        <w:rPr>
          <w:rFonts w:ascii="Times New Roman" w:hAnsi="Times New Roman"/>
          <w:bCs/>
          <w:color w:val="000000" w:themeColor="text1"/>
          <w:sz w:val="28"/>
          <w:szCs w:val="28"/>
        </w:rPr>
        <w:t>2.3.5</w:t>
      </w:r>
      <w:r w:rsidR="00AC12DE" w:rsidRPr="009518C7">
        <w:rPr>
          <w:rFonts w:ascii="Times New Roman" w:hAnsi="Times New Roman"/>
          <w:bCs/>
          <w:color w:val="000000" w:themeColor="text1"/>
          <w:sz w:val="28"/>
          <w:szCs w:val="28"/>
        </w:rPr>
        <w:t>, 2.3.6.</w:t>
      </w:r>
      <w:r w:rsidR="008D249C" w:rsidRPr="009518C7">
        <w:rPr>
          <w:rFonts w:ascii="Times New Roman" w:hAnsi="Times New Roman"/>
          <w:bCs/>
          <w:color w:val="000000" w:themeColor="text1"/>
          <w:sz w:val="28"/>
          <w:szCs w:val="28"/>
        </w:rPr>
        <w:t>)</w:t>
      </w:r>
      <w:r w:rsidRPr="009518C7">
        <w:rPr>
          <w:rFonts w:ascii="Times New Roman" w:hAnsi="Times New Roman"/>
          <w:bCs/>
          <w:color w:val="000000" w:themeColor="text1"/>
          <w:sz w:val="28"/>
          <w:szCs w:val="28"/>
        </w:rPr>
        <w:t xml:space="preserve">. </w:t>
      </w:r>
      <w:r w:rsidR="000B4585" w:rsidRPr="009518C7">
        <w:rPr>
          <w:rFonts w:ascii="Times New Roman" w:hAnsi="Times New Roman"/>
          <w:color w:val="000000" w:themeColor="text1"/>
          <w:sz w:val="28"/>
          <w:szCs w:val="28"/>
        </w:rPr>
        <w:t>Организация обязана обеспечить контроль за ходом выполнения научн</w:t>
      </w:r>
      <w:r w:rsidR="00583B4E" w:rsidRPr="009518C7">
        <w:rPr>
          <w:rFonts w:ascii="Times New Roman" w:hAnsi="Times New Roman"/>
          <w:color w:val="000000" w:themeColor="text1"/>
          <w:sz w:val="28"/>
          <w:szCs w:val="28"/>
        </w:rPr>
        <w:t>ых</w:t>
      </w:r>
      <w:r w:rsidR="000B4585" w:rsidRPr="009518C7">
        <w:rPr>
          <w:rFonts w:ascii="Times New Roman" w:hAnsi="Times New Roman"/>
          <w:color w:val="000000" w:themeColor="text1"/>
          <w:sz w:val="28"/>
          <w:szCs w:val="28"/>
        </w:rPr>
        <w:t xml:space="preserve"> исследовани</w:t>
      </w:r>
      <w:r w:rsidR="00583B4E" w:rsidRPr="009518C7">
        <w:rPr>
          <w:rFonts w:ascii="Times New Roman" w:hAnsi="Times New Roman"/>
          <w:color w:val="000000" w:themeColor="text1"/>
          <w:sz w:val="28"/>
          <w:szCs w:val="28"/>
        </w:rPr>
        <w:t>й по проекту</w:t>
      </w:r>
      <w:r w:rsidR="000B4585" w:rsidRPr="009518C7">
        <w:rPr>
          <w:rFonts w:ascii="Times New Roman" w:hAnsi="Times New Roman"/>
          <w:color w:val="000000" w:themeColor="text1"/>
          <w:sz w:val="28"/>
          <w:szCs w:val="28"/>
        </w:rPr>
        <w:t xml:space="preserve"> (</w:t>
      </w:r>
      <w:r w:rsidR="00583B4E" w:rsidRPr="009518C7">
        <w:rPr>
          <w:rFonts w:ascii="Times New Roman" w:hAnsi="Times New Roman"/>
          <w:color w:val="000000" w:themeColor="text1"/>
          <w:sz w:val="28"/>
          <w:szCs w:val="28"/>
        </w:rPr>
        <w:t>п.</w:t>
      </w:r>
      <w:r w:rsidR="000B4585" w:rsidRPr="009518C7">
        <w:rPr>
          <w:rFonts w:ascii="Times New Roman" w:hAnsi="Times New Roman"/>
          <w:color w:val="000000" w:themeColor="text1"/>
          <w:sz w:val="28"/>
          <w:szCs w:val="28"/>
        </w:rPr>
        <w:t xml:space="preserve">2.3.10), вести раздельный учет денежных </w:t>
      </w:r>
      <w:r w:rsidR="000B4585" w:rsidRPr="009518C7">
        <w:rPr>
          <w:rFonts w:ascii="Times New Roman" w:hAnsi="Times New Roman"/>
          <w:color w:val="000000" w:themeColor="text1"/>
          <w:sz w:val="28"/>
          <w:szCs w:val="28"/>
          <w:lang w:eastAsia="ru-RU"/>
        </w:rPr>
        <w:t xml:space="preserve">операций </w:t>
      </w:r>
      <w:r w:rsidR="000B4585" w:rsidRPr="009518C7">
        <w:rPr>
          <w:rFonts w:ascii="Times New Roman" w:hAnsi="Times New Roman"/>
          <w:color w:val="000000" w:themeColor="text1"/>
          <w:sz w:val="28"/>
          <w:szCs w:val="28"/>
        </w:rPr>
        <w:t>(</w:t>
      </w:r>
      <w:r w:rsidR="00583B4E" w:rsidRPr="009518C7">
        <w:rPr>
          <w:rFonts w:ascii="Times New Roman" w:hAnsi="Times New Roman"/>
          <w:color w:val="000000" w:themeColor="text1"/>
          <w:sz w:val="28"/>
          <w:szCs w:val="28"/>
        </w:rPr>
        <w:t>п.</w:t>
      </w:r>
      <w:r w:rsidR="000B4585" w:rsidRPr="009518C7">
        <w:rPr>
          <w:rFonts w:ascii="Times New Roman" w:hAnsi="Times New Roman"/>
          <w:color w:val="000000" w:themeColor="text1"/>
          <w:sz w:val="28"/>
          <w:szCs w:val="28"/>
        </w:rPr>
        <w:t xml:space="preserve">2.3.8). </w:t>
      </w:r>
      <w:r w:rsidR="00414598" w:rsidRPr="009518C7">
        <w:rPr>
          <w:rFonts w:ascii="Times New Roman" w:hAnsi="Times New Roman"/>
          <w:bCs/>
          <w:color w:val="000000" w:themeColor="text1"/>
          <w:sz w:val="28"/>
          <w:szCs w:val="28"/>
        </w:rPr>
        <w:t xml:space="preserve">Ответственность </w:t>
      </w:r>
      <w:r w:rsidR="00414598" w:rsidRPr="009518C7">
        <w:rPr>
          <w:rFonts w:ascii="Times New Roman" w:hAnsi="Times New Roman"/>
          <w:color w:val="000000" w:themeColor="text1"/>
          <w:sz w:val="28"/>
          <w:szCs w:val="28"/>
        </w:rPr>
        <w:t xml:space="preserve">за выполнение законодательства РФ, </w:t>
      </w:r>
      <w:r w:rsidR="00414598" w:rsidRPr="009518C7">
        <w:rPr>
          <w:rFonts w:ascii="Times New Roman" w:hAnsi="Times New Roman"/>
          <w:bCs/>
          <w:color w:val="000000" w:themeColor="text1"/>
          <w:sz w:val="28"/>
          <w:szCs w:val="28"/>
        </w:rPr>
        <w:t xml:space="preserve">целевое использование средств гранта и предоставление отчетных материалов несет организация (пп.2.3.1, 2.3.9). </w:t>
      </w:r>
      <w:r w:rsidR="008D249C" w:rsidRPr="009518C7">
        <w:rPr>
          <w:rFonts w:ascii="Times New Roman" w:hAnsi="Times New Roman"/>
          <w:color w:val="000000" w:themeColor="text1"/>
          <w:sz w:val="28"/>
          <w:szCs w:val="28"/>
        </w:rPr>
        <w:t>Н</w:t>
      </w:r>
      <w:r w:rsidR="00BF5432" w:rsidRPr="009518C7">
        <w:rPr>
          <w:rFonts w:ascii="Times New Roman" w:hAnsi="Times New Roman"/>
          <w:color w:val="000000" w:themeColor="text1"/>
          <w:sz w:val="28"/>
          <w:szCs w:val="28"/>
        </w:rPr>
        <w:t xml:space="preserve">аучный коллектив (в лице руководителя проекта) </w:t>
      </w:r>
      <w:r w:rsidR="00583B4E" w:rsidRPr="009518C7">
        <w:rPr>
          <w:rFonts w:ascii="Times New Roman" w:hAnsi="Times New Roman"/>
          <w:color w:val="000000" w:themeColor="text1"/>
          <w:sz w:val="28"/>
          <w:szCs w:val="28"/>
        </w:rPr>
        <w:t xml:space="preserve">отвечает </w:t>
      </w:r>
      <w:r w:rsidR="00BF5432" w:rsidRPr="009518C7">
        <w:rPr>
          <w:rFonts w:ascii="Times New Roman" w:hAnsi="Times New Roman"/>
          <w:color w:val="000000" w:themeColor="text1"/>
          <w:sz w:val="28"/>
          <w:szCs w:val="28"/>
        </w:rPr>
        <w:t>за научную составляющую</w:t>
      </w:r>
      <w:r w:rsidR="008D249C" w:rsidRPr="009518C7">
        <w:rPr>
          <w:rFonts w:ascii="Times New Roman" w:hAnsi="Times New Roman"/>
          <w:color w:val="000000" w:themeColor="text1"/>
          <w:sz w:val="28"/>
          <w:szCs w:val="28"/>
        </w:rPr>
        <w:t xml:space="preserve"> </w:t>
      </w:r>
      <w:r w:rsidR="00583B4E" w:rsidRPr="009518C7">
        <w:rPr>
          <w:rFonts w:ascii="Times New Roman" w:hAnsi="Times New Roman"/>
          <w:color w:val="000000" w:themeColor="text1"/>
          <w:sz w:val="28"/>
          <w:szCs w:val="28"/>
        </w:rPr>
        <w:t xml:space="preserve">проекта </w:t>
      </w:r>
      <w:r w:rsidR="008D249C" w:rsidRPr="009518C7">
        <w:rPr>
          <w:rFonts w:ascii="Times New Roman" w:hAnsi="Times New Roman"/>
          <w:color w:val="000000" w:themeColor="text1"/>
          <w:sz w:val="28"/>
          <w:szCs w:val="28"/>
        </w:rPr>
        <w:t>(</w:t>
      </w:r>
      <w:r w:rsidR="00583B4E" w:rsidRPr="009518C7">
        <w:rPr>
          <w:rFonts w:ascii="Times New Roman" w:hAnsi="Times New Roman"/>
          <w:color w:val="000000" w:themeColor="text1"/>
          <w:sz w:val="28"/>
          <w:szCs w:val="28"/>
        </w:rPr>
        <w:t>пп.</w:t>
      </w:r>
      <w:r w:rsidR="008D249C" w:rsidRPr="009518C7">
        <w:rPr>
          <w:rFonts w:ascii="Times New Roman" w:hAnsi="Times New Roman"/>
          <w:color w:val="000000" w:themeColor="text1"/>
          <w:sz w:val="28"/>
          <w:szCs w:val="28"/>
        </w:rPr>
        <w:t>2.6.1, 2.6.2)</w:t>
      </w:r>
      <w:r w:rsidR="00BF5432" w:rsidRPr="009518C7">
        <w:rPr>
          <w:rFonts w:ascii="Times New Roman" w:hAnsi="Times New Roman"/>
          <w:color w:val="000000" w:themeColor="text1"/>
          <w:sz w:val="28"/>
          <w:szCs w:val="28"/>
        </w:rPr>
        <w:t xml:space="preserve">, а организация обеспечивает </w:t>
      </w:r>
      <w:r w:rsidR="00583B4E" w:rsidRPr="009518C7">
        <w:rPr>
          <w:rFonts w:ascii="Times New Roman" w:hAnsi="Times New Roman"/>
          <w:color w:val="000000" w:themeColor="text1"/>
          <w:sz w:val="28"/>
          <w:szCs w:val="28"/>
        </w:rPr>
        <w:t xml:space="preserve">условия, необходимые для его успешной реализации. </w:t>
      </w:r>
    </w:p>
    <w:p w14:paraId="1E51A226" w14:textId="77777777" w:rsidR="002B4B0B" w:rsidRPr="009518C7" w:rsidRDefault="00BF5432" w:rsidP="009518C7">
      <w:pPr>
        <w:pStyle w:val="ad"/>
        <w:pBdr>
          <w:top w:val="none" w:sz="0" w:space="0" w:color="auto"/>
          <w:left w:val="none" w:sz="0" w:space="0" w:color="auto"/>
          <w:bottom w:val="none" w:sz="0" w:space="0" w:color="auto"/>
          <w:right w:val="none" w:sz="0" w:space="0" w:color="auto"/>
        </w:pBdr>
        <w:spacing w:line="276" w:lineRule="auto"/>
        <w:ind w:firstLine="709"/>
        <w:jc w:val="both"/>
        <w:rPr>
          <w:rFonts w:ascii="Times New Roman" w:hAnsi="Times New Roman" w:cs="Times New Roman"/>
          <w:bCs/>
          <w:color w:val="000000" w:themeColor="text1"/>
          <w:sz w:val="28"/>
          <w:szCs w:val="28"/>
        </w:rPr>
      </w:pPr>
      <w:r w:rsidRPr="009518C7">
        <w:rPr>
          <w:rFonts w:ascii="Times New Roman" w:hAnsi="Times New Roman" w:cs="Times New Roman"/>
          <w:bCs/>
          <w:color w:val="000000" w:themeColor="text1"/>
          <w:sz w:val="28"/>
          <w:szCs w:val="28"/>
        </w:rPr>
        <w:t>Таким образом, грант предоставляется</w:t>
      </w:r>
      <w:r w:rsidR="00356A91" w:rsidRPr="009518C7">
        <w:rPr>
          <w:rStyle w:val="a7"/>
          <w:rFonts w:ascii="Times New Roman" w:hAnsi="Times New Roman"/>
          <w:bCs/>
          <w:color w:val="000000" w:themeColor="text1"/>
          <w:sz w:val="28"/>
          <w:szCs w:val="28"/>
        </w:rPr>
        <w:footnoteReference w:id="3"/>
      </w:r>
      <w:r w:rsidRPr="009518C7">
        <w:rPr>
          <w:rFonts w:ascii="Times New Roman" w:hAnsi="Times New Roman" w:cs="Times New Roman"/>
          <w:bCs/>
          <w:color w:val="000000" w:themeColor="text1"/>
          <w:sz w:val="28"/>
          <w:szCs w:val="28"/>
        </w:rPr>
        <w:t xml:space="preserve"> организации, именно ей принадлежат приобретаемые за счет </w:t>
      </w:r>
      <w:r w:rsidR="00583B4E" w:rsidRPr="009518C7">
        <w:rPr>
          <w:rFonts w:ascii="Times New Roman" w:hAnsi="Times New Roman" w:cs="Times New Roman"/>
          <w:bCs/>
          <w:color w:val="000000" w:themeColor="text1"/>
          <w:sz w:val="28"/>
          <w:szCs w:val="28"/>
        </w:rPr>
        <w:t xml:space="preserve">средств </w:t>
      </w:r>
      <w:r w:rsidRPr="009518C7">
        <w:rPr>
          <w:rFonts w:ascii="Times New Roman" w:hAnsi="Times New Roman" w:cs="Times New Roman"/>
          <w:bCs/>
          <w:color w:val="000000" w:themeColor="text1"/>
          <w:sz w:val="28"/>
          <w:szCs w:val="28"/>
        </w:rPr>
        <w:t>гранта материалы и оборудование</w:t>
      </w:r>
      <w:r w:rsidR="008E23A7" w:rsidRPr="009518C7">
        <w:rPr>
          <w:rFonts w:ascii="Times New Roman" w:hAnsi="Times New Roman" w:cs="Times New Roman"/>
          <w:bCs/>
          <w:color w:val="000000" w:themeColor="text1"/>
          <w:sz w:val="28"/>
          <w:szCs w:val="28"/>
        </w:rPr>
        <w:t xml:space="preserve"> (</w:t>
      </w:r>
      <w:r w:rsidR="008E23A7" w:rsidRPr="009518C7">
        <w:rPr>
          <w:rFonts w:ascii="Times New Roman" w:hAnsi="Times New Roman" w:cs="Times New Roman"/>
          <w:color w:val="000000" w:themeColor="text1"/>
          <w:sz w:val="28"/>
          <w:szCs w:val="28"/>
        </w:rPr>
        <w:t>согласно п. 7 ч. 2 ст. 256</w:t>
      </w:r>
      <w:r w:rsidR="004512C6" w:rsidRPr="009518C7">
        <w:rPr>
          <w:rFonts w:ascii="Times New Roman" w:hAnsi="Times New Roman" w:cs="Times New Roman"/>
          <w:color w:val="000000" w:themeColor="text1"/>
          <w:sz w:val="28"/>
          <w:szCs w:val="28"/>
        </w:rPr>
        <w:t xml:space="preserve"> </w:t>
      </w:r>
      <w:r w:rsidR="008E23A7" w:rsidRPr="009518C7">
        <w:rPr>
          <w:rFonts w:ascii="Times New Roman" w:hAnsi="Times New Roman" w:cs="Times New Roman"/>
          <w:color w:val="000000" w:themeColor="text1"/>
          <w:sz w:val="28"/>
          <w:szCs w:val="28"/>
        </w:rPr>
        <w:t>НК РФ указанное имущество, не подлежит амортизации</w:t>
      </w:r>
      <w:r w:rsidR="008E23A7" w:rsidRPr="009518C7">
        <w:rPr>
          <w:rFonts w:ascii="Times New Roman" w:hAnsi="Times New Roman" w:cs="Times New Roman"/>
          <w:bCs/>
          <w:color w:val="000000" w:themeColor="text1"/>
          <w:sz w:val="28"/>
          <w:szCs w:val="28"/>
        </w:rPr>
        <w:t>)</w:t>
      </w:r>
      <w:r w:rsidRPr="009518C7">
        <w:rPr>
          <w:rFonts w:ascii="Times New Roman" w:hAnsi="Times New Roman" w:cs="Times New Roman"/>
          <w:bCs/>
          <w:color w:val="000000" w:themeColor="text1"/>
          <w:sz w:val="28"/>
          <w:szCs w:val="28"/>
        </w:rPr>
        <w:t>.</w:t>
      </w:r>
      <w:r w:rsidR="00356A91" w:rsidRPr="009518C7">
        <w:rPr>
          <w:rFonts w:ascii="Times New Roman" w:hAnsi="Times New Roman" w:cs="Times New Roman"/>
          <w:bCs/>
          <w:color w:val="000000" w:themeColor="text1"/>
          <w:sz w:val="28"/>
          <w:szCs w:val="28"/>
        </w:rPr>
        <w:t xml:space="preserve"> </w:t>
      </w:r>
    </w:p>
    <w:p w14:paraId="3CC65011" w14:textId="77777777" w:rsidR="000B4585" w:rsidRPr="009518C7" w:rsidRDefault="002B4B0B" w:rsidP="009518C7">
      <w:pPr>
        <w:pStyle w:val="ad"/>
        <w:pBdr>
          <w:top w:val="none" w:sz="0" w:space="0" w:color="auto"/>
          <w:left w:val="none" w:sz="0" w:space="0" w:color="auto"/>
          <w:bottom w:val="none" w:sz="0" w:space="0" w:color="auto"/>
          <w:right w:val="none" w:sz="0" w:space="0" w:color="auto"/>
        </w:pBdr>
        <w:spacing w:line="276" w:lineRule="auto"/>
        <w:ind w:firstLine="709"/>
        <w:jc w:val="both"/>
        <w:rPr>
          <w:rFonts w:ascii="Times New Roman" w:hAnsi="Times New Roman" w:cs="Times New Roman"/>
          <w:color w:val="222222"/>
          <w:sz w:val="28"/>
          <w:szCs w:val="28"/>
          <w:shd w:val="clear" w:color="auto" w:fill="FFFFFF"/>
        </w:rPr>
      </w:pPr>
      <w:r w:rsidRPr="009518C7">
        <w:rPr>
          <w:rFonts w:ascii="Times New Roman" w:hAnsi="Times New Roman" w:cs="Times New Roman"/>
          <w:sz w:val="28"/>
          <w:szCs w:val="28"/>
        </w:rPr>
        <w:t>Грант является</w:t>
      </w:r>
      <w:r w:rsidR="00930A70" w:rsidRPr="009518C7">
        <w:rPr>
          <w:rStyle w:val="a7"/>
          <w:rFonts w:ascii="Times New Roman" w:hAnsi="Times New Roman"/>
          <w:sz w:val="28"/>
          <w:szCs w:val="28"/>
        </w:rPr>
        <w:footnoteReference w:id="4"/>
      </w:r>
      <w:r w:rsidRPr="009518C7">
        <w:rPr>
          <w:rFonts w:ascii="Times New Roman" w:hAnsi="Times New Roman" w:cs="Times New Roman"/>
          <w:sz w:val="28"/>
          <w:szCs w:val="28"/>
        </w:rPr>
        <w:t xml:space="preserve"> безвозмездным поступлением и отражается в Плане счетов бухгалтерского учета финансово-хозяйственной деятельности </w:t>
      </w:r>
      <w:r w:rsidRPr="009518C7">
        <w:rPr>
          <w:rFonts w:ascii="Times New Roman" w:hAnsi="Times New Roman" w:cs="Times New Roman"/>
          <w:sz w:val="28"/>
          <w:szCs w:val="28"/>
        </w:rPr>
        <w:lastRenderedPageBreak/>
        <w:t xml:space="preserve">Организации как доход будущих периодов (безвозмездные поступления). </w:t>
      </w:r>
      <w:r w:rsidRPr="009518C7">
        <w:rPr>
          <w:rFonts w:ascii="Times New Roman" w:hAnsi="Times New Roman" w:cs="Times New Roman"/>
          <w:b/>
          <w:sz w:val="28"/>
          <w:szCs w:val="28"/>
        </w:rPr>
        <w:t xml:space="preserve">Грант не является </w:t>
      </w:r>
      <w:r w:rsidRPr="009518C7">
        <w:rPr>
          <w:rFonts w:ascii="Times New Roman" w:hAnsi="Times New Roman" w:cs="Times New Roman"/>
          <w:b/>
          <w:color w:val="222222"/>
          <w:sz w:val="28"/>
          <w:szCs w:val="28"/>
          <w:shd w:val="clear" w:color="auto" w:fill="FFFFFF"/>
        </w:rPr>
        <w:t>денежными средствами, находящимися во временном распоряжении</w:t>
      </w:r>
      <w:r w:rsidR="00930A70" w:rsidRPr="009518C7">
        <w:rPr>
          <w:rStyle w:val="a7"/>
          <w:rFonts w:ascii="Times New Roman" w:hAnsi="Times New Roman"/>
          <w:b/>
          <w:color w:val="222222"/>
          <w:sz w:val="28"/>
          <w:szCs w:val="28"/>
          <w:shd w:val="clear" w:color="auto" w:fill="FFFFFF"/>
        </w:rPr>
        <w:footnoteReference w:id="5"/>
      </w:r>
      <w:r w:rsidRPr="009518C7">
        <w:rPr>
          <w:rFonts w:ascii="Times New Roman" w:hAnsi="Times New Roman" w:cs="Times New Roman"/>
          <w:b/>
          <w:color w:val="222222"/>
          <w:sz w:val="28"/>
          <w:szCs w:val="28"/>
          <w:shd w:val="clear" w:color="auto" w:fill="FFFFFF"/>
        </w:rPr>
        <w:t xml:space="preserve"> Организации</w:t>
      </w:r>
      <w:r w:rsidR="00356A91" w:rsidRPr="009518C7">
        <w:rPr>
          <w:rFonts w:ascii="Times New Roman" w:hAnsi="Times New Roman" w:cs="Times New Roman"/>
          <w:b/>
          <w:color w:val="222222"/>
          <w:sz w:val="28"/>
          <w:szCs w:val="28"/>
          <w:shd w:val="clear" w:color="auto" w:fill="FFFFFF"/>
        </w:rPr>
        <w:t xml:space="preserve"> </w:t>
      </w:r>
      <w:r w:rsidR="00356A91" w:rsidRPr="009518C7">
        <w:rPr>
          <w:rFonts w:ascii="Times New Roman" w:hAnsi="Times New Roman" w:cs="Times New Roman"/>
          <w:color w:val="222222"/>
          <w:sz w:val="28"/>
          <w:szCs w:val="28"/>
          <w:shd w:val="clear" w:color="auto" w:fill="FFFFFF"/>
        </w:rPr>
        <w:t>(п 1.4).</w:t>
      </w:r>
    </w:p>
    <w:p w14:paraId="15BCB066" w14:textId="509F759D" w:rsidR="00CF7D68" w:rsidRPr="009518C7" w:rsidRDefault="00CF7D68" w:rsidP="009518C7">
      <w:pPr>
        <w:pStyle w:val="ae"/>
        <w:spacing w:after="0" w:line="276" w:lineRule="auto"/>
        <w:ind w:left="0" w:firstLine="709"/>
        <w:contextualSpacing w:val="0"/>
        <w:jc w:val="both"/>
        <w:rPr>
          <w:rFonts w:ascii="Times New Roman" w:hAnsi="Times New Roman"/>
          <w:sz w:val="28"/>
          <w:szCs w:val="28"/>
        </w:rPr>
      </w:pPr>
      <w:r w:rsidRPr="009518C7">
        <w:rPr>
          <w:rFonts w:ascii="Times New Roman" w:hAnsi="Times New Roman"/>
          <w:sz w:val="28"/>
          <w:szCs w:val="28"/>
        </w:rPr>
        <w:t>Принятие РНФ решения о продолжении финансирования Проекта на следующий год означает, что условия предоставления гранта в предыдущем году выполнены</w:t>
      </w:r>
      <w:r w:rsidRPr="009518C7">
        <w:rPr>
          <w:rStyle w:val="a7"/>
          <w:rFonts w:ascii="Times New Roman" w:hAnsi="Times New Roman"/>
          <w:sz w:val="28"/>
          <w:szCs w:val="28"/>
        </w:rPr>
        <w:footnoteReference w:id="6"/>
      </w:r>
      <w:r w:rsidRPr="009518C7">
        <w:rPr>
          <w:rFonts w:ascii="Times New Roman" w:hAnsi="Times New Roman"/>
          <w:sz w:val="28"/>
          <w:szCs w:val="28"/>
        </w:rPr>
        <w:t xml:space="preserve">. Проект считается выполненным с даты принятия правлением РНФ решения о завершении Проекта (п. 6.7). </w:t>
      </w:r>
    </w:p>
    <w:p w14:paraId="1EFA61DD" w14:textId="77777777" w:rsidR="00BF5432" w:rsidRPr="009518C7" w:rsidRDefault="00BF5432" w:rsidP="009518C7">
      <w:pPr>
        <w:pStyle w:val="ad"/>
        <w:pBdr>
          <w:top w:val="none" w:sz="0" w:space="0" w:color="auto"/>
          <w:left w:val="none" w:sz="0" w:space="0" w:color="auto"/>
          <w:bottom w:val="none" w:sz="0" w:space="0" w:color="auto"/>
          <w:right w:val="none" w:sz="0" w:space="0" w:color="auto"/>
        </w:pBdr>
        <w:spacing w:line="276" w:lineRule="auto"/>
        <w:ind w:firstLine="709"/>
        <w:jc w:val="both"/>
        <w:rPr>
          <w:rFonts w:ascii="Times New Roman" w:hAnsi="Times New Roman" w:cs="Times New Roman"/>
          <w:bCs/>
          <w:color w:val="000000" w:themeColor="text1"/>
          <w:sz w:val="28"/>
          <w:szCs w:val="28"/>
        </w:rPr>
      </w:pPr>
      <w:r w:rsidRPr="009518C7">
        <w:rPr>
          <w:rFonts w:ascii="Times New Roman" w:hAnsi="Times New Roman" w:cs="Times New Roman"/>
          <w:bCs/>
          <w:color w:val="000000" w:themeColor="text1"/>
          <w:sz w:val="28"/>
          <w:szCs w:val="28"/>
        </w:rPr>
        <w:t>Вместе с тем</w:t>
      </w:r>
      <w:r w:rsidR="000B4585" w:rsidRPr="009518C7">
        <w:rPr>
          <w:rFonts w:ascii="Times New Roman" w:hAnsi="Times New Roman" w:cs="Times New Roman"/>
          <w:bCs/>
          <w:color w:val="000000" w:themeColor="text1"/>
          <w:sz w:val="28"/>
          <w:szCs w:val="28"/>
        </w:rPr>
        <w:t>,</w:t>
      </w:r>
      <w:r w:rsidRPr="009518C7">
        <w:rPr>
          <w:rFonts w:ascii="Times New Roman" w:hAnsi="Times New Roman" w:cs="Times New Roman"/>
          <w:bCs/>
          <w:color w:val="000000" w:themeColor="text1"/>
          <w:sz w:val="28"/>
          <w:szCs w:val="28"/>
        </w:rPr>
        <w:t xml:space="preserve"> </w:t>
      </w:r>
      <w:r w:rsidR="000B4585" w:rsidRPr="009518C7">
        <w:rPr>
          <w:rFonts w:ascii="Times New Roman" w:hAnsi="Times New Roman" w:cs="Times New Roman"/>
          <w:bCs/>
          <w:color w:val="000000" w:themeColor="text1"/>
          <w:sz w:val="28"/>
          <w:szCs w:val="28"/>
        </w:rPr>
        <w:t xml:space="preserve">формирование научного коллектива и </w:t>
      </w:r>
      <w:r w:rsidRPr="009518C7">
        <w:rPr>
          <w:rFonts w:ascii="Times New Roman" w:hAnsi="Times New Roman" w:cs="Times New Roman"/>
          <w:bCs/>
          <w:color w:val="000000" w:themeColor="text1"/>
          <w:sz w:val="28"/>
          <w:szCs w:val="28"/>
        </w:rPr>
        <w:t xml:space="preserve">расходование </w:t>
      </w:r>
      <w:r w:rsidR="00903BD4" w:rsidRPr="009518C7">
        <w:rPr>
          <w:rFonts w:ascii="Times New Roman" w:hAnsi="Times New Roman" w:cs="Times New Roman"/>
          <w:bCs/>
          <w:color w:val="000000" w:themeColor="text1"/>
          <w:sz w:val="28"/>
          <w:szCs w:val="28"/>
        </w:rPr>
        <w:t xml:space="preserve">средств </w:t>
      </w:r>
      <w:r w:rsidRPr="009518C7">
        <w:rPr>
          <w:rFonts w:ascii="Times New Roman" w:hAnsi="Times New Roman" w:cs="Times New Roman"/>
          <w:bCs/>
          <w:color w:val="000000" w:themeColor="text1"/>
          <w:sz w:val="28"/>
          <w:szCs w:val="28"/>
        </w:rPr>
        <w:t>гранта осуществля</w:t>
      </w:r>
      <w:r w:rsidR="00583B4E" w:rsidRPr="009518C7">
        <w:rPr>
          <w:rFonts w:ascii="Times New Roman" w:hAnsi="Times New Roman" w:cs="Times New Roman"/>
          <w:bCs/>
          <w:color w:val="000000" w:themeColor="text1"/>
          <w:sz w:val="28"/>
          <w:szCs w:val="28"/>
        </w:rPr>
        <w:t>ю</w:t>
      </w:r>
      <w:r w:rsidRPr="009518C7">
        <w:rPr>
          <w:rFonts w:ascii="Times New Roman" w:hAnsi="Times New Roman" w:cs="Times New Roman"/>
          <w:bCs/>
          <w:color w:val="000000" w:themeColor="text1"/>
          <w:sz w:val="28"/>
          <w:szCs w:val="28"/>
        </w:rPr>
        <w:t xml:space="preserve">тся только по инициативе </w:t>
      </w:r>
      <w:r w:rsidR="00583B4E" w:rsidRPr="009518C7">
        <w:rPr>
          <w:rFonts w:ascii="Times New Roman" w:hAnsi="Times New Roman" w:cs="Times New Roman"/>
          <w:bCs/>
          <w:color w:val="000000" w:themeColor="text1"/>
          <w:sz w:val="28"/>
          <w:szCs w:val="28"/>
        </w:rPr>
        <w:t>и соответствующем</w:t>
      </w:r>
      <w:r w:rsidR="004512C6" w:rsidRPr="009518C7">
        <w:rPr>
          <w:rFonts w:ascii="Times New Roman" w:hAnsi="Times New Roman" w:cs="Times New Roman"/>
          <w:bCs/>
          <w:color w:val="000000" w:themeColor="text1"/>
          <w:sz w:val="28"/>
          <w:szCs w:val="28"/>
        </w:rPr>
        <w:t>у</w:t>
      </w:r>
      <w:r w:rsidR="00583B4E" w:rsidRPr="009518C7">
        <w:rPr>
          <w:rFonts w:ascii="Times New Roman" w:hAnsi="Times New Roman" w:cs="Times New Roman"/>
          <w:bCs/>
          <w:color w:val="000000" w:themeColor="text1"/>
          <w:sz w:val="28"/>
          <w:szCs w:val="28"/>
        </w:rPr>
        <w:t xml:space="preserve"> распоряжени</w:t>
      </w:r>
      <w:r w:rsidR="004512C6" w:rsidRPr="009518C7">
        <w:rPr>
          <w:rFonts w:ascii="Times New Roman" w:hAnsi="Times New Roman" w:cs="Times New Roman"/>
          <w:bCs/>
          <w:color w:val="000000" w:themeColor="text1"/>
          <w:sz w:val="28"/>
          <w:szCs w:val="28"/>
        </w:rPr>
        <w:t>ю</w:t>
      </w:r>
      <w:r w:rsidR="00583B4E" w:rsidRPr="009518C7">
        <w:rPr>
          <w:rFonts w:ascii="Times New Roman" w:hAnsi="Times New Roman" w:cs="Times New Roman"/>
          <w:bCs/>
          <w:color w:val="000000" w:themeColor="text1"/>
          <w:sz w:val="28"/>
          <w:szCs w:val="28"/>
        </w:rPr>
        <w:t xml:space="preserve"> </w:t>
      </w:r>
      <w:r w:rsidRPr="009518C7">
        <w:rPr>
          <w:rFonts w:ascii="Times New Roman" w:hAnsi="Times New Roman" w:cs="Times New Roman"/>
          <w:bCs/>
          <w:color w:val="000000" w:themeColor="text1"/>
          <w:sz w:val="28"/>
          <w:szCs w:val="28"/>
        </w:rPr>
        <w:t>руководителя проекта</w:t>
      </w:r>
      <w:r w:rsidR="000B4585" w:rsidRPr="009518C7">
        <w:rPr>
          <w:rFonts w:ascii="Times New Roman" w:hAnsi="Times New Roman" w:cs="Times New Roman"/>
          <w:bCs/>
          <w:color w:val="000000" w:themeColor="text1"/>
          <w:sz w:val="28"/>
          <w:szCs w:val="28"/>
        </w:rPr>
        <w:t xml:space="preserve"> (</w:t>
      </w:r>
      <w:r w:rsidR="00583B4E" w:rsidRPr="009518C7">
        <w:rPr>
          <w:rFonts w:ascii="Times New Roman" w:hAnsi="Times New Roman" w:cs="Times New Roman"/>
          <w:bCs/>
          <w:color w:val="000000" w:themeColor="text1"/>
          <w:sz w:val="28"/>
          <w:szCs w:val="28"/>
        </w:rPr>
        <w:t xml:space="preserve">пп. </w:t>
      </w:r>
      <w:r w:rsidR="000B4585" w:rsidRPr="009518C7">
        <w:rPr>
          <w:rFonts w:ascii="Times New Roman" w:hAnsi="Times New Roman" w:cs="Times New Roman"/>
          <w:bCs/>
          <w:color w:val="000000" w:themeColor="text1"/>
          <w:sz w:val="28"/>
          <w:szCs w:val="28"/>
        </w:rPr>
        <w:t>2.3.1, 2.3.2, 2.3.6, 2.3.7)</w:t>
      </w:r>
      <w:r w:rsidRPr="009518C7">
        <w:rPr>
          <w:rFonts w:ascii="Times New Roman" w:hAnsi="Times New Roman" w:cs="Times New Roman"/>
          <w:bCs/>
          <w:color w:val="000000" w:themeColor="text1"/>
          <w:sz w:val="28"/>
          <w:szCs w:val="28"/>
        </w:rPr>
        <w:t xml:space="preserve">. </w:t>
      </w:r>
    </w:p>
    <w:p w14:paraId="06890BEB" w14:textId="77777777" w:rsidR="008E23A7" w:rsidRPr="009518C7" w:rsidRDefault="00C27EDA" w:rsidP="009518C7">
      <w:pPr>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Вознаграждение членам научного коллектива, </w:t>
      </w:r>
      <w:r w:rsidR="008E23A7" w:rsidRPr="009518C7">
        <w:rPr>
          <w:rFonts w:ascii="Times New Roman" w:hAnsi="Times New Roman"/>
          <w:color w:val="000000" w:themeColor="text1"/>
          <w:sz w:val="28"/>
          <w:szCs w:val="28"/>
        </w:rPr>
        <w:t>выплачиваем</w:t>
      </w:r>
      <w:r w:rsidRPr="009518C7">
        <w:rPr>
          <w:rFonts w:ascii="Times New Roman" w:hAnsi="Times New Roman"/>
          <w:color w:val="000000" w:themeColor="text1"/>
          <w:sz w:val="28"/>
          <w:szCs w:val="28"/>
        </w:rPr>
        <w:t>ое</w:t>
      </w:r>
      <w:r w:rsidR="008E23A7" w:rsidRPr="009518C7">
        <w:rPr>
          <w:rFonts w:ascii="Times New Roman" w:hAnsi="Times New Roman"/>
          <w:color w:val="000000" w:themeColor="text1"/>
          <w:sz w:val="28"/>
          <w:szCs w:val="28"/>
        </w:rPr>
        <w:t xml:space="preserve"> из </w:t>
      </w:r>
      <w:r w:rsidRPr="009518C7">
        <w:rPr>
          <w:rFonts w:ascii="Times New Roman" w:hAnsi="Times New Roman"/>
          <w:color w:val="000000" w:themeColor="text1"/>
          <w:sz w:val="28"/>
          <w:szCs w:val="28"/>
        </w:rPr>
        <w:t xml:space="preserve">средств гранта </w:t>
      </w:r>
      <w:r w:rsidR="008E23A7" w:rsidRPr="009518C7">
        <w:rPr>
          <w:rFonts w:ascii="Times New Roman" w:hAnsi="Times New Roman"/>
          <w:color w:val="000000" w:themeColor="text1"/>
          <w:sz w:val="28"/>
          <w:szCs w:val="28"/>
        </w:rPr>
        <w:t>по распоряжению руководител</w:t>
      </w:r>
      <w:r w:rsidRPr="009518C7">
        <w:rPr>
          <w:rFonts w:ascii="Times New Roman" w:hAnsi="Times New Roman"/>
          <w:color w:val="000000" w:themeColor="text1"/>
          <w:sz w:val="28"/>
          <w:szCs w:val="28"/>
        </w:rPr>
        <w:t>я</w:t>
      </w:r>
      <w:r w:rsidR="008E23A7" w:rsidRPr="009518C7">
        <w:rPr>
          <w:rFonts w:ascii="Times New Roman" w:hAnsi="Times New Roman"/>
          <w:color w:val="000000" w:themeColor="text1"/>
          <w:sz w:val="28"/>
          <w:szCs w:val="28"/>
        </w:rPr>
        <w:t xml:space="preserve"> </w:t>
      </w:r>
      <w:r w:rsidR="00B25A8C" w:rsidRPr="009518C7">
        <w:rPr>
          <w:rFonts w:ascii="Times New Roman" w:hAnsi="Times New Roman"/>
          <w:color w:val="000000" w:themeColor="text1"/>
          <w:sz w:val="28"/>
          <w:szCs w:val="28"/>
        </w:rPr>
        <w:t xml:space="preserve">проекта, может освобождаться </w:t>
      </w:r>
      <w:r w:rsidR="008E23A7" w:rsidRPr="009518C7">
        <w:rPr>
          <w:rFonts w:ascii="Times New Roman" w:hAnsi="Times New Roman"/>
          <w:color w:val="000000" w:themeColor="text1"/>
          <w:sz w:val="28"/>
          <w:szCs w:val="28"/>
        </w:rPr>
        <w:t>от налогообложения налогом на доходы физических лиц в соответствии с пунктом 6 статьи 217 НК РФ (письма ФНС России от 30 ноября 2010 г. № ШС</w:t>
      </w:r>
      <w:r w:rsidR="008E23A7" w:rsidRPr="009518C7">
        <w:rPr>
          <w:rFonts w:ascii="Times New Roman" w:hAnsi="Times New Roman"/>
          <w:color w:val="000000" w:themeColor="text1"/>
          <w:sz w:val="28"/>
          <w:szCs w:val="28"/>
        </w:rPr>
        <w:noBreakHyphen/>
        <w:t>37-3/16518@, Минфина России от 31.08.2010 № 03-04-08/9-190).</w:t>
      </w:r>
    </w:p>
    <w:p w14:paraId="3CF6E7D4" w14:textId="1B710977" w:rsidR="00835218" w:rsidRPr="009518C7" w:rsidRDefault="00835218" w:rsidP="009518C7">
      <w:pPr>
        <w:autoSpaceDE w:val="0"/>
        <w:autoSpaceDN w:val="0"/>
        <w:adjustRightInd w:val="0"/>
        <w:spacing w:after="0" w:line="276" w:lineRule="auto"/>
        <w:ind w:firstLine="540"/>
        <w:jc w:val="both"/>
        <w:rPr>
          <w:rFonts w:ascii="Times New Roman" w:hAnsi="Times New Roman"/>
          <w:color w:val="000000" w:themeColor="text1"/>
          <w:sz w:val="28"/>
          <w:szCs w:val="28"/>
        </w:rPr>
      </w:pPr>
      <w:r w:rsidRPr="009518C7">
        <w:rPr>
          <w:rFonts w:ascii="Times New Roman" w:hAnsi="Times New Roman"/>
          <w:sz w:val="28"/>
          <w:szCs w:val="28"/>
        </w:rPr>
        <w:t xml:space="preserve">При этом оснований для освобождения от обложения налогом на доходы физических лиц сумм оплаты </w:t>
      </w:r>
      <w:r w:rsidRPr="009518C7">
        <w:rPr>
          <w:rFonts w:ascii="Times New Roman" w:hAnsi="Times New Roman"/>
          <w:b/>
          <w:sz w:val="28"/>
          <w:szCs w:val="28"/>
        </w:rPr>
        <w:t>отпуска</w:t>
      </w:r>
      <w:r w:rsidRPr="009518C7">
        <w:rPr>
          <w:rFonts w:ascii="Times New Roman" w:hAnsi="Times New Roman"/>
          <w:sz w:val="28"/>
          <w:szCs w:val="28"/>
        </w:rPr>
        <w:t xml:space="preserve">, </w:t>
      </w:r>
      <w:r w:rsidRPr="009518C7">
        <w:rPr>
          <w:rFonts w:ascii="Times New Roman" w:hAnsi="Times New Roman"/>
          <w:b/>
          <w:sz w:val="28"/>
          <w:szCs w:val="28"/>
        </w:rPr>
        <w:t>пособий</w:t>
      </w:r>
      <w:r w:rsidRPr="009518C7">
        <w:rPr>
          <w:rFonts w:ascii="Times New Roman" w:hAnsi="Times New Roman"/>
          <w:sz w:val="28"/>
          <w:szCs w:val="28"/>
        </w:rPr>
        <w:t xml:space="preserve"> по временной нетрудоспособности, </w:t>
      </w:r>
      <w:r w:rsidRPr="009518C7">
        <w:rPr>
          <w:rFonts w:ascii="Times New Roman" w:hAnsi="Times New Roman"/>
          <w:b/>
          <w:sz w:val="28"/>
          <w:szCs w:val="28"/>
        </w:rPr>
        <w:t>среднего заработка</w:t>
      </w:r>
      <w:r w:rsidRPr="009518C7">
        <w:rPr>
          <w:rFonts w:ascii="Times New Roman" w:hAnsi="Times New Roman"/>
          <w:sz w:val="28"/>
          <w:szCs w:val="28"/>
        </w:rPr>
        <w:t xml:space="preserve">, сохраняемого при направлении сотрудника организации в командировку, </w:t>
      </w:r>
      <w:r w:rsidRPr="009518C7">
        <w:rPr>
          <w:rFonts w:ascii="Times New Roman" w:hAnsi="Times New Roman"/>
          <w:b/>
          <w:sz w:val="28"/>
          <w:szCs w:val="28"/>
        </w:rPr>
        <w:t>компенсации</w:t>
      </w:r>
      <w:r w:rsidRPr="009518C7">
        <w:rPr>
          <w:rFonts w:ascii="Times New Roman" w:hAnsi="Times New Roman"/>
          <w:sz w:val="28"/>
          <w:szCs w:val="28"/>
        </w:rPr>
        <w:t xml:space="preserve"> за неиспользованный отпуск, выплачиваемой при увольнении, в статье 217 НК РФ не содержится</w:t>
      </w:r>
      <w:r w:rsidRPr="009518C7">
        <w:rPr>
          <w:rStyle w:val="a7"/>
          <w:rFonts w:ascii="Times New Roman" w:hAnsi="Times New Roman"/>
          <w:sz w:val="28"/>
          <w:szCs w:val="28"/>
        </w:rPr>
        <w:footnoteReference w:id="7"/>
      </w:r>
      <w:r w:rsidRPr="009518C7">
        <w:rPr>
          <w:rFonts w:ascii="Times New Roman" w:hAnsi="Times New Roman"/>
          <w:sz w:val="28"/>
          <w:szCs w:val="28"/>
        </w:rPr>
        <w:t>.</w:t>
      </w:r>
    </w:p>
    <w:p w14:paraId="529AE56D" w14:textId="77777777" w:rsidR="00356A91" w:rsidRPr="009518C7" w:rsidRDefault="008E23A7" w:rsidP="009518C7">
      <w:pPr>
        <w:autoSpaceDE w:val="0"/>
        <w:autoSpaceDN w:val="0"/>
        <w:adjustRightInd w:val="0"/>
        <w:spacing w:after="0" w:line="276" w:lineRule="auto"/>
        <w:ind w:firstLine="540"/>
        <w:jc w:val="both"/>
        <w:rPr>
          <w:rFonts w:ascii="Times New Roman" w:hAnsi="Times New Roman"/>
          <w:color w:val="000000" w:themeColor="text1"/>
          <w:sz w:val="28"/>
          <w:szCs w:val="28"/>
        </w:rPr>
      </w:pPr>
      <w:r w:rsidRPr="009518C7">
        <w:rPr>
          <w:rFonts w:ascii="Times New Roman" w:hAnsi="Times New Roman"/>
          <w:bCs/>
          <w:color w:val="000000" w:themeColor="text1"/>
          <w:sz w:val="28"/>
          <w:szCs w:val="28"/>
        </w:rPr>
        <w:t xml:space="preserve">Вместе с тем, Фонд не вправе комментировать законодательство Российской Федерации, в частности </w:t>
      </w:r>
      <w:r w:rsidRPr="009518C7">
        <w:rPr>
          <w:rFonts w:ascii="Times New Roman" w:hAnsi="Times New Roman"/>
          <w:color w:val="000000" w:themeColor="text1"/>
          <w:sz w:val="28"/>
          <w:szCs w:val="28"/>
        </w:rPr>
        <w:t>пункт 6 статьи 217 Налогового кодекса Российской Федерации.</w:t>
      </w:r>
    </w:p>
    <w:p w14:paraId="1B606323" w14:textId="77777777" w:rsidR="00B55CD5" w:rsidRPr="009518C7" w:rsidRDefault="00821DE0" w:rsidP="009518C7">
      <w:pPr>
        <w:pStyle w:val="ad"/>
        <w:pBdr>
          <w:top w:val="none" w:sz="0" w:space="0" w:color="auto"/>
          <w:left w:val="none" w:sz="0" w:space="0" w:color="auto"/>
          <w:bottom w:val="none" w:sz="0" w:space="0" w:color="auto"/>
          <w:right w:val="none" w:sz="0" w:space="0" w:color="auto"/>
        </w:pBdr>
        <w:spacing w:line="276" w:lineRule="auto"/>
        <w:ind w:firstLine="709"/>
        <w:jc w:val="both"/>
        <w:rPr>
          <w:rFonts w:ascii="Times New Roman" w:hAnsi="Times New Roman" w:cs="Times New Roman"/>
          <w:bCs/>
          <w:color w:val="000000" w:themeColor="text1"/>
          <w:sz w:val="28"/>
          <w:szCs w:val="28"/>
        </w:rPr>
      </w:pPr>
      <w:r w:rsidRPr="009518C7">
        <w:rPr>
          <w:rFonts w:ascii="Times New Roman" w:hAnsi="Times New Roman" w:cs="Times New Roman"/>
          <w:bCs/>
          <w:color w:val="000000" w:themeColor="text1"/>
          <w:sz w:val="28"/>
          <w:szCs w:val="28"/>
        </w:rPr>
        <w:t xml:space="preserve">РНФ обращает внимание на то, что все расходы по гранту </w:t>
      </w:r>
      <w:r w:rsidRPr="009518C7">
        <w:rPr>
          <w:rFonts w:ascii="Times New Roman" w:hAnsi="Times New Roman" w:cs="Times New Roman"/>
          <w:b/>
          <w:bCs/>
          <w:color w:val="000000" w:themeColor="text1"/>
          <w:sz w:val="28"/>
          <w:szCs w:val="28"/>
        </w:rPr>
        <w:t>должны проходить процедуру оценки</w:t>
      </w:r>
      <w:r w:rsidRPr="009518C7">
        <w:rPr>
          <w:rFonts w:ascii="Times New Roman" w:hAnsi="Times New Roman" w:cs="Times New Roman"/>
          <w:bCs/>
          <w:color w:val="000000" w:themeColor="text1"/>
          <w:sz w:val="28"/>
          <w:szCs w:val="28"/>
        </w:rPr>
        <w:t xml:space="preserve"> их экономической </w:t>
      </w:r>
      <w:r w:rsidR="004A7703" w:rsidRPr="009518C7">
        <w:rPr>
          <w:rFonts w:ascii="Times New Roman" w:hAnsi="Times New Roman" w:cs="Times New Roman"/>
          <w:bCs/>
          <w:color w:val="000000" w:themeColor="text1"/>
          <w:sz w:val="28"/>
          <w:szCs w:val="28"/>
        </w:rPr>
        <w:t>целесообразности</w:t>
      </w:r>
      <w:r w:rsidRPr="009518C7">
        <w:rPr>
          <w:rFonts w:ascii="Times New Roman" w:hAnsi="Times New Roman" w:cs="Times New Roman"/>
          <w:bCs/>
          <w:color w:val="000000" w:themeColor="text1"/>
          <w:sz w:val="28"/>
          <w:szCs w:val="28"/>
        </w:rPr>
        <w:t>, например,</w:t>
      </w:r>
    </w:p>
    <w:p w14:paraId="5BC7F5B4" w14:textId="5A84D619" w:rsidR="00821DE0" w:rsidRPr="009518C7" w:rsidRDefault="00414598" w:rsidP="009518C7">
      <w:pPr>
        <w:pStyle w:val="ad"/>
        <w:pBdr>
          <w:top w:val="none" w:sz="0" w:space="0" w:color="auto"/>
          <w:left w:val="none" w:sz="0" w:space="0" w:color="auto"/>
          <w:bottom w:val="none" w:sz="0" w:space="0" w:color="auto"/>
          <w:right w:val="none" w:sz="0" w:space="0" w:color="auto"/>
        </w:pBdr>
        <w:spacing w:line="276" w:lineRule="auto"/>
        <w:ind w:firstLine="709"/>
        <w:jc w:val="both"/>
        <w:rPr>
          <w:rFonts w:ascii="Times New Roman" w:hAnsi="Times New Roman" w:cs="Times New Roman"/>
          <w:bCs/>
          <w:color w:val="000000" w:themeColor="text1"/>
          <w:sz w:val="28"/>
          <w:szCs w:val="28"/>
        </w:rPr>
      </w:pPr>
      <w:r w:rsidRPr="009518C7">
        <w:rPr>
          <w:rFonts w:ascii="Times New Roman" w:hAnsi="Times New Roman" w:cs="Times New Roman"/>
          <w:bCs/>
          <w:color w:val="000000" w:themeColor="text1"/>
          <w:sz w:val="28"/>
          <w:szCs w:val="28"/>
        </w:rPr>
        <w:t>в</w:t>
      </w:r>
      <w:r w:rsidR="00821DE0" w:rsidRPr="009518C7">
        <w:rPr>
          <w:rFonts w:ascii="Times New Roman" w:hAnsi="Times New Roman" w:cs="Times New Roman"/>
          <w:bCs/>
          <w:color w:val="000000" w:themeColor="text1"/>
          <w:sz w:val="28"/>
          <w:szCs w:val="28"/>
        </w:rPr>
        <w:t>ознаграждение</w:t>
      </w:r>
      <w:r w:rsidR="0097489F" w:rsidRPr="009518C7">
        <w:rPr>
          <w:rFonts w:ascii="Times New Roman" w:hAnsi="Times New Roman" w:cs="Times New Roman"/>
          <w:bCs/>
          <w:color w:val="000000" w:themeColor="text1"/>
          <w:sz w:val="28"/>
          <w:szCs w:val="28"/>
        </w:rPr>
        <w:t>, выплачиваемое в рамках трудовых договоров</w:t>
      </w:r>
      <w:r w:rsidR="00D25B45" w:rsidRPr="009518C7">
        <w:rPr>
          <w:rFonts w:ascii="Times New Roman" w:hAnsi="Times New Roman" w:cs="Times New Roman"/>
          <w:bCs/>
          <w:color w:val="000000" w:themeColor="text1"/>
          <w:sz w:val="28"/>
          <w:szCs w:val="28"/>
        </w:rPr>
        <w:t>,</w:t>
      </w:r>
      <w:r w:rsidR="00821DE0" w:rsidRPr="009518C7">
        <w:rPr>
          <w:rFonts w:ascii="Times New Roman" w:hAnsi="Times New Roman" w:cs="Times New Roman"/>
          <w:bCs/>
          <w:color w:val="000000" w:themeColor="text1"/>
          <w:sz w:val="28"/>
          <w:szCs w:val="28"/>
        </w:rPr>
        <w:t xml:space="preserve"> – в соответствии с Положением об оплате труда</w:t>
      </w:r>
      <w:r w:rsidR="00F56C86" w:rsidRPr="009518C7">
        <w:rPr>
          <w:rFonts w:ascii="Times New Roman" w:hAnsi="Times New Roman" w:cs="Times New Roman"/>
          <w:bCs/>
          <w:color w:val="000000" w:themeColor="text1"/>
          <w:sz w:val="28"/>
          <w:szCs w:val="28"/>
        </w:rPr>
        <w:t>. При этом рекомендуется рассматривать размер</w:t>
      </w:r>
      <w:r w:rsidR="00F56C86" w:rsidRPr="009518C7">
        <w:rPr>
          <w:rStyle w:val="a7"/>
          <w:rFonts w:ascii="Times New Roman" w:hAnsi="Times New Roman"/>
          <w:bCs/>
          <w:color w:val="000000" w:themeColor="text1"/>
          <w:sz w:val="28"/>
          <w:szCs w:val="28"/>
        </w:rPr>
        <w:footnoteReference w:id="8"/>
      </w:r>
      <w:r w:rsidR="00F56C86" w:rsidRPr="009518C7">
        <w:rPr>
          <w:rFonts w:ascii="Times New Roman" w:hAnsi="Times New Roman" w:cs="Times New Roman"/>
          <w:bCs/>
          <w:color w:val="000000" w:themeColor="text1"/>
          <w:sz w:val="28"/>
          <w:szCs w:val="28"/>
        </w:rPr>
        <w:t xml:space="preserve"> приведенного к ставке вознаграждения члена </w:t>
      </w:r>
      <w:r w:rsidR="00D25B45" w:rsidRPr="009518C7">
        <w:rPr>
          <w:rFonts w:ascii="Times New Roman" w:hAnsi="Times New Roman" w:cs="Times New Roman"/>
          <w:bCs/>
          <w:color w:val="000000" w:themeColor="text1"/>
          <w:sz w:val="28"/>
          <w:szCs w:val="28"/>
        </w:rPr>
        <w:t xml:space="preserve">научного </w:t>
      </w:r>
      <w:r w:rsidR="00F56C86" w:rsidRPr="009518C7">
        <w:rPr>
          <w:rFonts w:ascii="Times New Roman" w:hAnsi="Times New Roman" w:cs="Times New Roman"/>
          <w:bCs/>
          <w:color w:val="000000" w:themeColor="text1"/>
          <w:sz w:val="28"/>
          <w:szCs w:val="28"/>
        </w:rPr>
        <w:t>коллектива</w:t>
      </w:r>
      <w:r w:rsidR="00D25B45" w:rsidRPr="009518C7">
        <w:rPr>
          <w:rFonts w:ascii="Times New Roman" w:hAnsi="Times New Roman" w:cs="Times New Roman"/>
          <w:bCs/>
          <w:color w:val="000000" w:themeColor="text1"/>
          <w:sz w:val="28"/>
          <w:szCs w:val="28"/>
        </w:rPr>
        <w:t xml:space="preserve"> или лица категории «вспомогательный персонал»</w:t>
      </w:r>
      <w:r w:rsidR="00F56C86" w:rsidRPr="009518C7">
        <w:rPr>
          <w:rFonts w:ascii="Times New Roman" w:hAnsi="Times New Roman" w:cs="Times New Roman"/>
          <w:bCs/>
          <w:color w:val="000000" w:themeColor="text1"/>
          <w:sz w:val="28"/>
          <w:szCs w:val="28"/>
        </w:rPr>
        <w:t xml:space="preserve"> в сравнении со средним вознаграждением работников организации</w:t>
      </w:r>
      <w:r w:rsidR="00525D92" w:rsidRPr="009518C7">
        <w:rPr>
          <w:rFonts w:ascii="Times New Roman" w:hAnsi="Times New Roman" w:cs="Times New Roman"/>
          <w:bCs/>
          <w:color w:val="000000" w:themeColor="text1"/>
          <w:sz w:val="28"/>
          <w:szCs w:val="28"/>
        </w:rPr>
        <w:t xml:space="preserve"> (проводить оценку экономической целесообразности)</w:t>
      </w:r>
      <w:r w:rsidR="00821DE0" w:rsidRPr="009518C7">
        <w:rPr>
          <w:rFonts w:ascii="Times New Roman" w:hAnsi="Times New Roman" w:cs="Times New Roman"/>
          <w:bCs/>
          <w:color w:val="000000" w:themeColor="text1"/>
          <w:sz w:val="28"/>
          <w:szCs w:val="28"/>
        </w:rPr>
        <w:t>;</w:t>
      </w:r>
    </w:p>
    <w:p w14:paraId="2129D8E1" w14:textId="24229718" w:rsidR="00821DE0" w:rsidRPr="009518C7" w:rsidRDefault="00821DE0" w:rsidP="009518C7">
      <w:pPr>
        <w:pStyle w:val="ad"/>
        <w:pBdr>
          <w:top w:val="none" w:sz="0" w:space="0" w:color="auto"/>
          <w:left w:val="none" w:sz="0" w:space="0" w:color="auto"/>
          <w:bottom w:val="none" w:sz="0" w:space="0" w:color="auto"/>
          <w:right w:val="none" w:sz="0" w:space="0" w:color="auto"/>
        </w:pBdr>
        <w:spacing w:line="276" w:lineRule="auto"/>
        <w:ind w:firstLine="709"/>
        <w:jc w:val="both"/>
        <w:rPr>
          <w:rFonts w:ascii="Times New Roman" w:hAnsi="Times New Roman" w:cs="Times New Roman"/>
          <w:bCs/>
          <w:color w:val="000000" w:themeColor="text1"/>
          <w:sz w:val="28"/>
          <w:szCs w:val="28"/>
        </w:rPr>
      </w:pPr>
      <w:r w:rsidRPr="009518C7">
        <w:rPr>
          <w:rFonts w:ascii="Times New Roman" w:hAnsi="Times New Roman" w:cs="Times New Roman"/>
          <w:bCs/>
          <w:color w:val="000000" w:themeColor="text1"/>
          <w:sz w:val="28"/>
          <w:szCs w:val="28"/>
        </w:rPr>
        <w:lastRenderedPageBreak/>
        <w:t>договор ГПХ</w:t>
      </w:r>
      <w:r w:rsidR="00D25B45" w:rsidRPr="009518C7">
        <w:rPr>
          <w:rFonts w:ascii="Times New Roman" w:hAnsi="Times New Roman" w:cs="Times New Roman"/>
          <w:bCs/>
          <w:color w:val="000000" w:themeColor="text1"/>
          <w:sz w:val="28"/>
          <w:szCs w:val="28"/>
        </w:rPr>
        <w:t xml:space="preserve"> с членом научного коллектива или лицом категории «вспомогательный персонал»</w:t>
      </w:r>
      <w:r w:rsidRPr="009518C7">
        <w:rPr>
          <w:rFonts w:ascii="Times New Roman" w:hAnsi="Times New Roman" w:cs="Times New Roman"/>
          <w:bCs/>
          <w:color w:val="000000" w:themeColor="text1"/>
          <w:sz w:val="28"/>
          <w:szCs w:val="28"/>
        </w:rPr>
        <w:t xml:space="preserve">, </w:t>
      </w:r>
      <w:r w:rsidR="00D25B45" w:rsidRPr="009518C7">
        <w:rPr>
          <w:rFonts w:ascii="Times New Roman" w:hAnsi="Times New Roman" w:cs="Times New Roman"/>
          <w:bCs/>
          <w:color w:val="000000" w:themeColor="text1"/>
          <w:sz w:val="28"/>
          <w:szCs w:val="28"/>
        </w:rPr>
        <w:t xml:space="preserve">договоры на </w:t>
      </w:r>
      <w:r w:rsidRPr="009518C7">
        <w:rPr>
          <w:rFonts w:ascii="Times New Roman" w:hAnsi="Times New Roman" w:cs="Times New Roman"/>
          <w:bCs/>
          <w:color w:val="000000" w:themeColor="text1"/>
          <w:sz w:val="28"/>
          <w:szCs w:val="28"/>
        </w:rPr>
        <w:t>закупк</w:t>
      </w:r>
      <w:r w:rsidR="00D25B45" w:rsidRPr="009518C7">
        <w:rPr>
          <w:rFonts w:ascii="Times New Roman" w:hAnsi="Times New Roman" w:cs="Times New Roman"/>
          <w:bCs/>
          <w:color w:val="000000" w:themeColor="text1"/>
          <w:sz w:val="28"/>
          <w:szCs w:val="28"/>
        </w:rPr>
        <w:t>у</w:t>
      </w:r>
      <w:r w:rsidRPr="009518C7">
        <w:rPr>
          <w:rFonts w:ascii="Times New Roman" w:hAnsi="Times New Roman" w:cs="Times New Roman"/>
          <w:bCs/>
          <w:color w:val="000000" w:themeColor="text1"/>
          <w:sz w:val="28"/>
          <w:szCs w:val="28"/>
        </w:rPr>
        <w:t xml:space="preserve"> товаров, работ или услуг – в соответствии с Положением о закупках</w:t>
      </w:r>
      <w:r w:rsidR="00F56C86" w:rsidRPr="009518C7">
        <w:rPr>
          <w:rFonts w:ascii="Times New Roman" w:hAnsi="Times New Roman" w:cs="Times New Roman"/>
          <w:bCs/>
          <w:color w:val="000000" w:themeColor="text1"/>
          <w:sz w:val="28"/>
          <w:szCs w:val="28"/>
        </w:rPr>
        <w:t>.</w:t>
      </w:r>
      <w:r w:rsidR="002E0B37" w:rsidRPr="009518C7">
        <w:rPr>
          <w:rFonts w:ascii="Times New Roman" w:hAnsi="Times New Roman" w:cs="Times New Roman"/>
          <w:bCs/>
          <w:color w:val="000000" w:themeColor="text1"/>
          <w:sz w:val="28"/>
          <w:szCs w:val="28"/>
        </w:rPr>
        <w:t xml:space="preserve"> </w:t>
      </w:r>
      <w:r w:rsidR="00F56C86" w:rsidRPr="009518C7">
        <w:rPr>
          <w:rFonts w:ascii="Times New Roman" w:hAnsi="Times New Roman" w:cs="Times New Roman"/>
          <w:bCs/>
          <w:color w:val="000000" w:themeColor="text1"/>
          <w:sz w:val="28"/>
          <w:szCs w:val="28"/>
        </w:rPr>
        <w:t>П</w:t>
      </w:r>
      <w:r w:rsidR="002E0B37" w:rsidRPr="009518C7">
        <w:rPr>
          <w:rFonts w:ascii="Times New Roman" w:hAnsi="Times New Roman" w:cs="Times New Roman"/>
          <w:bCs/>
          <w:color w:val="000000" w:themeColor="text1"/>
          <w:sz w:val="28"/>
          <w:szCs w:val="28"/>
        </w:rPr>
        <w:t>ри этом для договоров ГПХ рекомендуется учитывать текущую нагрузку на исполнителя</w:t>
      </w:r>
      <w:r w:rsidR="005F19CC" w:rsidRPr="009518C7">
        <w:rPr>
          <w:rFonts w:ascii="Times New Roman" w:hAnsi="Times New Roman" w:cs="Times New Roman"/>
          <w:bCs/>
          <w:color w:val="000000" w:themeColor="text1"/>
          <w:sz w:val="28"/>
          <w:szCs w:val="28"/>
        </w:rPr>
        <w:t xml:space="preserve"> по заключенн</w:t>
      </w:r>
      <w:r w:rsidR="0073708D" w:rsidRPr="009518C7">
        <w:rPr>
          <w:rFonts w:ascii="Times New Roman" w:hAnsi="Times New Roman" w:cs="Times New Roman"/>
          <w:bCs/>
          <w:color w:val="000000" w:themeColor="text1"/>
          <w:sz w:val="28"/>
          <w:szCs w:val="28"/>
        </w:rPr>
        <w:t>ым</w:t>
      </w:r>
      <w:r w:rsidR="005F19CC" w:rsidRPr="009518C7">
        <w:rPr>
          <w:rFonts w:ascii="Times New Roman" w:hAnsi="Times New Roman" w:cs="Times New Roman"/>
          <w:bCs/>
          <w:color w:val="000000" w:themeColor="text1"/>
          <w:sz w:val="28"/>
          <w:szCs w:val="28"/>
        </w:rPr>
        <w:t xml:space="preserve"> с ним трудов</w:t>
      </w:r>
      <w:r w:rsidR="0073708D" w:rsidRPr="009518C7">
        <w:rPr>
          <w:rFonts w:ascii="Times New Roman" w:hAnsi="Times New Roman" w:cs="Times New Roman"/>
          <w:bCs/>
          <w:color w:val="000000" w:themeColor="text1"/>
          <w:sz w:val="28"/>
          <w:szCs w:val="28"/>
        </w:rPr>
        <w:t>ым</w:t>
      </w:r>
      <w:r w:rsidR="005F19CC" w:rsidRPr="009518C7">
        <w:rPr>
          <w:rFonts w:ascii="Times New Roman" w:hAnsi="Times New Roman" w:cs="Times New Roman"/>
          <w:bCs/>
          <w:color w:val="000000" w:themeColor="text1"/>
          <w:sz w:val="28"/>
          <w:szCs w:val="28"/>
        </w:rPr>
        <w:t xml:space="preserve"> договор</w:t>
      </w:r>
      <w:r w:rsidR="0073708D" w:rsidRPr="009518C7">
        <w:rPr>
          <w:rFonts w:ascii="Times New Roman" w:hAnsi="Times New Roman" w:cs="Times New Roman"/>
          <w:bCs/>
          <w:color w:val="000000" w:themeColor="text1"/>
          <w:sz w:val="28"/>
          <w:szCs w:val="28"/>
        </w:rPr>
        <w:t>ам</w:t>
      </w:r>
      <w:r w:rsidR="005F19CC" w:rsidRPr="009518C7">
        <w:rPr>
          <w:rFonts w:ascii="Times New Roman" w:hAnsi="Times New Roman" w:cs="Times New Roman"/>
          <w:bCs/>
          <w:color w:val="000000" w:themeColor="text1"/>
          <w:sz w:val="28"/>
          <w:szCs w:val="28"/>
        </w:rPr>
        <w:t xml:space="preserve"> (с учетом времени отдыха)</w:t>
      </w:r>
      <w:r w:rsidR="00D25B45" w:rsidRPr="009518C7">
        <w:rPr>
          <w:rFonts w:ascii="Times New Roman" w:hAnsi="Times New Roman" w:cs="Times New Roman"/>
          <w:bCs/>
          <w:color w:val="000000" w:themeColor="text1"/>
          <w:sz w:val="28"/>
          <w:szCs w:val="28"/>
        </w:rPr>
        <w:t xml:space="preserve"> (при </w:t>
      </w:r>
      <w:r w:rsidR="0073708D" w:rsidRPr="009518C7">
        <w:rPr>
          <w:rFonts w:ascii="Times New Roman" w:hAnsi="Times New Roman" w:cs="Times New Roman"/>
          <w:bCs/>
          <w:color w:val="000000" w:themeColor="text1"/>
          <w:sz w:val="28"/>
          <w:szCs w:val="28"/>
        </w:rPr>
        <w:t>их</w:t>
      </w:r>
      <w:r w:rsidR="00D25B45" w:rsidRPr="009518C7">
        <w:rPr>
          <w:rFonts w:ascii="Times New Roman" w:hAnsi="Times New Roman" w:cs="Times New Roman"/>
          <w:bCs/>
          <w:color w:val="000000" w:themeColor="text1"/>
          <w:sz w:val="28"/>
          <w:szCs w:val="28"/>
        </w:rPr>
        <w:t xml:space="preserve"> наличии)</w:t>
      </w:r>
      <w:r w:rsidR="004A7703" w:rsidRPr="009518C7">
        <w:rPr>
          <w:rFonts w:ascii="Times New Roman" w:hAnsi="Times New Roman" w:cs="Times New Roman"/>
          <w:bCs/>
          <w:color w:val="000000" w:themeColor="text1"/>
          <w:sz w:val="28"/>
          <w:szCs w:val="28"/>
        </w:rPr>
        <w:t>, а также наличие правомерного доступа к материалам и оборудованию (оценка физической возможности исполнения договора)</w:t>
      </w:r>
      <w:r w:rsidRPr="009518C7">
        <w:rPr>
          <w:rFonts w:ascii="Times New Roman" w:hAnsi="Times New Roman" w:cs="Times New Roman"/>
          <w:bCs/>
          <w:color w:val="000000" w:themeColor="text1"/>
          <w:sz w:val="28"/>
          <w:szCs w:val="28"/>
        </w:rPr>
        <w:t>;</w:t>
      </w:r>
    </w:p>
    <w:p w14:paraId="5D71E516" w14:textId="77777777" w:rsidR="00821DE0" w:rsidRPr="009518C7" w:rsidRDefault="00821DE0" w:rsidP="009518C7">
      <w:pPr>
        <w:pStyle w:val="ad"/>
        <w:pBdr>
          <w:top w:val="none" w:sz="0" w:space="0" w:color="auto"/>
          <w:left w:val="none" w:sz="0" w:space="0" w:color="auto"/>
          <w:bottom w:val="none" w:sz="0" w:space="0" w:color="auto"/>
          <w:right w:val="none" w:sz="0" w:space="0" w:color="auto"/>
        </w:pBdr>
        <w:spacing w:line="276" w:lineRule="auto"/>
        <w:ind w:firstLine="709"/>
        <w:jc w:val="both"/>
        <w:rPr>
          <w:rFonts w:ascii="Times New Roman" w:hAnsi="Times New Roman" w:cs="Times New Roman"/>
          <w:bCs/>
          <w:color w:val="000000" w:themeColor="text1"/>
          <w:sz w:val="28"/>
          <w:szCs w:val="28"/>
        </w:rPr>
      </w:pPr>
      <w:r w:rsidRPr="009518C7">
        <w:rPr>
          <w:rFonts w:ascii="Times New Roman" w:hAnsi="Times New Roman" w:cs="Times New Roman"/>
          <w:bCs/>
          <w:color w:val="000000" w:themeColor="text1"/>
          <w:sz w:val="28"/>
          <w:szCs w:val="28"/>
        </w:rPr>
        <w:t xml:space="preserve">командировки – в соответствии с Положением о командировании, при этом для длительных (более 5 дней) командировок, а также командировок, связанных с выполнением научно-исследовательских работ, рекомендуется </w:t>
      </w:r>
      <w:r w:rsidR="002E0B37" w:rsidRPr="009518C7">
        <w:rPr>
          <w:rFonts w:ascii="Times New Roman" w:hAnsi="Times New Roman" w:cs="Times New Roman"/>
          <w:bCs/>
          <w:color w:val="000000" w:themeColor="text1"/>
          <w:sz w:val="28"/>
          <w:szCs w:val="28"/>
        </w:rPr>
        <w:t>готовить обоснование их длительности (расчет трудодней, планируемые результаты (в т.ч. содержащие оцениваемые параметры), отчет о достижении результатов);</w:t>
      </w:r>
    </w:p>
    <w:p w14:paraId="756E636B" w14:textId="5E0B4038" w:rsidR="00821DE0" w:rsidRPr="009518C7" w:rsidRDefault="00821DE0" w:rsidP="009518C7">
      <w:pPr>
        <w:pStyle w:val="ad"/>
        <w:pBdr>
          <w:top w:val="none" w:sz="0" w:space="0" w:color="auto"/>
          <w:left w:val="none" w:sz="0" w:space="0" w:color="auto"/>
          <w:bottom w:val="none" w:sz="0" w:space="0" w:color="auto"/>
          <w:right w:val="none" w:sz="0" w:space="0" w:color="auto"/>
        </w:pBdr>
        <w:spacing w:line="276" w:lineRule="auto"/>
        <w:ind w:firstLine="709"/>
        <w:jc w:val="both"/>
        <w:rPr>
          <w:rFonts w:ascii="Times New Roman" w:hAnsi="Times New Roman" w:cs="Times New Roman"/>
          <w:bCs/>
          <w:color w:val="000000" w:themeColor="text1"/>
          <w:sz w:val="28"/>
          <w:szCs w:val="28"/>
        </w:rPr>
      </w:pPr>
      <w:r w:rsidRPr="009518C7">
        <w:rPr>
          <w:rFonts w:ascii="Times New Roman" w:hAnsi="Times New Roman" w:cs="Times New Roman"/>
          <w:bCs/>
          <w:color w:val="000000" w:themeColor="text1"/>
          <w:sz w:val="28"/>
          <w:szCs w:val="28"/>
        </w:rPr>
        <w:t>компенсации</w:t>
      </w:r>
      <w:r w:rsidR="00AC151F" w:rsidRPr="009518C7">
        <w:rPr>
          <w:rFonts w:ascii="Times New Roman" w:hAnsi="Times New Roman" w:cs="Times New Roman"/>
          <w:bCs/>
          <w:color w:val="000000" w:themeColor="text1"/>
          <w:sz w:val="28"/>
          <w:szCs w:val="28"/>
        </w:rPr>
        <w:t xml:space="preserve"> по договорам ГПХ</w:t>
      </w:r>
      <w:r w:rsidRPr="009518C7">
        <w:rPr>
          <w:rFonts w:ascii="Times New Roman" w:hAnsi="Times New Roman" w:cs="Times New Roman"/>
          <w:bCs/>
          <w:color w:val="000000" w:themeColor="text1"/>
          <w:sz w:val="28"/>
          <w:szCs w:val="28"/>
        </w:rPr>
        <w:t xml:space="preserve"> – в соответствии с</w:t>
      </w:r>
      <w:r w:rsidR="00AC151F" w:rsidRPr="009518C7">
        <w:rPr>
          <w:rFonts w:ascii="Times New Roman" w:hAnsi="Times New Roman" w:cs="Times New Roman"/>
          <w:bCs/>
          <w:color w:val="000000" w:themeColor="text1"/>
          <w:sz w:val="28"/>
          <w:szCs w:val="28"/>
        </w:rPr>
        <w:t xml:space="preserve"> п.2 ст. 221 НК РФ и</w:t>
      </w:r>
      <w:r w:rsidRPr="009518C7">
        <w:rPr>
          <w:rFonts w:ascii="Times New Roman" w:hAnsi="Times New Roman" w:cs="Times New Roman"/>
          <w:bCs/>
          <w:color w:val="000000" w:themeColor="text1"/>
          <w:sz w:val="28"/>
          <w:szCs w:val="28"/>
        </w:rPr>
        <w:t xml:space="preserve"> локальными актами организации, устанавливающими порядок и размеры компенсаций (</w:t>
      </w:r>
      <w:r w:rsidR="00912A5A" w:rsidRPr="009518C7">
        <w:rPr>
          <w:rFonts w:ascii="Times New Roman" w:hAnsi="Times New Roman" w:cs="Times New Roman"/>
          <w:bCs/>
          <w:color w:val="000000" w:themeColor="text1"/>
          <w:sz w:val="28"/>
          <w:szCs w:val="28"/>
        </w:rPr>
        <w:t>при возмещении расходов не компенсируются затраты на услуги повышенного класса комфорта</w:t>
      </w:r>
      <w:r w:rsidRPr="009518C7">
        <w:rPr>
          <w:rFonts w:ascii="Times New Roman" w:hAnsi="Times New Roman" w:cs="Times New Roman"/>
          <w:bCs/>
          <w:color w:val="000000" w:themeColor="text1"/>
          <w:sz w:val="28"/>
          <w:szCs w:val="28"/>
        </w:rPr>
        <w:t>).</w:t>
      </w:r>
      <w:r w:rsidR="00D25B45" w:rsidRPr="009518C7">
        <w:rPr>
          <w:rFonts w:ascii="Times New Roman" w:hAnsi="Times New Roman" w:cs="Times New Roman"/>
          <w:bCs/>
          <w:color w:val="000000" w:themeColor="text1"/>
          <w:sz w:val="28"/>
          <w:szCs w:val="28"/>
        </w:rPr>
        <w:t xml:space="preserve"> </w:t>
      </w:r>
    </w:p>
    <w:p w14:paraId="26E8E553" w14:textId="6AA0F3EF" w:rsidR="002E0B37" w:rsidRPr="009518C7" w:rsidRDefault="00821DE0" w:rsidP="009518C7">
      <w:pPr>
        <w:pStyle w:val="ad"/>
        <w:pBdr>
          <w:top w:val="none" w:sz="0" w:space="0" w:color="auto"/>
          <w:left w:val="none" w:sz="0" w:space="0" w:color="auto"/>
          <w:bottom w:val="none" w:sz="0" w:space="0" w:color="auto"/>
          <w:right w:val="none" w:sz="0" w:space="0" w:color="auto"/>
        </w:pBdr>
        <w:spacing w:line="276" w:lineRule="auto"/>
        <w:ind w:firstLine="709"/>
        <w:jc w:val="both"/>
        <w:rPr>
          <w:rFonts w:ascii="Times New Roman" w:hAnsi="Times New Roman" w:cs="Times New Roman"/>
          <w:bCs/>
          <w:color w:val="000000" w:themeColor="text1"/>
          <w:sz w:val="28"/>
          <w:szCs w:val="28"/>
        </w:rPr>
      </w:pPr>
      <w:r w:rsidRPr="009518C7">
        <w:rPr>
          <w:rFonts w:ascii="Times New Roman" w:hAnsi="Times New Roman" w:cs="Times New Roman"/>
          <w:bCs/>
          <w:color w:val="000000" w:themeColor="text1"/>
          <w:sz w:val="28"/>
          <w:szCs w:val="28"/>
        </w:rPr>
        <w:t xml:space="preserve">В случаях наличия признаков </w:t>
      </w:r>
      <w:r w:rsidR="002E0B37" w:rsidRPr="009518C7">
        <w:rPr>
          <w:rFonts w:ascii="Times New Roman" w:hAnsi="Times New Roman" w:cs="Times New Roman"/>
          <w:bCs/>
          <w:color w:val="000000" w:themeColor="text1"/>
          <w:sz w:val="28"/>
          <w:szCs w:val="28"/>
        </w:rPr>
        <w:t>неправомерных (в т.ч. экономически неэффективных) расходов РНФ может проводить дополнительные проверки</w:t>
      </w:r>
      <w:r w:rsidR="00AB1952" w:rsidRPr="009518C7">
        <w:rPr>
          <w:rFonts w:ascii="Times New Roman" w:hAnsi="Times New Roman" w:cs="Times New Roman"/>
          <w:bCs/>
          <w:color w:val="000000" w:themeColor="text1"/>
          <w:sz w:val="28"/>
          <w:szCs w:val="28"/>
        </w:rPr>
        <w:t xml:space="preserve"> (в т.ч. экономического обоснования, порядка формирования начальной (максимальной цены договора)</w:t>
      </w:r>
      <w:r w:rsidR="002E0B37" w:rsidRPr="009518C7">
        <w:rPr>
          <w:rFonts w:ascii="Times New Roman" w:hAnsi="Times New Roman" w:cs="Times New Roman"/>
          <w:bCs/>
          <w:color w:val="000000" w:themeColor="text1"/>
          <w:sz w:val="28"/>
          <w:szCs w:val="28"/>
        </w:rPr>
        <w:t>, например,</w:t>
      </w:r>
    </w:p>
    <w:p w14:paraId="4FB278E5" w14:textId="70AB8FA3" w:rsidR="002E0B37" w:rsidRPr="009518C7" w:rsidRDefault="002E0B37" w:rsidP="009518C7">
      <w:pPr>
        <w:pStyle w:val="ad"/>
        <w:pBdr>
          <w:top w:val="none" w:sz="0" w:space="0" w:color="auto"/>
          <w:left w:val="none" w:sz="0" w:space="0" w:color="auto"/>
          <w:bottom w:val="none" w:sz="0" w:space="0" w:color="auto"/>
          <w:right w:val="none" w:sz="0" w:space="0" w:color="auto"/>
        </w:pBdr>
        <w:spacing w:line="276" w:lineRule="auto"/>
        <w:ind w:firstLine="709"/>
        <w:jc w:val="both"/>
        <w:rPr>
          <w:rFonts w:ascii="Times New Roman" w:hAnsi="Times New Roman" w:cs="Times New Roman"/>
          <w:bCs/>
          <w:color w:val="000000" w:themeColor="text1"/>
          <w:sz w:val="28"/>
          <w:szCs w:val="28"/>
        </w:rPr>
      </w:pPr>
      <w:r w:rsidRPr="009518C7">
        <w:rPr>
          <w:rFonts w:ascii="Times New Roman" w:hAnsi="Times New Roman" w:cs="Times New Roman"/>
          <w:bCs/>
          <w:color w:val="000000" w:themeColor="text1"/>
          <w:sz w:val="28"/>
          <w:szCs w:val="28"/>
        </w:rPr>
        <w:t>при превышении вознаграждения (</w:t>
      </w:r>
      <w:r w:rsidR="00692D53" w:rsidRPr="009518C7">
        <w:rPr>
          <w:rFonts w:ascii="Times New Roman" w:hAnsi="Times New Roman" w:cs="Times New Roman"/>
          <w:bCs/>
          <w:color w:val="000000" w:themeColor="text1"/>
          <w:sz w:val="28"/>
          <w:szCs w:val="28"/>
        </w:rPr>
        <w:t xml:space="preserve">приведенного к ставке) или </w:t>
      </w:r>
      <w:r w:rsidRPr="009518C7">
        <w:rPr>
          <w:rFonts w:ascii="Times New Roman" w:hAnsi="Times New Roman" w:cs="Times New Roman"/>
          <w:bCs/>
          <w:color w:val="000000" w:themeColor="text1"/>
          <w:sz w:val="28"/>
          <w:szCs w:val="28"/>
        </w:rPr>
        <w:t xml:space="preserve">стоимости договора ГПХ более </w:t>
      </w:r>
      <w:r w:rsidR="00D25B45" w:rsidRPr="009518C7">
        <w:rPr>
          <w:rFonts w:ascii="Times New Roman" w:hAnsi="Times New Roman" w:cs="Times New Roman"/>
          <w:bCs/>
          <w:color w:val="000000" w:themeColor="text1"/>
          <w:sz w:val="28"/>
          <w:szCs w:val="28"/>
        </w:rPr>
        <w:t>15,0</w:t>
      </w:r>
      <w:r w:rsidRPr="009518C7">
        <w:rPr>
          <w:rFonts w:ascii="Times New Roman" w:hAnsi="Times New Roman" w:cs="Times New Roman"/>
          <w:bCs/>
          <w:color w:val="000000" w:themeColor="text1"/>
          <w:sz w:val="28"/>
          <w:szCs w:val="28"/>
        </w:rPr>
        <w:t xml:space="preserve"> тыс. рублей в сутки (с начислениями);</w:t>
      </w:r>
    </w:p>
    <w:p w14:paraId="5894703D" w14:textId="0885F579" w:rsidR="0073708D" w:rsidRPr="009518C7" w:rsidRDefault="0073708D" w:rsidP="009518C7">
      <w:pPr>
        <w:pStyle w:val="ad"/>
        <w:pBdr>
          <w:top w:val="none" w:sz="0" w:space="0" w:color="auto"/>
          <w:left w:val="none" w:sz="0" w:space="0" w:color="auto"/>
          <w:bottom w:val="none" w:sz="0" w:space="0" w:color="auto"/>
          <w:right w:val="none" w:sz="0" w:space="0" w:color="auto"/>
        </w:pBdr>
        <w:spacing w:line="276" w:lineRule="auto"/>
        <w:ind w:firstLine="709"/>
        <w:jc w:val="both"/>
        <w:rPr>
          <w:rFonts w:ascii="Times New Roman" w:hAnsi="Times New Roman" w:cs="Times New Roman"/>
          <w:bCs/>
          <w:color w:val="000000" w:themeColor="text1"/>
          <w:sz w:val="28"/>
          <w:szCs w:val="28"/>
        </w:rPr>
      </w:pPr>
      <w:r w:rsidRPr="009518C7">
        <w:rPr>
          <w:rFonts w:ascii="Times New Roman" w:hAnsi="Times New Roman" w:cs="Times New Roman"/>
          <w:bCs/>
          <w:color w:val="000000" w:themeColor="text1"/>
          <w:sz w:val="28"/>
          <w:szCs w:val="28"/>
        </w:rPr>
        <w:t xml:space="preserve">при превышении </w:t>
      </w:r>
      <w:r w:rsidR="00AB1952" w:rsidRPr="009518C7">
        <w:rPr>
          <w:rFonts w:ascii="Times New Roman" w:hAnsi="Times New Roman" w:cs="Times New Roman"/>
          <w:bCs/>
          <w:color w:val="000000" w:themeColor="text1"/>
          <w:sz w:val="28"/>
          <w:szCs w:val="28"/>
        </w:rPr>
        <w:t xml:space="preserve">размера </w:t>
      </w:r>
      <w:r w:rsidRPr="009518C7">
        <w:rPr>
          <w:rFonts w:ascii="Times New Roman" w:hAnsi="Times New Roman" w:cs="Times New Roman"/>
          <w:bCs/>
          <w:color w:val="000000" w:themeColor="text1"/>
          <w:sz w:val="28"/>
          <w:szCs w:val="28"/>
        </w:rPr>
        <w:t xml:space="preserve">среднего за отчетный период вознаграждения (приведенного к ставке) </w:t>
      </w:r>
      <w:r w:rsidR="00AB1952" w:rsidRPr="009518C7">
        <w:rPr>
          <w:rFonts w:ascii="Times New Roman" w:hAnsi="Times New Roman" w:cs="Times New Roman"/>
          <w:bCs/>
          <w:color w:val="000000" w:themeColor="text1"/>
          <w:sz w:val="28"/>
          <w:szCs w:val="28"/>
        </w:rPr>
        <w:t xml:space="preserve">5 средних по региону зарплат или  </w:t>
      </w:r>
      <w:r w:rsidRPr="009518C7">
        <w:rPr>
          <w:rFonts w:ascii="Times New Roman" w:hAnsi="Times New Roman" w:cs="Times New Roman"/>
          <w:bCs/>
          <w:color w:val="000000" w:themeColor="text1"/>
          <w:sz w:val="28"/>
          <w:szCs w:val="28"/>
        </w:rPr>
        <w:t xml:space="preserve">суммы </w:t>
      </w:r>
      <w:r w:rsidR="004F0E82" w:rsidRPr="009518C7">
        <w:rPr>
          <w:rFonts w:ascii="Times New Roman" w:hAnsi="Times New Roman" w:cs="Times New Roman"/>
          <w:bCs/>
          <w:color w:val="000000" w:themeColor="text1"/>
          <w:sz w:val="28"/>
          <w:szCs w:val="28"/>
        </w:rPr>
        <w:t xml:space="preserve">в </w:t>
      </w:r>
      <w:r w:rsidR="00AB1952" w:rsidRPr="009518C7">
        <w:rPr>
          <w:rFonts w:ascii="Times New Roman" w:hAnsi="Times New Roman" w:cs="Times New Roman"/>
          <w:bCs/>
          <w:color w:val="000000" w:themeColor="text1"/>
          <w:sz w:val="28"/>
          <w:szCs w:val="28"/>
        </w:rPr>
        <w:t>1</w:t>
      </w:r>
      <w:r w:rsidR="004F0E82" w:rsidRPr="009518C7">
        <w:rPr>
          <w:rFonts w:ascii="Times New Roman" w:hAnsi="Times New Roman" w:cs="Times New Roman"/>
          <w:bCs/>
          <w:color w:val="000000" w:themeColor="text1"/>
          <w:sz w:val="28"/>
          <w:szCs w:val="28"/>
        </w:rPr>
        <w:t xml:space="preserve"> млн</w:t>
      </w:r>
      <w:r w:rsidRPr="009518C7">
        <w:rPr>
          <w:rFonts w:ascii="Times New Roman" w:hAnsi="Times New Roman" w:cs="Times New Roman"/>
          <w:bCs/>
          <w:color w:val="000000" w:themeColor="text1"/>
          <w:sz w:val="28"/>
          <w:szCs w:val="28"/>
        </w:rPr>
        <w:t xml:space="preserve"> рублей в месяц (с начислениями)</w:t>
      </w:r>
      <w:r w:rsidR="004E0A8C" w:rsidRPr="009518C7">
        <w:rPr>
          <w:rFonts w:ascii="Times New Roman" w:hAnsi="Times New Roman" w:cs="Times New Roman"/>
          <w:bCs/>
          <w:color w:val="000000" w:themeColor="text1"/>
          <w:sz w:val="28"/>
          <w:szCs w:val="28"/>
        </w:rPr>
        <w:t xml:space="preserve"> (обязательная проверка)</w:t>
      </w:r>
      <w:r w:rsidRPr="009518C7">
        <w:rPr>
          <w:rFonts w:ascii="Times New Roman" w:hAnsi="Times New Roman" w:cs="Times New Roman"/>
          <w:bCs/>
          <w:color w:val="000000" w:themeColor="text1"/>
          <w:sz w:val="28"/>
          <w:szCs w:val="28"/>
        </w:rPr>
        <w:t>;</w:t>
      </w:r>
    </w:p>
    <w:p w14:paraId="0CD4B792" w14:textId="77777777" w:rsidR="002E0B37" w:rsidRPr="009518C7" w:rsidRDefault="002E0B37" w:rsidP="009518C7">
      <w:pPr>
        <w:pStyle w:val="ad"/>
        <w:pBdr>
          <w:top w:val="none" w:sz="0" w:space="0" w:color="auto"/>
          <w:left w:val="none" w:sz="0" w:space="0" w:color="auto"/>
          <w:bottom w:val="none" w:sz="0" w:space="0" w:color="auto"/>
          <w:right w:val="none" w:sz="0" w:space="0" w:color="auto"/>
        </w:pBdr>
        <w:spacing w:line="276" w:lineRule="auto"/>
        <w:ind w:firstLine="709"/>
        <w:jc w:val="both"/>
        <w:rPr>
          <w:rFonts w:ascii="Times New Roman" w:hAnsi="Times New Roman" w:cs="Times New Roman"/>
          <w:bCs/>
          <w:color w:val="000000" w:themeColor="text1"/>
          <w:sz w:val="28"/>
          <w:szCs w:val="28"/>
        </w:rPr>
      </w:pPr>
      <w:r w:rsidRPr="009518C7">
        <w:rPr>
          <w:rFonts w:ascii="Times New Roman" w:hAnsi="Times New Roman" w:cs="Times New Roman"/>
          <w:bCs/>
          <w:color w:val="000000" w:themeColor="text1"/>
          <w:sz w:val="28"/>
          <w:szCs w:val="28"/>
        </w:rPr>
        <w:t>при длительных командировках;</w:t>
      </w:r>
    </w:p>
    <w:p w14:paraId="57930F5D" w14:textId="1F7CBC7D" w:rsidR="00015F22" w:rsidRPr="009518C7" w:rsidRDefault="00015F22" w:rsidP="009518C7">
      <w:pPr>
        <w:pStyle w:val="ad"/>
        <w:pBdr>
          <w:top w:val="none" w:sz="0" w:space="0" w:color="auto"/>
          <w:left w:val="none" w:sz="0" w:space="0" w:color="auto"/>
          <w:bottom w:val="none" w:sz="0" w:space="0" w:color="auto"/>
          <w:right w:val="none" w:sz="0" w:space="0" w:color="auto"/>
        </w:pBdr>
        <w:spacing w:line="276" w:lineRule="auto"/>
        <w:ind w:firstLine="709"/>
        <w:jc w:val="both"/>
        <w:rPr>
          <w:rFonts w:ascii="Times New Roman" w:hAnsi="Times New Roman" w:cs="Times New Roman"/>
          <w:bCs/>
          <w:color w:val="000000" w:themeColor="text1"/>
          <w:sz w:val="28"/>
          <w:szCs w:val="28"/>
        </w:rPr>
      </w:pPr>
      <w:r w:rsidRPr="009518C7">
        <w:rPr>
          <w:rFonts w:ascii="Times New Roman" w:hAnsi="Times New Roman" w:cs="Times New Roman"/>
          <w:bCs/>
          <w:color w:val="000000" w:themeColor="text1"/>
          <w:sz w:val="28"/>
          <w:szCs w:val="28"/>
        </w:rPr>
        <w:t>при длительных (более 180 дней) договорах ГПХ</w:t>
      </w:r>
      <w:r w:rsidR="00AB1952" w:rsidRPr="009518C7">
        <w:rPr>
          <w:rFonts w:ascii="Times New Roman" w:hAnsi="Times New Roman" w:cs="Times New Roman"/>
          <w:bCs/>
          <w:color w:val="000000" w:themeColor="text1"/>
          <w:sz w:val="28"/>
          <w:szCs w:val="28"/>
        </w:rPr>
        <w:t xml:space="preserve"> (соответствие ст. 15 ТК РФ)</w:t>
      </w:r>
      <w:r w:rsidRPr="009518C7">
        <w:rPr>
          <w:rFonts w:ascii="Times New Roman" w:hAnsi="Times New Roman" w:cs="Times New Roman"/>
          <w:bCs/>
          <w:color w:val="000000" w:themeColor="text1"/>
          <w:sz w:val="28"/>
          <w:szCs w:val="28"/>
        </w:rPr>
        <w:t>;</w:t>
      </w:r>
    </w:p>
    <w:p w14:paraId="3FC14CE2" w14:textId="77777777" w:rsidR="002E0B37" w:rsidRPr="009518C7" w:rsidRDefault="002E0B37" w:rsidP="009518C7">
      <w:pPr>
        <w:pStyle w:val="ad"/>
        <w:pBdr>
          <w:top w:val="none" w:sz="0" w:space="0" w:color="auto"/>
          <w:left w:val="none" w:sz="0" w:space="0" w:color="auto"/>
          <w:bottom w:val="none" w:sz="0" w:space="0" w:color="auto"/>
          <w:right w:val="none" w:sz="0" w:space="0" w:color="auto"/>
        </w:pBdr>
        <w:spacing w:line="276" w:lineRule="auto"/>
        <w:ind w:firstLine="709"/>
        <w:jc w:val="both"/>
        <w:rPr>
          <w:rFonts w:ascii="Times New Roman" w:hAnsi="Times New Roman" w:cs="Times New Roman"/>
          <w:bCs/>
          <w:color w:val="000000" w:themeColor="text1"/>
          <w:sz w:val="28"/>
          <w:szCs w:val="28"/>
        </w:rPr>
      </w:pPr>
      <w:r w:rsidRPr="009518C7">
        <w:rPr>
          <w:rFonts w:ascii="Times New Roman" w:hAnsi="Times New Roman" w:cs="Times New Roman"/>
          <w:bCs/>
          <w:color w:val="000000" w:themeColor="text1"/>
          <w:sz w:val="28"/>
          <w:szCs w:val="28"/>
        </w:rPr>
        <w:t>при командировках с несколькими целями</w:t>
      </w:r>
      <w:r w:rsidR="00015F22" w:rsidRPr="009518C7">
        <w:rPr>
          <w:rFonts w:ascii="Times New Roman" w:hAnsi="Times New Roman" w:cs="Times New Roman"/>
          <w:bCs/>
          <w:color w:val="000000" w:themeColor="text1"/>
          <w:sz w:val="28"/>
          <w:szCs w:val="28"/>
        </w:rPr>
        <w:t xml:space="preserve"> или целями, не соответствующим проекту</w:t>
      </w:r>
      <w:r w:rsidRPr="009518C7">
        <w:rPr>
          <w:rFonts w:ascii="Times New Roman" w:hAnsi="Times New Roman" w:cs="Times New Roman"/>
          <w:bCs/>
          <w:color w:val="000000" w:themeColor="text1"/>
          <w:sz w:val="28"/>
          <w:szCs w:val="28"/>
        </w:rPr>
        <w:t>;</w:t>
      </w:r>
    </w:p>
    <w:p w14:paraId="75AF5BBB" w14:textId="77777777" w:rsidR="002E0B37" w:rsidRPr="009518C7" w:rsidRDefault="002E0B37" w:rsidP="009518C7">
      <w:pPr>
        <w:pStyle w:val="ad"/>
        <w:pBdr>
          <w:top w:val="none" w:sz="0" w:space="0" w:color="auto"/>
          <w:left w:val="none" w:sz="0" w:space="0" w:color="auto"/>
          <w:bottom w:val="none" w:sz="0" w:space="0" w:color="auto"/>
          <w:right w:val="none" w:sz="0" w:space="0" w:color="auto"/>
        </w:pBdr>
        <w:spacing w:line="276" w:lineRule="auto"/>
        <w:ind w:firstLine="709"/>
        <w:jc w:val="both"/>
        <w:rPr>
          <w:rFonts w:ascii="Times New Roman" w:hAnsi="Times New Roman" w:cs="Times New Roman"/>
          <w:bCs/>
          <w:color w:val="000000" w:themeColor="text1"/>
          <w:sz w:val="28"/>
          <w:szCs w:val="28"/>
        </w:rPr>
      </w:pPr>
      <w:r w:rsidRPr="009518C7">
        <w:rPr>
          <w:rFonts w:ascii="Times New Roman" w:hAnsi="Times New Roman" w:cs="Times New Roman"/>
          <w:bCs/>
          <w:color w:val="000000" w:themeColor="text1"/>
          <w:sz w:val="28"/>
          <w:szCs w:val="28"/>
        </w:rPr>
        <w:t>в случае работы по трудовому договору члена научного коллектива за пределами РФ;</w:t>
      </w:r>
    </w:p>
    <w:p w14:paraId="1626C859" w14:textId="77777777" w:rsidR="004E0A8C" w:rsidRPr="009518C7" w:rsidRDefault="002E0B37" w:rsidP="009518C7">
      <w:pPr>
        <w:pStyle w:val="ad"/>
        <w:pBdr>
          <w:top w:val="none" w:sz="0" w:space="0" w:color="auto"/>
          <w:left w:val="none" w:sz="0" w:space="0" w:color="auto"/>
          <w:bottom w:val="none" w:sz="0" w:space="0" w:color="auto"/>
          <w:right w:val="none" w:sz="0" w:space="0" w:color="auto"/>
        </w:pBdr>
        <w:spacing w:line="276" w:lineRule="auto"/>
        <w:ind w:firstLine="709"/>
        <w:jc w:val="both"/>
        <w:rPr>
          <w:rFonts w:ascii="Times New Roman" w:hAnsi="Times New Roman" w:cs="Times New Roman"/>
          <w:bCs/>
          <w:color w:val="000000" w:themeColor="text1"/>
          <w:sz w:val="28"/>
          <w:szCs w:val="28"/>
        </w:rPr>
      </w:pPr>
      <w:r w:rsidRPr="009518C7">
        <w:rPr>
          <w:rFonts w:ascii="Times New Roman" w:hAnsi="Times New Roman" w:cs="Times New Roman"/>
          <w:bCs/>
          <w:color w:val="000000" w:themeColor="text1"/>
          <w:sz w:val="28"/>
          <w:szCs w:val="28"/>
        </w:rPr>
        <w:t>в случае одновременного наличия мест работы в двух неграничащих субъектах РФ</w:t>
      </w:r>
      <w:r w:rsidR="00AB1952" w:rsidRPr="009518C7">
        <w:rPr>
          <w:rFonts w:ascii="Times New Roman" w:hAnsi="Times New Roman" w:cs="Times New Roman"/>
          <w:bCs/>
          <w:color w:val="000000" w:themeColor="text1"/>
          <w:sz w:val="28"/>
          <w:szCs w:val="28"/>
        </w:rPr>
        <w:t xml:space="preserve"> (за исключением дистанционных трудовых договоров)</w:t>
      </w:r>
      <w:r w:rsidRPr="009518C7">
        <w:rPr>
          <w:rFonts w:ascii="Times New Roman" w:hAnsi="Times New Roman" w:cs="Times New Roman"/>
          <w:bCs/>
          <w:color w:val="000000" w:themeColor="text1"/>
          <w:sz w:val="28"/>
          <w:szCs w:val="28"/>
        </w:rPr>
        <w:t>;</w:t>
      </w:r>
    </w:p>
    <w:p w14:paraId="4FE066E0" w14:textId="32DA2E0C" w:rsidR="00FC30DE" w:rsidRPr="009518C7" w:rsidRDefault="002E0B37" w:rsidP="009518C7">
      <w:pPr>
        <w:pStyle w:val="ad"/>
        <w:pBdr>
          <w:top w:val="none" w:sz="0" w:space="0" w:color="auto"/>
          <w:left w:val="none" w:sz="0" w:space="0" w:color="auto"/>
          <w:bottom w:val="none" w:sz="0" w:space="0" w:color="auto"/>
          <w:right w:val="none" w:sz="0" w:space="0" w:color="auto"/>
        </w:pBdr>
        <w:spacing w:line="276" w:lineRule="auto"/>
        <w:ind w:firstLine="709"/>
        <w:jc w:val="both"/>
        <w:rPr>
          <w:rFonts w:ascii="Times New Roman" w:hAnsi="Times New Roman" w:cs="Times New Roman"/>
          <w:bCs/>
          <w:color w:val="000000" w:themeColor="text1"/>
          <w:sz w:val="28"/>
          <w:szCs w:val="28"/>
        </w:rPr>
      </w:pPr>
      <w:r w:rsidRPr="009518C7">
        <w:rPr>
          <w:rFonts w:ascii="Times New Roman" w:hAnsi="Times New Roman" w:cs="Times New Roman"/>
          <w:bCs/>
          <w:color w:val="000000" w:themeColor="text1"/>
          <w:sz w:val="28"/>
          <w:szCs w:val="28"/>
        </w:rPr>
        <w:t xml:space="preserve">для подтверждения наличия порядка формирования начальной (максимальной) цены договора в случаях закупок у единственного поставщика (договора НИР, договора ГПХ, договора услуг), в том числе наличия в ТЗ </w:t>
      </w:r>
      <w:r w:rsidRPr="009518C7">
        <w:rPr>
          <w:rFonts w:ascii="Times New Roman" w:hAnsi="Times New Roman" w:cs="Times New Roman"/>
          <w:bCs/>
          <w:color w:val="000000" w:themeColor="text1"/>
          <w:sz w:val="28"/>
          <w:szCs w:val="28"/>
        </w:rPr>
        <w:lastRenderedPageBreak/>
        <w:t xml:space="preserve">оцениваемых параметров (технических требований), а также подтверждения наличия документов (помимо акта), подтверждающих факт выполнения работ/оказания услуг (например, отчета о НИР по ГОСТ, принятого в установленном порядке организацией). </w:t>
      </w:r>
    </w:p>
    <w:p w14:paraId="6ED77C22" w14:textId="77777777" w:rsidR="00821DE0" w:rsidRPr="009518C7" w:rsidRDefault="00FC30DE" w:rsidP="009518C7">
      <w:pPr>
        <w:pStyle w:val="ad"/>
        <w:pBdr>
          <w:top w:val="none" w:sz="0" w:space="0" w:color="auto"/>
          <w:left w:val="none" w:sz="0" w:space="0" w:color="auto"/>
          <w:bottom w:val="none" w:sz="0" w:space="0" w:color="auto"/>
          <w:right w:val="none" w:sz="0" w:space="0" w:color="auto"/>
        </w:pBdr>
        <w:spacing w:line="276" w:lineRule="auto"/>
        <w:jc w:val="both"/>
        <w:rPr>
          <w:rFonts w:ascii="Times New Roman" w:hAnsi="Times New Roman" w:cs="Times New Roman"/>
          <w:bCs/>
          <w:color w:val="000000" w:themeColor="text1"/>
          <w:sz w:val="28"/>
          <w:szCs w:val="28"/>
        </w:rPr>
      </w:pPr>
      <w:r w:rsidRPr="009518C7">
        <w:rPr>
          <w:rFonts w:ascii="Times New Roman" w:hAnsi="Times New Roman" w:cs="Times New Roman"/>
          <w:bCs/>
          <w:color w:val="000000" w:themeColor="text1"/>
          <w:sz w:val="28"/>
          <w:szCs w:val="28"/>
        </w:rPr>
        <w:tab/>
        <w:t xml:space="preserve">Возможность оценки экономической целесообразности размера вознаграждения требует, чтобы организация </w:t>
      </w:r>
      <w:r w:rsidRPr="009518C7">
        <w:rPr>
          <w:rFonts w:ascii="Times New Roman" w:hAnsi="Times New Roman" w:cs="Times New Roman"/>
          <w:b/>
          <w:bCs/>
          <w:color w:val="000000" w:themeColor="text1"/>
          <w:sz w:val="28"/>
          <w:szCs w:val="28"/>
        </w:rPr>
        <w:t>поручила конкретные работы</w:t>
      </w:r>
      <w:r w:rsidRPr="009518C7">
        <w:rPr>
          <w:rFonts w:ascii="Times New Roman" w:hAnsi="Times New Roman" w:cs="Times New Roman"/>
          <w:bCs/>
          <w:color w:val="000000" w:themeColor="text1"/>
          <w:sz w:val="28"/>
          <w:szCs w:val="28"/>
        </w:rPr>
        <w:t xml:space="preserve"> по гранту лицам, выполняющим проект в рамках трудового договора (</w:t>
      </w:r>
      <w:r w:rsidRPr="009518C7">
        <w:rPr>
          <w:rFonts w:ascii="Times New Roman" w:hAnsi="Times New Roman" w:cs="Times New Roman"/>
          <w:color w:val="000000" w:themeColor="text1"/>
          <w:sz w:val="28"/>
          <w:szCs w:val="28"/>
        </w:rPr>
        <w:t>пп. 2.3.4, 2.3.5, ст. 16 ТК РФ)</w:t>
      </w:r>
      <w:r w:rsidRPr="009518C7">
        <w:rPr>
          <w:rFonts w:ascii="Times New Roman" w:hAnsi="Times New Roman" w:cs="Times New Roman"/>
          <w:bCs/>
          <w:color w:val="000000" w:themeColor="text1"/>
          <w:sz w:val="28"/>
          <w:szCs w:val="28"/>
        </w:rPr>
        <w:t>.</w:t>
      </w:r>
      <w:r w:rsidR="002E0B37" w:rsidRPr="009518C7">
        <w:rPr>
          <w:rFonts w:ascii="Times New Roman" w:hAnsi="Times New Roman" w:cs="Times New Roman"/>
          <w:bCs/>
          <w:color w:val="000000" w:themeColor="text1"/>
          <w:sz w:val="28"/>
          <w:szCs w:val="28"/>
        </w:rPr>
        <w:t xml:space="preserve"> </w:t>
      </w:r>
    </w:p>
    <w:p w14:paraId="5BC21F9B" w14:textId="77777777" w:rsidR="00A05BA8" w:rsidRPr="009518C7" w:rsidRDefault="00A05BA8" w:rsidP="009518C7">
      <w:pPr>
        <w:pStyle w:val="1"/>
        <w:spacing w:line="276" w:lineRule="auto"/>
      </w:pPr>
      <w:bookmarkStart w:id="4" w:name="_Toc113442161"/>
      <w:bookmarkStart w:id="5" w:name="_Toc114471334"/>
      <w:r w:rsidRPr="009518C7">
        <w:t>Особенности трудовых отношений при реализации проекта</w:t>
      </w:r>
      <w:bookmarkEnd w:id="4"/>
      <w:bookmarkEnd w:id="5"/>
    </w:p>
    <w:p w14:paraId="414375DE" w14:textId="77777777" w:rsidR="00FF5973" w:rsidRPr="009518C7" w:rsidRDefault="00FF5973" w:rsidP="009518C7">
      <w:pPr>
        <w:spacing w:after="0" w:line="276" w:lineRule="auto"/>
        <w:ind w:firstLine="708"/>
        <w:jc w:val="both"/>
        <w:rPr>
          <w:rFonts w:ascii="Times New Roman" w:hAnsi="Times New Roman"/>
          <w:sz w:val="28"/>
          <w:szCs w:val="28"/>
        </w:rPr>
      </w:pPr>
      <w:r w:rsidRPr="009518C7">
        <w:rPr>
          <w:rFonts w:ascii="Times New Roman" w:hAnsi="Times New Roman"/>
          <w:sz w:val="28"/>
          <w:szCs w:val="28"/>
        </w:rPr>
        <w:t xml:space="preserve">Практическая реализация проекта осуществляется руководителем проекта в рамках трудового (срочного трудового) договора с </w:t>
      </w:r>
      <w:r w:rsidR="00F61C30" w:rsidRPr="009518C7">
        <w:rPr>
          <w:rFonts w:ascii="Times New Roman" w:hAnsi="Times New Roman"/>
          <w:sz w:val="28"/>
          <w:szCs w:val="28"/>
        </w:rPr>
        <w:t>о</w:t>
      </w:r>
      <w:r w:rsidRPr="009518C7">
        <w:rPr>
          <w:rFonts w:ascii="Times New Roman" w:hAnsi="Times New Roman"/>
          <w:sz w:val="28"/>
          <w:szCs w:val="28"/>
        </w:rPr>
        <w:t xml:space="preserve">рганизацией, для руководителя проекта </w:t>
      </w:r>
      <w:r w:rsidRPr="009518C7">
        <w:rPr>
          <w:rFonts w:ascii="Times New Roman" w:hAnsi="Times New Roman"/>
          <w:sz w:val="28"/>
          <w:szCs w:val="28"/>
          <w:lang w:eastAsia="ru-RU"/>
        </w:rPr>
        <w:t xml:space="preserve">– </w:t>
      </w:r>
      <w:r w:rsidRPr="009518C7">
        <w:rPr>
          <w:rFonts w:ascii="Times New Roman" w:hAnsi="Times New Roman"/>
          <w:sz w:val="28"/>
          <w:szCs w:val="28"/>
        </w:rPr>
        <w:t xml:space="preserve">руководителя </w:t>
      </w:r>
      <w:r w:rsidR="00F61C30" w:rsidRPr="009518C7">
        <w:rPr>
          <w:rFonts w:ascii="Times New Roman" w:hAnsi="Times New Roman"/>
          <w:sz w:val="28"/>
          <w:szCs w:val="28"/>
        </w:rPr>
        <w:t>о</w:t>
      </w:r>
      <w:r w:rsidRPr="009518C7">
        <w:rPr>
          <w:rFonts w:ascii="Times New Roman" w:hAnsi="Times New Roman"/>
          <w:sz w:val="28"/>
          <w:szCs w:val="28"/>
        </w:rPr>
        <w:t xml:space="preserve">рганизации </w:t>
      </w:r>
      <w:r w:rsidRPr="009518C7">
        <w:rPr>
          <w:rFonts w:ascii="Times New Roman" w:hAnsi="Times New Roman"/>
          <w:sz w:val="28"/>
          <w:szCs w:val="28"/>
          <w:lang w:eastAsia="ru-RU"/>
        </w:rPr>
        <w:t xml:space="preserve">– в рамках соответствующего </w:t>
      </w:r>
      <w:r w:rsidRPr="009518C7">
        <w:rPr>
          <w:rFonts w:ascii="Times New Roman" w:hAnsi="Times New Roman"/>
          <w:sz w:val="28"/>
          <w:szCs w:val="28"/>
        </w:rPr>
        <w:t>трудового (срочного трудового) договора (п. 1.6).</w:t>
      </w:r>
    </w:p>
    <w:p w14:paraId="540DA974" w14:textId="77777777" w:rsidR="00FF5973" w:rsidRPr="009518C7" w:rsidRDefault="00FF5973" w:rsidP="009518C7">
      <w:pPr>
        <w:autoSpaceDE w:val="0"/>
        <w:autoSpaceDN w:val="0"/>
        <w:adjustRightInd w:val="0"/>
        <w:spacing w:after="0" w:line="276" w:lineRule="auto"/>
        <w:ind w:firstLine="708"/>
        <w:jc w:val="both"/>
        <w:rPr>
          <w:rFonts w:ascii="Times New Roman" w:hAnsi="Times New Roman"/>
          <w:sz w:val="28"/>
          <w:szCs w:val="28"/>
        </w:rPr>
      </w:pPr>
      <w:r w:rsidRPr="009518C7">
        <w:rPr>
          <w:rFonts w:ascii="Times New Roman" w:hAnsi="Times New Roman"/>
          <w:sz w:val="28"/>
          <w:szCs w:val="28"/>
        </w:rPr>
        <w:t xml:space="preserve">В случае трудовых отношений </w:t>
      </w:r>
      <w:r w:rsidR="00F61C30" w:rsidRPr="009518C7">
        <w:rPr>
          <w:rFonts w:ascii="Times New Roman" w:hAnsi="Times New Roman"/>
          <w:sz w:val="28"/>
          <w:szCs w:val="28"/>
        </w:rPr>
        <w:t>о</w:t>
      </w:r>
      <w:r w:rsidRPr="009518C7">
        <w:rPr>
          <w:rFonts w:ascii="Times New Roman" w:hAnsi="Times New Roman"/>
          <w:sz w:val="28"/>
          <w:szCs w:val="28"/>
        </w:rPr>
        <w:t>рганизация обязана поручить</w:t>
      </w:r>
      <w:r w:rsidRPr="009518C7">
        <w:rPr>
          <w:rStyle w:val="a7"/>
          <w:rFonts w:ascii="Times New Roman" w:hAnsi="Times New Roman"/>
          <w:sz w:val="28"/>
          <w:szCs w:val="28"/>
        </w:rPr>
        <w:footnoteReference w:id="9"/>
      </w:r>
      <w:r w:rsidRPr="009518C7">
        <w:rPr>
          <w:rFonts w:ascii="Times New Roman" w:hAnsi="Times New Roman"/>
          <w:sz w:val="28"/>
          <w:szCs w:val="28"/>
        </w:rPr>
        <w:t xml:space="preserve">, при необходимости, выполнение проекта и грантового соглашения руководителю проекта (для </w:t>
      </w:r>
      <w:r w:rsidR="00F61C30" w:rsidRPr="009518C7">
        <w:rPr>
          <w:rFonts w:ascii="Times New Roman" w:hAnsi="Times New Roman"/>
          <w:sz w:val="28"/>
          <w:szCs w:val="28"/>
        </w:rPr>
        <w:t>р</w:t>
      </w:r>
      <w:r w:rsidRPr="009518C7">
        <w:rPr>
          <w:rFonts w:ascii="Times New Roman" w:hAnsi="Times New Roman"/>
          <w:sz w:val="28"/>
          <w:szCs w:val="28"/>
        </w:rPr>
        <w:t xml:space="preserve">уководителя проекта - руководителя </w:t>
      </w:r>
      <w:r w:rsidR="00F61C30" w:rsidRPr="009518C7">
        <w:rPr>
          <w:rFonts w:ascii="Times New Roman" w:hAnsi="Times New Roman"/>
          <w:sz w:val="28"/>
          <w:szCs w:val="28"/>
        </w:rPr>
        <w:t>о</w:t>
      </w:r>
      <w:r w:rsidRPr="009518C7">
        <w:rPr>
          <w:rFonts w:ascii="Times New Roman" w:hAnsi="Times New Roman"/>
          <w:sz w:val="28"/>
          <w:szCs w:val="28"/>
        </w:rPr>
        <w:t xml:space="preserve">рганизации </w:t>
      </w:r>
      <w:r w:rsidRPr="009518C7">
        <w:rPr>
          <w:rFonts w:ascii="Times New Roman" w:hAnsi="Times New Roman"/>
          <w:sz w:val="28"/>
          <w:szCs w:val="28"/>
          <w:lang w:eastAsia="ru-RU"/>
        </w:rPr>
        <w:t xml:space="preserve">– получить, при необходимости, </w:t>
      </w:r>
      <w:r w:rsidRPr="009518C7">
        <w:rPr>
          <w:rFonts w:ascii="Times New Roman" w:hAnsi="Times New Roman"/>
          <w:sz w:val="28"/>
          <w:szCs w:val="28"/>
        </w:rPr>
        <w:t xml:space="preserve">разрешение уполномоченного органа юридического лица либо собственника имущества </w:t>
      </w:r>
      <w:r w:rsidR="00F61C30" w:rsidRPr="009518C7">
        <w:rPr>
          <w:rFonts w:ascii="Times New Roman" w:hAnsi="Times New Roman"/>
          <w:sz w:val="28"/>
          <w:szCs w:val="28"/>
        </w:rPr>
        <w:t>о</w:t>
      </w:r>
      <w:r w:rsidRPr="009518C7">
        <w:rPr>
          <w:rFonts w:ascii="Times New Roman" w:hAnsi="Times New Roman"/>
          <w:sz w:val="28"/>
          <w:szCs w:val="28"/>
        </w:rPr>
        <w:t>рганизации, либо уполномоченного собственником лица (органа) на выполнение работ по гранту (выполнение научно-исследовательских работ)), членам научного коллектива, реализующим проект.</w:t>
      </w:r>
    </w:p>
    <w:p w14:paraId="2B2A9EE2" w14:textId="77777777" w:rsidR="00FF5973" w:rsidRPr="009518C7" w:rsidRDefault="00F61C30" w:rsidP="009518C7">
      <w:pPr>
        <w:autoSpaceDE w:val="0"/>
        <w:autoSpaceDN w:val="0"/>
        <w:adjustRightInd w:val="0"/>
        <w:spacing w:after="0" w:line="276" w:lineRule="auto"/>
        <w:ind w:firstLine="708"/>
        <w:jc w:val="both"/>
        <w:rPr>
          <w:rFonts w:ascii="Times New Roman" w:hAnsi="Times New Roman"/>
          <w:sz w:val="28"/>
          <w:szCs w:val="28"/>
        </w:rPr>
      </w:pPr>
      <w:r w:rsidRPr="009518C7">
        <w:rPr>
          <w:rFonts w:ascii="Times New Roman" w:hAnsi="Times New Roman"/>
          <w:sz w:val="28"/>
          <w:szCs w:val="28"/>
        </w:rPr>
        <w:t>РНФ</w:t>
      </w:r>
      <w:r w:rsidR="00FF5973" w:rsidRPr="009518C7">
        <w:rPr>
          <w:rFonts w:ascii="Times New Roman" w:hAnsi="Times New Roman"/>
          <w:sz w:val="28"/>
          <w:szCs w:val="28"/>
        </w:rPr>
        <w:t xml:space="preserve"> обращает внимание, что в соответствии со статьями 91, 100 ТК РФ исчисление продолжительности рабочего времени осуществляется исходя из </w:t>
      </w:r>
      <w:r w:rsidR="00FF5973" w:rsidRPr="009518C7">
        <w:rPr>
          <w:rFonts w:ascii="Times New Roman" w:hAnsi="Times New Roman"/>
          <w:b/>
          <w:sz w:val="28"/>
          <w:szCs w:val="28"/>
        </w:rPr>
        <w:t>еженедельного</w:t>
      </w:r>
      <w:r w:rsidR="00FF5973" w:rsidRPr="009518C7">
        <w:rPr>
          <w:rFonts w:ascii="Times New Roman" w:hAnsi="Times New Roman"/>
          <w:sz w:val="28"/>
          <w:szCs w:val="28"/>
        </w:rPr>
        <w:t xml:space="preserve"> графика работы (за исключением (ст. 104 ТК РФ) работников, занятых на круглосуточных непрерывных работах, а также на других видах работ, где </w:t>
      </w:r>
      <w:r w:rsidR="00FF5973" w:rsidRPr="009518C7">
        <w:rPr>
          <w:rFonts w:ascii="Times New Roman" w:hAnsi="Times New Roman"/>
          <w:b/>
          <w:sz w:val="28"/>
          <w:szCs w:val="28"/>
        </w:rPr>
        <w:t>по условиям производства</w:t>
      </w:r>
      <w:r w:rsidR="00FF5973" w:rsidRPr="009518C7">
        <w:rPr>
          <w:rFonts w:ascii="Times New Roman" w:hAnsi="Times New Roman"/>
          <w:sz w:val="28"/>
          <w:szCs w:val="28"/>
        </w:rPr>
        <w:t xml:space="preserve"> (работы) не может быть соблюдена установленная ежедневная или еженедельная продолжительность рабочего времени). </w:t>
      </w:r>
    </w:p>
    <w:p w14:paraId="1D1E127B" w14:textId="39D34C22" w:rsidR="00FF5973" w:rsidRPr="009518C7" w:rsidRDefault="00F61C30" w:rsidP="009518C7">
      <w:pPr>
        <w:autoSpaceDE w:val="0"/>
        <w:autoSpaceDN w:val="0"/>
        <w:adjustRightInd w:val="0"/>
        <w:spacing w:after="0" w:line="276" w:lineRule="auto"/>
        <w:ind w:firstLine="708"/>
        <w:jc w:val="both"/>
        <w:rPr>
          <w:rFonts w:ascii="Times New Roman" w:hAnsi="Times New Roman"/>
          <w:sz w:val="28"/>
          <w:szCs w:val="28"/>
        </w:rPr>
      </w:pPr>
      <w:r w:rsidRPr="009518C7">
        <w:rPr>
          <w:rFonts w:ascii="Times New Roman" w:hAnsi="Times New Roman"/>
          <w:sz w:val="28"/>
          <w:szCs w:val="28"/>
        </w:rPr>
        <w:t>РНФ</w:t>
      </w:r>
      <w:r w:rsidR="00FF5973" w:rsidRPr="009518C7">
        <w:rPr>
          <w:rFonts w:ascii="Times New Roman" w:hAnsi="Times New Roman"/>
          <w:sz w:val="28"/>
          <w:szCs w:val="28"/>
        </w:rPr>
        <w:t xml:space="preserve"> требует (п. 2.3.4), чтобы работа в режиме гибкого рабочего времени (ст. 102 ТК РФ) обеспечивала отработку работником суммарного количества рабочих часов в течение рабочего </w:t>
      </w:r>
      <w:r w:rsidR="00FF5973" w:rsidRPr="009518C7">
        <w:rPr>
          <w:rFonts w:ascii="Times New Roman" w:hAnsi="Times New Roman"/>
          <w:b/>
          <w:sz w:val="28"/>
          <w:szCs w:val="28"/>
        </w:rPr>
        <w:t>дня или недели</w:t>
      </w:r>
      <w:r w:rsidR="00FF5973" w:rsidRPr="009518C7">
        <w:rPr>
          <w:rFonts w:ascii="Times New Roman" w:hAnsi="Times New Roman"/>
          <w:sz w:val="28"/>
          <w:szCs w:val="28"/>
        </w:rPr>
        <w:t xml:space="preserve">. </w:t>
      </w:r>
    </w:p>
    <w:p w14:paraId="25B7AC03" w14:textId="14814FEA" w:rsidR="00F85B68" w:rsidRPr="009518C7" w:rsidRDefault="00F85B68" w:rsidP="009518C7">
      <w:pPr>
        <w:autoSpaceDE w:val="0"/>
        <w:autoSpaceDN w:val="0"/>
        <w:adjustRightInd w:val="0"/>
        <w:spacing w:after="0" w:line="276" w:lineRule="auto"/>
        <w:ind w:firstLine="708"/>
        <w:jc w:val="both"/>
        <w:rPr>
          <w:rFonts w:ascii="Times New Roman" w:hAnsi="Times New Roman"/>
          <w:sz w:val="28"/>
          <w:szCs w:val="28"/>
        </w:rPr>
      </w:pPr>
      <w:r w:rsidRPr="009518C7">
        <w:rPr>
          <w:rFonts w:ascii="Times New Roman" w:hAnsi="Times New Roman"/>
          <w:sz w:val="28"/>
          <w:szCs w:val="28"/>
        </w:rPr>
        <w:t>Таким образом, работник, выполняющий работы по гранту, обязан</w:t>
      </w:r>
      <w:r w:rsidR="00854C2B" w:rsidRPr="009518C7">
        <w:rPr>
          <w:rFonts w:ascii="Times New Roman" w:hAnsi="Times New Roman"/>
          <w:sz w:val="28"/>
          <w:szCs w:val="28"/>
        </w:rPr>
        <w:t>,</w:t>
      </w:r>
      <w:r w:rsidRPr="009518C7">
        <w:rPr>
          <w:rFonts w:ascii="Times New Roman" w:hAnsi="Times New Roman"/>
          <w:sz w:val="28"/>
          <w:szCs w:val="28"/>
        </w:rPr>
        <w:t xml:space="preserve"> хотя бы</w:t>
      </w:r>
      <w:r w:rsidR="00854C2B" w:rsidRPr="009518C7">
        <w:rPr>
          <w:rFonts w:ascii="Times New Roman" w:hAnsi="Times New Roman"/>
          <w:sz w:val="28"/>
          <w:szCs w:val="28"/>
        </w:rPr>
        <w:t>,</w:t>
      </w:r>
      <w:r w:rsidRPr="009518C7">
        <w:rPr>
          <w:rFonts w:ascii="Times New Roman" w:hAnsi="Times New Roman"/>
          <w:sz w:val="28"/>
          <w:szCs w:val="28"/>
        </w:rPr>
        <w:t xml:space="preserve"> один раз </w:t>
      </w:r>
      <w:r w:rsidRPr="009518C7">
        <w:rPr>
          <w:rFonts w:ascii="Times New Roman" w:hAnsi="Times New Roman"/>
          <w:b/>
          <w:sz w:val="28"/>
          <w:szCs w:val="28"/>
        </w:rPr>
        <w:t>каждую неделю фактически являться на работу</w:t>
      </w:r>
      <w:r w:rsidRPr="009518C7">
        <w:rPr>
          <w:rFonts w:ascii="Times New Roman" w:hAnsi="Times New Roman"/>
          <w:sz w:val="28"/>
          <w:szCs w:val="28"/>
        </w:rPr>
        <w:t>. В противном случае РНФ вправе признать расходы на вознаграждение данного работника неправомерными.</w:t>
      </w:r>
    </w:p>
    <w:p w14:paraId="124EB2D4" w14:textId="77777777" w:rsidR="00FF5973" w:rsidRPr="009518C7" w:rsidRDefault="00FF5973" w:rsidP="009518C7">
      <w:pPr>
        <w:autoSpaceDE w:val="0"/>
        <w:autoSpaceDN w:val="0"/>
        <w:adjustRightInd w:val="0"/>
        <w:spacing w:after="0" w:line="276" w:lineRule="auto"/>
        <w:ind w:firstLine="709"/>
        <w:jc w:val="both"/>
        <w:rPr>
          <w:rFonts w:ascii="Times New Roman" w:hAnsi="Times New Roman"/>
          <w:sz w:val="28"/>
          <w:szCs w:val="28"/>
        </w:rPr>
      </w:pPr>
      <w:r w:rsidRPr="009518C7">
        <w:rPr>
          <w:rFonts w:ascii="Times New Roman" w:hAnsi="Times New Roman"/>
          <w:sz w:val="28"/>
          <w:szCs w:val="28"/>
        </w:rPr>
        <w:t xml:space="preserve">Трудовой договор (дистанционный трудовой договор) с руководителем проекта и/или членами научного коллектива не может предусматривать возможность осуществления трудовой деятельности </w:t>
      </w:r>
      <w:r w:rsidRPr="009518C7">
        <w:rPr>
          <w:rFonts w:ascii="Times New Roman" w:hAnsi="Times New Roman"/>
          <w:b/>
          <w:sz w:val="28"/>
          <w:szCs w:val="28"/>
        </w:rPr>
        <w:t>за пределами территории Российской Федерации</w:t>
      </w:r>
      <w:r w:rsidRPr="009518C7">
        <w:rPr>
          <w:rFonts w:ascii="Times New Roman" w:hAnsi="Times New Roman"/>
          <w:sz w:val="28"/>
          <w:szCs w:val="28"/>
        </w:rPr>
        <w:t>. Командирование руководителя проекта и членов научного коллектива за пределы Российской Федерации возможны.</w:t>
      </w:r>
    </w:p>
    <w:p w14:paraId="702F2A48" w14:textId="77777777" w:rsidR="004B0EA6" w:rsidRPr="009518C7" w:rsidRDefault="004B0EA6" w:rsidP="009518C7">
      <w:pPr>
        <w:autoSpaceDE w:val="0"/>
        <w:autoSpaceDN w:val="0"/>
        <w:adjustRightInd w:val="0"/>
        <w:spacing w:after="0" w:line="276" w:lineRule="auto"/>
        <w:ind w:firstLine="709"/>
        <w:jc w:val="both"/>
        <w:rPr>
          <w:rFonts w:ascii="Times New Roman" w:hAnsi="Times New Roman"/>
          <w:sz w:val="28"/>
          <w:szCs w:val="28"/>
        </w:rPr>
      </w:pPr>
      <w:r w:rsidRPr="009518C7">
        <w:rPr>
          <w:rFonts w:ascii="Times New Roman" w:hAnsi="Times New Roman"/>
          <w:sz w:val="28"/>
          <w:szCs w:val="28"/>
        </w:rPr>
        <w:t>В соответствии с позицией</w:t>
      </w:r>
      <w:r w:rsidRPr="009518C7">
        <w:rPr>
          <w:rStyle w:val="a7"/>
          <w:rFonts w:ascii="Times New Roman" w:hAnsi="Times New Roman"/>
          <w:sz w:val="28"/>
          <w:szCs w:val="28"/>
        </w:rPr>
        <w:footnoteReference w:id="10"/>
      </w:r>
      <w:r w:rsidRPr="009518C7">
        <w:rPr>
          <w:rFonts w:ascii="Times New Roman" w:hAnsi="Times New Roman"/>
          <w:sz w:val="28"/>
          <w:szCs w:val="28"/>
        </w:rPr>
        <w:t xml:space="preserve"> Минтруда России ТК РФ не предусматривает возможность заключения трудового договора о дистанционной работе с гражданином Российской Федерации, с иностранным гражданином или лицом без гражданства, осуществляющими трудовую деятельность за пределами территории Российской Федерации, так как, учитывая положения статьи 312.3 ТК РФ об обязанности работодателя обеспечить безопасные условия и охрану труда дистанционных работников, а также положения статьи 13 ТК РФ о том, что федеральные законы и иные нормативные правовые акты Российской Федерации, содержащие нормы трудового права, действуют только на территории Российской Федерации, обеспечение работодателем безопасных условий труда для дистанционных работников, работающих за пределами Российской Федерации, не представляется возможным.</w:t>
      </w:r>
    </w:p>
    <w:p w14:paraId="5C75FFFE" w14:textId="77777777" w:rsidR="00A05BA8" w:rsidRPr="009518C7" w:rsidRDefault="00A05BA8" w:rsidP="009518C7">
      <w:pPr>
        <w:spacing w:after="0" w:line="276" w:lineRule="auto"/>
        <w:ind w:firstLine="709"/>
        <w:jc w:val="both"/>
        <w:rPr>
          <w:rFonts w:ascii="Times New Roman" w:hAnsi="Times New Roman"/>
          <w:sz w:val="28"/>
          <w:szCs w:val="28"/>
        </w:rPr>
      </w:pPr>
      <w:r w:rsidRPr="009518C7">
        <w:rPr>
          <w:rFonts w:ascii="Times New Roman" w:hAnsi="Times New Roman"/>
          <w:sz w:val="28"/>
          <w:szCs w:val="28"/>
        </w:rPr>
        <w:t xml:space="preserve">Так как </w:t>
      </w:r>
      <w:r w:rsidRPr="009518C7">
        <w:rPr>
          <w:rFonts w:ascii="Times New Roman" w:hAnsi="Times New Roman"/>
          <w:b/>
          <w:sz w:val="28"/>
          <w:szCs w:val="28"/>
        </w:rPr>
        <w:t>реализация проекта может осуществляться руководителем проекта только в рамках его должностных обязанностей</w:t>
      </w:r>
      <w:r w:rsidRPr="009518C7">
        <w:rPr>
          <w:rFonts w:ascii="Times New Roman" w:hAnsi="Times New Roman"/>
          <w:sz w:val="28"/>
          <w:szCs w:val="28"/>
        </w:rPr>
        <w:t>, то основным условием выполнения проекта является наличие действующего трудового договора и правомерное его исполнение руководителем проекта</w:t>
      </w:r>
      <w:r w:rsidR="00873930" w:rsidRPr="009518C7">
        <w:rPr>
          <w:rFonts w:ascii="Times New Roman" w:hAnsi="Times New Roman"/>
          <w:sz w:val="28"/>
          <w:szCs w:val="28"/>
        </w:rPr>
        <w:t xml:space="preserve"> и</w:t>
      </w:r>
      <w:r w:rsidR="00CF41FE" w:rsidRPr="009518C7">
        <w:rPr>
          <w:rFonts w:ascii="Times New Roman" w:hAnsi="Times New Roman"/>
          <w:sz w:val="28"/>
          <w:szCs w:val="28"/>
        </w:rPr>
        <w:t>/или</w:t>
      </w:r>
      <w:r w:rsidR="00873930" w:rsidRPr="009518C7">
        <w:rPr>
          <w:rFonts w:ascii="Times New Roman" w:hAnsi="Times New Roman"/>
          <w:sz w:val="28"/>
          <w:szCs w:val="28"/>
        </w:rPr>
        <w:t xml:space="preserve"> организацией</w:t>
      </w:r>
      <w:r w:rsidRPr="009518C7">
        <w:rPr>
          <w:rFonts w:ascii="Times New Roman" w:hAnsi="Times New Roman"/>
          <w:sz w:val="28"/>
          <w:szCs w:val="28"/>
        </w:rPr>
        <w:t>.</w:t>
      </w:r>
    </w:p>
    <w:p w14:paraId="35EAAC95" w14:textId="77777777" w:rsidR="00A05BA8" w:rsidRPr="009518C7" w:rsidRDefault="00A05BA8" w:rsidP="009518C7">
      <w:pPr>
        <w:spacing w:after="0" w:line="276" w:lineRule="auto"/>
        <w:ind w:firstLine="709"/>
        <w:jc w:val="both"/>
        <w:rPr>
          <w:rFonts w:ascii="Times New Roman" w:hAnsi="Times New Roman"/>
          <w:sz w:val="28"/>
          <w:szCs w:val="28"/>
        </w:rPr>
      </w:pPr>
      <w:r w:rsidRPr="009518C7">
        <w:rPr>
          <w:rFonts w:ascii="Times New Roman" w:hAnsi="Times New Roman"/>
          <w:sz w:val="28"/>
          <w:szCs w:val="28"/>
        </w:rPr>
        <w:t xml:space="preserve">Так, </w:t>
      </w:r>
      <w:r w:rsidR="0095149F" w:rsidRPr="009518C7">
        <w:rPr>
          <w:rFonts w:ascii="Times New Roman" w:hAnsi="Times New Roman"/>
          <w:sz w:val="28"/>
          <w:szCs w:val="28"/>
        </w:rPr>
        <w:t xml:space="preserve">в случае </w:t>
      </w:r>
      <w:r w:rsidRPr="009518C7">
        <w:rPr>
          <w:rFonts w:ascii="Times New Roman" w:hAnsi="Times New Roman"/>
          <w:sz w:val="28"/>
          <w:szCs w:val="28"/>
        </w:rPr>
        <w:t>трудов</w:t>
      </w:r>
      <w:r w:rsidR="0095149F" w:rsidRPr="009518C7">
        <w:rPr>
          <w:rFonts w:ascii="Times New Roman" w:hAnsi="Times New Roman"/>
          <w:sz w:val="28"/>
          <w:szCs w:val="28"/>
        </w:rPr>
        <w:t>ого</w:t>
      </w:r>
      <w:r w:rsidRPr="009518C7">
        <w:rPr>
          <w:rFonts w:ascii="Times New Roman" w:hAnsi="Times New Roman"/>
          <w:sz w:val="28"/>
          <w:szCs w:val="28"/>
        </w:rPr>
        <w:t xml:space="preserve"> договор</w:t>
      </w:r>
      <w:r w:rsidR="0095149F" w:rsidRPr="009518C7">
        <w:rPr>
          <w:rFonts w:ascii="Times New Roman" w:hAnsi="Times New Roman"/>
          <w:sz w:val="28"/>
          <w:szCs w:val="28"/>
        </w:rPr>
        <w:t>а с руководителем проекта</w:t>
      </w:r>
      <w:r w:rsidRPr="009518C7">
        <w:rPr>
          <w:rFonts w:ascii="Times New Roman" w:hAnsi="Times New Roman"/>
          <w:sz w:val="28"/>
          <w:szCs w:val="28"/>
        </w:rPr>
        <w:t>, который</w:t>
      </w:r>
      <w:r w:rsidR="0095149F" w:rsidRPr="009518C7">
        <w:rPr>
          <w:rFonts w:ascii="Times New Roman" w:hAnsi="Times New Roman"/>
          <w:sz w:val="28"/>
          <w:szCs w:val="28"/>
        </w:rPr>
        <w:t>:</w:t>
      </w:r>
      <w:r w:rsidRPr="009518C7">
        <w:rPr>
          <w:rFonts w:ascii="Times New Roman" w:hAnsi="Times New Roman"/>
          <w:sz w:val="28"/>
          <w:szCs w:val="28"/>
        </w:rPr>
        <w:t xml:space="preserve"> </w:t>
      </w:r>
    </w:p>
    <w:p w14:paraId="06EBACE5" w14:textId="77777777" w:rsidR="00A05BA8" w:rsidRPr="009518C7" w:rsidRDefault="00A05BA8" w:rsidP="009518C7">
      <w:pPr>
        <w:spacing w:after="0" w:line="276" w:lineRule="auto"/>
        <w:ind w:firstLine="709"/>
        <w:jc w:val="both"/>
        <w:rPr>
          <w:rFonts w:ascii="Times New Roman" w:hAnsi="Times New Roman"/>
          <w:sz w:val="28"/>
          <w:szCs w:val="28"/>
        </w:rPr>
      </w:pPr>
      <w:r w:rsidRPr="009518C7">
        <w:rPr>
          <w:rFonts w:ascii="Times New Roman" w:hAnsi="Times New Roman"/>
          <w:sz w:val="28"/>
          <w:szCs w:val="28"/>
          <w:u w:val="single"/>
        </w:rPr>
        <w:t>не исполнялся</w:t>
      </w:r>
      <w:r w:rsidRPr="009518C7">
        <w:rPr>
          <w:rFonts w:ascii="Times New Roman" w:hAnsi="Times New Roman"/>
          <w:sz w:val="28"/>
          <w:szCs w:val="28"/>
        </w:rPr>
        <w:t xml:space="preserve"> (руководитель находился в отпуске без содержания в период действия трудового договора и/или не осуществлялись выплаты по трудовому договору)</w:t>
      </w:r>
      <w:r w:rsidR="0095149F" w:rsidRPr="009518C7">
        <w:rPr>
          <w:rFonts w:ascii="Times New Roman" w:hAnsi="Times New Roman"/>
          <w:sz w:val="28"/>
          <w:szCs w:val="28"/>
        </w:rPr>
        <w:t>;</w:t>
      </w:r>
    </w:p>
    <w:p w14:paraId="1A547BB9" w14:textId="77777777" w:rsidR="00A05BA8" w:rsidRPr="009518C7" w:rsidRDefault="00A05BA8" w:rsidP="009518C7">
      <w:pPr>
        <w:spacing w:after="0" w:line="276" w:lineRule="auto"/>
        <w:ind w:firstLine="709"/>
        <w:jc w:val="both"/>
        <w:rPr>
          <w:rFonts w:ascii="Times New Roman" w:hAnsi="Times New Roman"/>
          <w:sz w:val="28"/>
          <w:szCs w:val="28"/>
        </w:rPr>
      </w:pPr>
      <w:r w:rsidRPr="009518C7">
        <w:rPr>
          <w:rFonts w:ascii="Times New Roman" w:hAnsi="Times New Roman"/>
          <w:sz w:val="28"/>
          <w:szCs w:val="28"/>
        </w:rPr>
        <w:t xml:space="preserve">физически </w:t>
      </w:r>
      <w:r w:rsidRPr="009518C7">
        <w:rPr>
          <w:rFonts w:ascii="Times New Roman" w:hAnsi="Times New Roman"/>
          <w:sz w:val="28"/>
          <w:szCs w:val="28"/>
          <w:u w:val="single"/>
        </w:rPr>
        <w:t>не мог исполняться</w:t>
      </w:r>
      <w:r w:rsidRPr="009518C7">
        <w:rPr>
          <w:rFonts w:ascii="Times New Roman" w:hAnsi="Times New Roman"/>
          <w:sz w:val="28"/>
          <w:szCs w:val="28"/>
        </w:rPr>
        <w:t xml:space="preserve"> (наличие </w:t>
      </w:r>
      <w:r w:rsidR="0095149F" w:rsidRPr="009518C7">
        <w:rPr>
          <w:rFonts w:ascii="Times New Roman" w:hAnsi="Times New Roman"/>
          <w:sz w:val="28"/>
          <w:szCs w:val="28"/>
        </w:rPr>
        <w:t>мест</w:t>
      </w:r>
      <w:r w:rsidRPr="009518C7">
        <w:rPr>
          <w:rFonts w:ascii="Times New Roman" w:hAnsi="Times New Roman"/>
          <w:sz w:val="28"/>
          <w:szCs w:val="28"/>
        </w:rPr>
        <w:t xml:space="preserve"> работы в </w:t>
      </w:r>
      <w:r w:rsidR="0095149F" w:rsidRPr="009518C7">
        <w:rPr>
          <w:rFonts w:ascii="Times New Roman" w:hAnsi="Times New Roman"/>
          <w:sz w:val="28"/>
          <w:szCs w:val="28"/>
        </w:rPr>
        <w:t>разных неграничащих субъектах РФ (при отсутствии еженедельных перемещений между субъектами)</w:t>
      </w:r>
      <w:r w:rsidR="00D2229C" w:rsidRPr="009518C7">
        <w:rPr>
          <w:rFonts w:ascii="Times New Roman" w:hAnsi="Times New Roman"/>
          <w:sz w:val="28"/>
          <w:szCs w:val="28"/>
        </w:rPr>
        <w:t>)</w:t>
      </w:r>
      <w:r w:rsidR="0095149F" w:rsidRPr="009518C7">
        <w:rPr>
          <w:rFonts w:ascii="Times New Roman" w:hAnsi="Times New Roman"/>
          <w:sz w:val="28"/>
          <w:szCs w:val="28"/>
        </w:rPr>
        <w:t>; дистанционный трудовой договор предусматривающий неправомерный доступ к материалам, оборудованию, медицинской и/или персональной информации; государственная служба (если не получено разрешение на выполнение иных работ или график службы не позволяет их добросовестно выполнять); длительные командировки, не имеющие отношения к проекту;</w:t>
      </w:r>
    </w:p>
    <w:p w14:paraId="361B3A54" w14:textId="7A1C8F76" w:rsidR="0095149F" w:rsidRPr="009518C7" w:rsidRDefault="0095149F" w:rsidP="009518C7">
      <w:pPr>
        <w:spacing w:after="0" w:line="276" w:lineRule="auto"/>
        <w:ind w:firstLine="709"/>
        <w:jc w:val="both"/>
        <w:rPr>
          <w:rFonts w:ascii="Times New Roman" w:hAnsi="Times New Roman"/>
          <w:sz w:val="28"/>
          <w:szCs w:val="28"/>
        </w:rPr>
      </w:pPr>
      <w:r w:rsidRPr="009518C7">
        <w:rPr>
          <w:rFonts w:ascii="Times New Roman" w:hAnsi="Times New Roman"/>
          <w:sz w:val="28"/>
          <w:szCs w:val="28"/>
          <w:u w:val="single"/>
        </w:rPr>
        <w:t>не соответствует</w:t>
      </w:r>
      <w:r w:rsidRPr="009518C7">
        <w:rPr>
          <w:rFonts w:ascii="Times New Roman" w:hAnsi="Times New Roman"/>
          <w:sz w:val="28"/>
          <w:szCs w:val="28"/>
        </w:rPr>
        <w:t xml:space="preserve"> грантовому соглашению дистанционный трудовой договор</w:t>
      </w:r>
      <w:r w:rsidR="00C50B23" w:rsidRPr="009518C7">
        <w:rPr>
          <w:rFonts w:ascii="Times New Roman" w:hAnsi="Times New Roman"/>
          <w:sz w:val="28"/>
          <w:szCs w:val="28"/>
        </w:rPr>
        <w:t>,</w:t>
      </w:r>
      <w:r w:rsidRPr="009518C7">
        <w:rPr>
          <w:rFonts w:ascii="Times New Roman" w:hAnsi="Times New Roman"/>
          <w:sz w:val="28"/>
          <w:szCs w:val="28"/>
        </w:rPr>
        <w:t xml:space="preserve"> не предусмотренный грантовым соглашением</w:t>
      </w:r>
      <w:r w:rsidR="003A7586" w:rsidRPr="009518C7">
        <w:rPr>
          <w:rFonts w:ascii="Times New Roman" w:hAnsi="Times New Roman"/>
          <w:sz w:val="28"/>
          <w:szCs w:val="28"/>
        </w:rPr>
        <w:t xml:space="preserve">; </w:t>
      </w:r>
      <w:r w:rsidR="003A7586" w:rsidRPr="009518C7">
        <w:rPr>
          <w:rFonts w:ascii="Times New Roman" w:hAnsi="Times New Roman"/>
          <w:color w:val="222222"/>
          <w:sz w:val="28"/>
          <w:szCs w:val="28"/>
          <w:shd w:val="clear" w:color="auto" w:fill="FFFFFF"/>
        </w:rPr>
        <w:t>работа в режиме гибкого рабочего времени (ст. 102 ТК РФ)</w:t>
      </w:r>
      <w:r w:rsidR="00C50B23" w:rsidRPr="009518C7">
        <w:rPr>
          <w:rFonts w:ascii="Times New Roman" w:hAnsi="Times New Roman"/>
          <w:color w:val="222222"/>
          <w:sz w:val="28"/>
          <w:szCs w:val="28"/>
          <w:shd w:val="clear" w:color="auto" w:fill="FFFFFF"/>
        </w:rPr>
        <w:t>,</w:t>
      </w:r>
      <w:r w:rsidR="003A7586" w:rsidRPr="009518C7">
        <w:rPr>
          <w:rFonts w:ascii="Times New Roman" w:hAnsi="Times New Roman"/>
          <w:color w:val="222222"/>
          <w:sz w:val="28"/>
          <w:szCs w:val="28"/>
          <w:shd w:val="clear" w:color="auto" w:fill="FFFFFF"/>
        </w:rPr>
        <w:t xml:space="preserve"> не обеспечивающем отработку работником суммарного количества рабочих часов в течение рабочего дня или недели</w:t>
      </w:r>
      <w:r w:rsidRPr="009518C7">
        <w:rPr>
          <w:rFonts w:ascii="Times New Roman" w:hAnsi="Times New Roman"/>
          <w:sz w:val="28"/>
          <w:szCs w:val="28"/>
        </w:rPr>
        <w:t>);</w:t>
      </w:r>
    </w:p>
    <w:p w14:paraId="4D99855A" w14:textId="34B89D46" w:rsidR="0095149F" w:rsidRPr="009518C7" w:rsidRDefault="0095149F" w:rsidP="009518C7">
      <w:pPr>
        <w:spacing w:after="0" w:line="276" w:lineRule="auto"/>
        <w:ind w:firstLine="709"/>
        <w:jc w:val="both"/>
        <w:rPr>
          <w:rFonts w:ascii="Times New Roman" w:hAnsi="Times New Roman"/>
          <w:sz w:val="28"/>
          <w:szCs w:val="28"/>
        </w:rPr>
      </w:pPr>
      <w:r w:rsidRPr="009518C7">
        <w:rPr>
          <w:rFonts w:ascii="Times New Roman" w:hAnsi="Times New Roman"/>
          <w:sz w:val="28"/>
          <w:szCs w:val="28"/>
          <w:u w:val="single"/>
        </w:rPr>
        <w:t>исполнялся неправомерно</w:t>
      </w:r>
      <w:r w:rsidRPr="009518C7">
        <w:rPr>
          <w:rFonts w:ascii="Times New Roman" w:hAnsi="Times New Roman"/>
          <w:sz w:val="28"/>
          <w:szCs w:val="28"/>
        </w:rPr>
        <w:t xml:space="preserve"> (место работы вне юрисдикции РФ</w:t>
      </w:r>
      <w:r w:rsidR="00873930" w:rsidRPr="009518C7">
        <w:rPr>
          <w:rStyle w:val="a7"/>
          <w:rFonts w:ascii="Times New Roman" w:hAnsi="Times New Roman"/>
          <w:sz w:val="28"/>
          <w:szCs w:val="28"/>
        </w:rPr>
        <w:footnoteReference w:id="11"/>
      </w:r>
      <w:r w:rsidRPr="009518C7">
        <w:rPr>
          <w:rFonts w:ascii="Times New Roman" w:hAnsi="Times New Roman"/>
          <w:sz w:val="28"/>
          <w:szCs w:val="28"/>
        </w:rPr>
        <w:t>, например, дистанционный трудовой договор с место</w:t>
      </w:r>
      <w:r w:rsidR="00854C2B" w:rsidRPr="009518C7">
        <w:rPr>
          <w:rFonts w:ascii="Times New Roman" w:hAnsi="Times New Roman"/>
          <w:sz w:val="28"/>
          <w:szCs w:val="28"/>
        </w:rPr>
        <w:t>м</w:t>
      </w:r>
      <w:r w:rsidRPr="009518C7">
        <w:rPr>
          <w:rFonts w:ascii="Times New Roman" w:hAnsi="Times New Roman"/>
          <w:sz w:val="28"/>
          <w:szCs w:val="28"/>
        </w:rPr>
        <w:t xml:space="preserve"> работы за рубежом</w:t>
      </w:r>
      <w:r w:rsidR="003A7586" w:rsidRPr="009518C7">
        <w:rPr>
          <w:rFonts w:ascii="Times New Roman" w:hAnsi="Times New Roman"/>
          <w:sz w:val="28"/>
          <w:szCs w:val="28"/>
        </w:rPr>
        <w:t xml:space="preserve">; </w:t>
      </w:r>
      <w:r w:rsidR="003A7586" w:rsidRPr="009518C7">
        <w:rPr>
          <w:rFonts w:ascii="Times New Roman" w:hAnsi="Times New Roman"/>
          <w:color w:val="222222"/>
          <w:sz w:val="28"/>
          <w:szCs w:val="28"/>
          <w:shd w:val="clear" w:color="auto" w:fill="FFFFFF"/>
        </w:rPr>
        <w:t>исчисление продолжительности рабочего времени в порядке, противоречащ</w:t>
      </w:r>
      <w:r w:rsidR="00854C2B" w:rsidRPr="009518C7">
        <w:rPr>
          <w:rFonts w:ascii="Times New Roman" w:hAnsi="Times New Roman"/>
          <w:color w:val="222222"/>
          <w:sz w:val="28"/>
          <w:szCs w:val="28"/>
          <w:shd w:val="clear" w:color="auto" w:fill="FFFFFF"/>
        </w:rPr>
        <w:t>е</w:t>
      </w:r>
      <w:r w:rsidR="003A7586" w:rsidRPr="009518C7">
        <w:rPr>
          <w:rFonts w:ascii="Times New Roman" w:hAnsi="Times New Roman"/>
          <w:color w:val="222222"/>
          <w:sz w:val="28"/>
          <w:szCs w:val="28"/>
          <w:shd w:val="clear" w:color="auto" w:fill="FFFFFF"/>
        </w:rPr>
        <w:t>м ст. 91 и 100 ТК РФ; фактический допуск работника к работе без ведома или поручения работодателя</w:t>
      </w:r>
      <w:r w:rsidRPr="009518C7">
        <w:rPr>
          <w:rFonts w:ascii="Times New Roman" w:hAnsi="Times New Roman"/>
          <w:sz w:val="28"/>
          <w:szCs w:val="28"/>
        </w:rPr>
        <w:t>);</w:t>
      </w:r>
    </w:p>
    <w:p w14:paraId="159DA98F" w14:textId="77777777" w:rsidR="0095149F" w:rsidRPr="009518C7" w:rsidRDefault="0095149F" w:rsidP="009518C7">
      <w:pPr>
        <w:spacing w:after="0" w:line="276" w:lineRule="auto"/>
        <w:ind w:firstLine="709"/>
        <w:jc w:val="both"/>
        <w:rPr>
          <w:rFonts w:ascii="Times New Roman" w:hAnsi="Times New Roman"/>
          <w:sz w:val="28"/>
          <w:szCs w:val="28"/>
        </w:rPr>
      </w:pPr>
      <w:r w:rsidRPr="009518C7">
        <w:rPr>
          <w:rFonts w:ascii="Times New Roman" w:hAnsi="Times New Roman"/>
          <w:sz w:val="28"/>
          <w:szCs w:val="28"/>
          <w:u w:val="single"/>
        </w:rPr>
        <w:t>не сопровождался</w:t>
      </w:r>
      <w:r w:rsidRPr="009518C7">
        <w:rPr>
          <w:rFonts w:ascii="Times New Roman" w:hAnsi="Times New Roman"/>
          <w:sz w:val="28"/>
          <w:szCs w:val="28"/>
        </w:rPr>
        <w:t xml:space="preserve"> предусмотренными пунктом 2.3.13 </w:t>
      </w:r>
      <w:r w:rsidR="00873930" w:rsidRPr="009518C7">
        <w:rPr>
          <w:rFonts w:ascii="Times New Roman" w:hAnsi="Times New Roman"/>
          <w:sz w:val="28"/>
          <w:szCs w:val="28"/>
        </w:rPr>
        <w:t xml:space="preserve">грантового соглашения </w:t>
      </w:r>
      <w:r w:rsidRPr="009518C7">
        <w:rPr>
          <w:rFonts w:ascii="Times New Roman" w:hAnsi="Times New Roman"/>
          <w:sz w:val="28"/>
          <w:szCs w:val="28"/>
        </w:rPr>
        <w:t>уведомлениями о предоставлении отпуска без сохранения заработной платы общей продолжительностью более 30 календарных дней</w:t>
      </w:r>
      <w:r w:rsidR="003A7586" w:rsidRPr="009518C7">
        <w:rPr>
          <w:rFonts w:ascii="Times New Roman" w:hAnsi="Times New Roman"/>
          <w:sz w:val="28"/>
          <w:szCs w:val="28"/>
        </w:rPr>
        <w:t xml:space="preserve"> или о наступлении обстоятельств, препятствующих реализации проекта;</w:t>
      </w:r>
    </w:p>
    <w:p w14:paraId="5C7EA0F3" w14:textId="77777777" w:rsidR="0095149F" w:rsidRPr="009518C7" w:rsidRDefault="0095149F" w:rsidP="009518C7">
      <w:pPr>
        <w:spacing w:after="0" w:line="276" w:lineRule="auto"/>
        <w:ind w:firstLine="709"/>
        <w:jc w:val="both"/>
        <w:rPr>
          <w:rFonts w:ascii="Times New Roman" w:hAnsi="Times New Roman"/>
          <w:color w:val="000000"/>
          <w:sz w:val="28"/>
          <w:szCs w:val="28"/>
        </w:rPr>
      </w:pPr>
      <w:r w:rsidRPr="009518C7">
        <w:rPr>
          <w:rFonts w:ascii="Times New Roman" w:hAnsi="Times New Roman"/>
          <w:sz w:val="28"/>
          <w:szCs w:val="28"/>
        </w:rPr>
        <w:t xml:space="preserve">- </w:t>
      </w:r>
      <w:r w:rsidR="00873930" w:rsidRPr="009518C7">
        <w:rPr>
          <w:rFonts w:ascii="Times New Roman" w:hAnsi="Times New Roman"/>
          <w:sz w:val="28"/>
          <w:szCs w:val="28"/>
        </w:rPr>
        <w:t xml:space="preserve">РНФ вправе признать </w:t>
      </w:r>
      <w:r w:rsidR="00873930" w:rsidRPr="009518C7">
        <w:rPr>
          <w:rFonts w:ascii="Times New Roman" w:hAnsi="Times New Roman"/>
          <w:color w:val="000000"/>
          <w:sz w:val="28"/>
          <w:szCs w:val="28"/>
        </w:rPr>
        <w:t xml:space="preserve">расходы по гранту, осуществленные организацией с момента первого такого нарушения в соответствии с пунктом 2.2.8 грантового соглашения </w:t>
      </w:r>
      <w:r w:rsidR="00873930" w:rsidRPr="009518C7">
        <w:rPr>
          <w:rFonts w:ascii="Times New Roman" w:hAnsi="Times New Roman"/>
          <w:b/>
          <w:color w:val="000000"/>
          <w:sz w:val="28"/>
          <w:szCs w:val="28"/>
        </w:rPr>
        <w:t>нецелевыми (неправомерными)</w:t>
      </w:r>
      <w:r w:rsidR="003A7586" w:rsidRPr="009518C7">
        <w:rPr>
          <w:rFonts w:ascii="Times New Roman" w:hAnsi="Times New Roman"/>
          <w:color w:val="000000"/>
          <w:sz w:val="28"/>
          <w:szCs w:val="28"/>
        </w:rPr>
        <w:t>, расторгнуть грантовое соглашение по основаниям, предусмотренным пунктами 2.2.6 или 2.2.7 грантового соглашения.</w:t>
      </w:r>
    </w:p>
    <w:p w14:paraId="00F1677E" w14:textId="77777777" w:rsidR="00873930" w:rsidRPr="009518C7" w:rsidRDefault="003A7586" w:rsidP="009518C7">
      <w:pPr>
        <w:pStyle w:val="a9"/>
        <w:spacing w:before="0" w:beforeAutospacing="0" w:after="0" w:afterAutospacing="0" w:line="276" w:lineRule="auto"/>
        <w:ind w:firstLine="709"/>
        <w:jc w:val="both"/>
        <w:rPr>
          <w:color w:val="222222"/>
          <w:sz w:val="28"/>
          <w:szCs w:val="28"/>
          <w:shd w:val="clear" w:color="auto" w:fill="FFFFFF"/>
        </w:rPr>
      </w:pPr>
      <w:r w:rsidRPr="009518C7">
        <w:rPr>
          <w:sz w:val="28"/>
          <w:szCs w:val="28"/>
        </w:rPr>
        <w:t xml:space="preserve">При этом </w:t>
      </w:r>
      <w:r w:rsidR="00873930" w:rsidRPr="009518C7">
        <w:rPr>
          <w:sz w:val="28"/>
          <w:szCs w:val="28"/>
        </w:rPr>
        <w:t xml:space="preserve">РНФ уведомляет, что </w:t>
      </w:r>
      <w:r w:rsidR="00873930" w:rsidRPr="009518C7">
        <w:rPr>
          <w:color w:val="222222"/>
          <w:sz w:val="28"/>
          <w:szCs w:val="28"/>
          <w:shd w:val="clear" w:color="auto" w:fill="FFFFFF"/>
        </w:rPr>
        <w:t xml:space="preserve">попечительский совет РНФ принял решение, о том, что в случаях: </w:t>
      </w:r>
    </w:p>
    <w:p w14:paraId="481BFEC0" w14:textId="77777777" w:rsidR="00873930" w:rsidRPr="009518C7" w:rsidRDefault="00873930" w:rsidP="009518C7">
      <w:pPr>
        <w:pStyle w:val="a9"/>
        <w:spacing w:before="0" w:beforeAutospacing="0" w:after="0" w:afterAutospacing="0" w:line="276" w:lineRule="auto"/>
        <w:ind w:firstLine="709"/>
        <w:jc w:val="both"/>
        <w:rPr>
          <w:color w:val="222222"/>
          <w:sz w:val="28"/>
          <w:szCs w:val="28"/>
          <w:shd w:val="clear" w:color="auto" w:fill="FFFFFF"/>
        </w:rPr>
      </w:pPr>
      <w:r w:rsidRPr="009518C7">
        <w:rPr>
          <w:color w:val="222222"/>
          <w:sz w:val="28"/>
          <w:szCs w:val="28"/>
          <w:shd w:val="clear" w:color="auto" w:fill="FFFFFF"/>
        </w:rPr>
        <w:t xml:space="preserve">нарушения лицами, участвующими в реализации проекта, обязательных требований и условий предоставления и использования гранта, связанных с невыполнением норм трудового законодательства Российской Федерации, в том числе, </w:t>
      </w:r>
      <w:r w:rsidRPr="009518C7">
        <w:rPr>
          <w:b/>
          <w:color w:val="222222"/>
          <w:sz w:val="28"/>
          <w:szCs w:val="28"/>
          <w:shd w:val="clear" w:color="auto" w:fill="FFFFFF"/>
        </w:rPr>
        <w:t>в части запрета осуществления трудовой деятельности за пределами территории Российской Федерации</w:t>
      </w:r>
      <w:r w:rsidRPr="009518C7">
        <w:rPr>
          <w:color w:val="222222"/>
          <w:sz w:val="28"/>
          <w:szCs w:val="28"/>
          <w:shd w:val="clear" w:color="auto" w:fill="FFFFFF"/>
        </w:rPr>
        <w:t>, исчисления продолжительности рабочего времени в порядке, противоречащим ст. 91 и 100 ТК РФ, работы в режиме гибкого рабочего времени (ст. 102 ТК РФ) не обеспечивающем отработку работником суммарного количества рабочих часов в течение рабочего дня или недели, фактического допуска работника к работе без ведома или поручения работодателя;</w:t>
      </w:r>
    </w:p>
    <w:p w14:paraId="7508EB82" w14:textId="77777777" w:rsidR="00873930" w:rsidRPr="009518C7" w:rsidRDefault="00873930" w:rsidP="009518C7">
      <w:pPr>
        <w:pStyle w:val="a9"/>
        <w:spacing w:before="0" w:beforeAutospacing="0" w:after="0" w:afterAutospacing="0" w:line="276" w:lineRule="auto"/>
        <w:ind w:firstLine="709"/>
        <w:jc w:val="both"/>
        <w:rPr>
          <w:color w:val="222222"/>
          <w:sz w:val="28"/>
          <w:szCs w:val="28"/>
          <w:shd w:val="clear" w:color="auto" w:fill="FFFFFF"/>
        </w:rPr>
      </w:pPr>
      <w:r w:rsidRPr="009518C7">
        <w:rPr>
          <w:b/>
          <w:color w:val="222222"/>
          <w:sz w:val="28"/>
          <w:szCs w:val="28"/>
          <w:shd w:val="clear" w:color="auto" w:fill="FFFFFF"/>
        </w:rPr>
        <w:t>неуведомления Фонда</w:t>
      </w:r>
      <w:r w:rsidRPr="009518C7">
        <w:rPr>
          <w:color w:val="222222"/>
          <w:sz w:val="28"/>
          <w:szCs w:val="28"/>
          <w:shd w:val="clear" w:color="auto" w:fill="FFFFFF"/>
        </w:rPr>
        <w:t xml:space="preserve"> о прекращении трудового (срочного трудового) договора с руководителем проекта, об изменении трудового (срочного трудового) договора с руководителем проекта в части изменения места работы или иных условий, предусмотренных соглашением о предоставлении гранта Фонда, </w:t>
      </w:r>
      <w:r w:rsidRPr="009518C7">
        <w:rPr>
          <w:b/>
          <w:color w:val="222222"/>
          <w:sz w:val="28"/>
          <w:szCs w:val="28"/>
          <w:shd w:val="clear" w:color="auto" w:fill="FFFFFF"/>
        </w:rPr>
        <w:t>о предоставлении отпуска без сохранения заработной платы</w:t>
      </w:r>
      <w:r w:rsidRPr="009518C7">
        <w:rPr>
          <w:color w:val="222222"/>
          <w:sz w:val="28"/>
          <w:szCs w:val="28"/>
          <w:shd w:val="clear" w:color="auto" w:fill="FFFFFF"/>
        </w:rPr>
        <w:t xml:space="preserve"> (в том числе, связанным с длительным нахождением за пределами Российской Федерации, длительным командированием), о наступлении у руководителя проекта  обстоятельств (длительные болезнь или командировка руководителя проекта, изменение региона (страны) пребывания, иные обстоятельства) личного характера, которые могут привести к ненадлежащему выполнению плана работ научного исследования, предусмотренного соглашением о предоставлении гранта Фонда;</w:t>
      </w:r>
    </w:p>
    <w:p w14:paraId="723FC4C6" w14:textId="77777777" w:rsidR="00873930" w:rsidRPr="009518C7" w:rsidRDefault="00873930" w:rsidP="009518C7">
      <w:pPr>
        <w:pStyle w:val="a9"/>
        <w:spacing w:before="0" w:beforeAutospacing="0" w:after="0" w:afterAutospacing="0" w:line="276" w:lineRule="auto"/>
        <w:ind w:firstLine="709"/>
        <w:jc w:val="both"/>
        <w:rPr>
          <w:color w:val="222222"/>
          <w:sz w:val="28"/>
          <w:szCs w:val="28"/>
          <w:shd w:val="clear" w:color="auto" w:fill="FFFFFF"/>
        </w:rPr>
      </w:pPr>
      <w:r w:rsidRPr="009518C7">
        <w:rPr>
          <w:color w:val="222222"/>
          <w:sz w:val="28"/>
          <w:szCs w:val="28"/>
          <w:shd w:val="clear" w:color="auto" w:fill="FFFFFF"/>
        </w:rPr>
        <w:t>расходования средств гранта, сопровождаемого действиями или событиями, неправомерность которых закреплена в нормативных правовых актах, в заключаемых гражданско-правовых договорах или в решениях полномочных органов Фонда,</w:t>
      </w:r>
    </w:p>
    <w:p w14:paraId="136CC529" w14:textId="77254DA9" w:rsidR="00873930" w:rsidRPr="009518C7" w:rsidRDefault="00873930" w:rsidP="009518C7">
      <w:pPr>
        <w:pStyle w:val="a9"/>
        <w:spacing w:before="0" w:beforeAutospacing="0" w:after="0" w:afterAutospacing="0" w:line="276" w:lineRule="auto"/>
        <w:jc w:val="both"/>
        <w:rPr>
          <w:color w:val="222222"/>
          <w:sz w:val="28"/>
          <w:szCs w:val="28"/>
          <w:shd w:val="clear" w:color="auto" w:fill="FFFFFF"/>
        </w:rPr>
      </w:pPr>
      <w:r w:rsidRPr="009518C7">
        <w:rPr>
          <w:color w:val="222222"/>
          <w:sz w:val="28"/>
          <w:szCs w:val="28"/>
          <w:shd w:val="clear" w:color="auto" w:fill="FFFFFF"/>
        </w:rPr>
        <w:t>правление Фонда </w:t>
      </w:r>
      <w:r w:rsidRPr="009518C7">
        <w:rPr>
          <w:bCs/>
          <w:color w:val="222222"/>
          <w:sz w:val="28"/>
          <w:szCs w:val="28"/>
          <w:shd w:val="clear" w:color="auto" w:fill="FFFFFF"/>
        </w:rPr>
        <w:t xml:space="preserve">по </w:t>
      </w:r>
      <w:r w:rsidRPr="009518C7">
        <w:rPr>
          <w:b/>
          <w:bCs/>
          <w:color w:val="222222"/>
          <w:sz w:val="28"/>
          <w:szCs w:val="28"/>
          <w:shd w:val="clear" w:color="auto" w:fill="FFFFFF"/>
        </w:rPr>
        <w:t>мотивированному</w:t>
      </w:r>
      <w:r w:rsidRPr="009518C7">
        <w:rPr>
          <w:color w:val="222222"/>
          <w:sz w:val="28"/>
          <w:szCs w:val="28"/>
          <w:shd w:val="clear" w:color="auto" w:fill="FFFFFF"/>
        </w:rPr>
        <w:t> предложению юридических лиц, участвующих в реализации проекта, вправе требовать от указанных лиц возврата денежных средств гранта в объеме понесенных расходов на вышеуказанные действия.</w:t>
      </w:r>
    </w:p>
    <w:p w14:paraId="4ED478A8" w14:textId="77777777" w:rsidR="005A0D4D" w:rsidRPr="009518C7" w:rsidRDefault="005A0D4D" w:rsidP="009518C7">
      <w:pPr>
        <w:spacing w:after="0" w:line="276" w:lineRule="auto"/>
        <w:ind w:firstLine="709"/>
        <w:jc w:val="both"/>
        <w:rPr>
          <w:rFonts w:ascii="Times New Roman" w:hAnsi="Times New Roman"/>
          <w:sz w:val="28"/>
          <w:szCs w:val="28"/>
        </w:rPr>
      </w:pPr>
      <w:r w:rsidRPr="009518C7">
        <w:rPr>
          <w:rFonts w:ascii="Times New Roman" w:hAnsi="Times New Roman"/>
          <w:sz w:val="28"/>
          <w:szCs w:val="28"/>
        </w:rPr>
        <w:t xml:space="preserve">РНФ уведомляет, что в соответствии с ТК РФ руководители проекта - руководители организации </w:t>
      </w:r>
      <w:r w:rsidRPr="009518C7">
        <w:rPr>
          <w:rFonts w:ascii="Times New Roman" w:hAnsi="Times New Roman"/>
          <w:sz w:val="28"/>
          <w:szCs w:val="28"/>
          <w:lang w:eastAsia="ru-RU"/>
        </w:rPr>
        <w:t xml:space="preserve">обязаны </w:t>
      </w:r>
      <w:r w:rsidR="001156F8" w:rsidRPr="009518C7">
        <w:rPr>
          <w:rFonts w:ascii="Times New Roman" w:hAnsi="Times New Roman"/>
          <w:sz w:val="28"/>
          <w:szCs w:val="28"/>
          <w:lang w:eastAsia="ru-RU"/>
        </w:rPr>
        <w:t>иметь (</w:t>
      </w:r>
      <w:r w:rsidRPr="009518C7">
        <w:rPr>
          <w:rFonts w:ascii="Times New Roman" w:hAnsi="Times New Roman"/>
          <w:sz w:val="28"/>
          <w:szCs w:val="28"/>
          <w:lang w:eastAsia="ru-RU"/>
        </w:rPr>
        <w:t>получить</w:t>
      </w:r>
      <w:r w:rsidR="001156F8" w:rsidRPr="009518C7">
        <w:rPr>
          <w:rFonts w:ascii="Times New Roman" w:hAnsi="Times New Roman"/>
          <w:sz w:val="28"/>
          <w:szCs w:val="28"/>
          <w:lang w:eastAsia="ru-RU"/>
        </w:rPr>
        <w:t>)</w:t>
      </w:r>
      <w:r w:rsidRPr="009518C7">
        <w:rPr>
          <w:rFonts w:ascii="Times New Roman" w:hAnsi="Times New Roman"/>
          <w:sz w:val="28"/>
          <w:szCs w:val="28"/>
          <w:lang w:eastAsia="ru-RU"/>
        </w:rPr>
        <w:t xml:space="preserve"> </w:t>
      </w:r>
      <w:r w:rsidRPr="009518C7">
        <w:rPr>
          <w:rFonts w:ascii="Times New Roman" w:hAnsi="Times New Roman"/>
          <w:b/>
          <w:sz w:val="28"/>
          <w:szCs w:val="28"/>
        </w:rPr>
        <w:t>разрешение</w:t>
      </w:r>
      <w:r w:rsidRPr="009518C7">
        <w:rPr>
          <w:rFonts w:ascii="Times New Roman" w:hAnsi="Times New Roman"/>
          <w:sz w:val="28"/>
          <w:szCs w:val="28"/>
        </w:rPr>
        <w:t xml:space="preserve"> уполномоченного органа юридического лица либо собственника имущества </w:t>
      </w:r>
      <w:r w:rsidR="001156F8" w:rsidRPr="009518C7">
        <w:rPr>
          <w:rFonts w:ascii="Times New Roman" w:hAnsi="Times New Roman"/>
          <w:sz w:val="28"/>
          <w:szCs w:val="28"/>
        </w:rPr>
        <w:t>о</w:t>
      </w:r>
      <w:r w:rsidRPr="009518C7">
        <w:rPr>
          <w:rFonts w:ascii="Times New Roman" w:hAnsi="Times New Roman"/>
          <w:sz w:val="28"/>
          <w:szCs w:val="28"/>
        </w:rPr>
        <w:t>рганизации, либо уполномоченного собственником лица (органа) на выполнение работ по гранту (выполнение научно-исследовательских работ</w:t>
      </w:r>
      <w:r w:rsidR="001156F8" w:rsidRPr="009518C7">
        <w:rPr>
          <w:rFonts w:ascii="Times New Roman" w:hAnsi="Times New Roman"/>
          <w:sz w:val="28"/>
          <w:szCs w:val="28"/>
        </w:rPr>
        <w:t>.</w:t>
      </w:r>
    </w:p>
    <w:p w14:paraId="482598CD" w14:textId="77777777" w:rsidR="00511A11" w:rsidRPr="009518C7" w:rsidRDefault="00511A11" w:rsidP="009518C7">
      <w:pPr>
        <w:autoSpaceDE w:val="0"/>
        <w:autoSpaceDN w:val="0"/>
        <w:adjustRightInd w:val="0"/>
        <w:spacing w:after="0" w:line="276" w:lineRule="auto"/>
        <w:ind w:firstLine="708"/>
        <w:jc w:val="both"/>
        <w:rPr>
          <w:rFonts w:ascii="Times New Roman" w:hAnsi="Times New Roman"/>
          <w:sz w:val="28"/>
          <w:szCs w:val="28"/>
        </w:rPr>
      </w:pPr>
      <w:r w:rsidRPr="009518C7">
        <w:rPr>
          <w:rFonts w:ascii="Times New Roman" w:hAnsi="Times New Roman"/>
          <w:color w:val="000000" w:themeColor="text1"/>
          <w:sz w:val="28"/>
          <w:szCs w:val="28"/>
        </w:rPr>
        <w:t xml:space="preserve">В соответствии с п. 6 </w:t>
      </w:r>
      <w:r w:rsidRPr="009518C7">
        <w:rPr>
          <w:rFonts w:ascii="Times New Roman" w:hAnsi="Times New Roman"/>
          <w:bCs/>
          <w:color w:val="000000" w:themeColor="text1"/>
          <w:sz w:val="28"/>
          <w:szCs w:val="28"/>
        </w:rPr>
        <w:t>Порядка проведения конкурса на замещение должностей научных работников</w:t>
      </w:r>
      <w:r w:rsidRPr="009518C7">
        <w:rPr>
          <w:rFonts w:ascii="Times New Roman" w:hAnsi="Times New Roman"/>
          <w:color w:val="000000" w:themeColor="text1"/>
          <w:sz w:val="28"/>
          <w:szCs w:val="28"/>
        </w:rPr>
        <w:t xml:space="preserve"> (приказ Минобрнауки России от 5 августа 2021 г. № 715) в случае, </w:t>
      </w:r>
      <w:r w:rsidRPr="009518C7">
        <w:rPr>
          <w:rFonts w:ascii="Times New Roman" w:hAnsi="Times New Roman"/>
          <w:sz w:val="28"/>
          <w:szCs w:val="28"/>
        </w:rPr>
        <w:t xml:space="preserve">если </w:t>
      </w:r>
      <w:r w:rsidRPr="009518C7">
        <w:rPr>
          <w:rFonts w:ascii="Times New Roman" w:hAnsi="Times New Roman"/>
          <w:b/>
          <w:sz w:val="28"/>
          <w:szCs w:val="28"/>
        </w:rPr>
        <w:t>конкурс на замещение должностей</w:t>
      </w:r>
      <w:r w:rsidRPr="009518C7">
        <w:rPr>
          <w:rFonts w:ascii="Times New Roman" w:hAnsi="Times New Roman"/>
          <w:sz w:val="28"/>
          <w:szCs w:val="28"/>
        </w:rPr>
        <w:t xml:space="preserve">, включенных в </w:t>
      </w:r>
      <w:r w:rsidRPr="009518C7">
        <w:rPr>
          <w:rFonts w:ascii="Times New Roman" w:hAnsi="Times New Roman"/>
          <w:color w:val="000000" w:themeColor="text1"/>
          <w:sz w:val="28"/>
          <w:szCs w:val="28"/>
        </w:rPr>
        <w:t>Перечень</w:t>
      </w:r>
      <w:r w:rsidRPr="009518C7">
        <w:rPr>
          <w:rFonts w:ascii="Times New Roman" w:hAnsi="Times New Roman"/>
          <w:sz w:val="28"/>
          <w:szCs w:val="28"/>
        </w:rPr>
        <w:t xml:space="preserve"> должностей, проводится в целях осуществления конкретной научной, научно-технической программы или проекта, инновационного проекта, получивших (получившего) финансовую поддержку на конкурсной основе, в том числе в форме гранта, при этом претендент на такие должности был указан в качестве исполнителя в конкурсной заявке, результаты конкурса на получение гранта приравниваются к результатам конкурса на замещение соответствующих должностей.</w:t>
      </w:r>
    </w:p>
    <w:p w14:paraId="6563CD28" w14:textId="77777777" w:rsidR="00F71E5C" w:rsidRPr="009518C7" w:rsidRDefault="005A0D4D" w:rsidP="009518C7">
      <w:pPr>
        <w:spacing w:after="0" w:line="276" w:lineRule="auto"/>
        <w:ind w:firstLine="709"/>
        <w:jc w:val="both"/>
        <w:rPr>
          <w:rFonts w:ascii="Times New Roman" w:hAnsi="Times New Roman"/>
          <w:sz w:val="28"/>
          <w:szCs w:val="28"/>
        </w:rPr>
      </w:pPr>
      <w:r w:rsidRPr="009518C7">
        <w:rPr>
          <w:rFonts w:ascii="Times New Roman" w:hAnsi="Times New Roman"/>
          <w:sz w:val="28"/>
          <w:szCs w:val="28"/>
        </w:rPr>
        <w:t xml:space="preserve">В рамках </w:t>
      </w:r>
      <w:r w:rsidR="00BD3A52" w:rsidRPr="009518C7">
        <w:rPr>
          <w:rFonts w:ascii="Times New Roman" w:hAnsi="Times New Roman"/>
          <w:sz w:val="28"/>
          <w:szCs w:val="28"/>
        </w:rPr>
        <w:t>гранта трудовые отношения руководителя проекта, членов научного коллектива</w:t>
      </w:r>
      <w:r w:rsidR="00F71E5C" w:rsidRPr="009518C7">
        <w:rPr>
          <w:rFonts w:ascii="Times New Roman" w:hAnsi="Times New Roman"/>
          <w:sz w:val="28"/>
          <w:szCs w:val="28"/>
        </w:rPr>
        <w:t xml:space="preserve"> и</w:t>
      </w:r>
      <w:r w:rsidR="00BD3A52" w:rsidRPr="009518C7">
        <w:rPr>
          <w:rFonts w:ascii="Times New Roman" w:hAnsi="Times New Roman"/>
          <w:sz w:val="28"/>
          <w:szCs w:val="28"/>
        </w:rPr>
        <w:t xml:space="preserve"> лиц категории «вспомогательный персонал» могут осуществляться</w:t>
      </w:r>
      <w:r w:rsidR="00F71E5C" w:rsidRPr="009518C7">
        <w:rPr>
          <w:rFonts w:ascii="Times New Roman" w:hAnsi="Times New Roman"/>
          <w:sz w:val="28"/>
          <w:szCs w:val="28"/>
        </w:rPr>
        <w:t>:</w:t>
      </w:r>
    </w:p>
    <w:p w14:paraId="40C26BD2" w14:textId="77777777" w:rsidR="00F71E5C" w:rsidRPr="009518C7" w:rsidRDefault="00035FBE" w:rsidP="009518C7">
      <w:pPr>
        <w:spacing w:after="0" w:line="276" w:lineRule="auto"/>
        <w:ind w:firstLine="709"/>
        <w:jc w:val="both"/>
        <w:rPr>
          <w:rFonts w:ascii="Times New Roman" w:hAnsi="Times New Roman"/>
          <w:sz w:val="28"/>
          <w:szCs w:val="28"/>
        </w:rPr>
      </w:pPr>
      <w:r w:rsidRPr="009518C7">
        <w:rPr>
          <w:rFonts w:ascii="Times New Roman" w:hAnsi="Times New Roman"/>
          <w:sz w:val="28"/>
          <w:szCs w:val="28"/>
        </w:rPr>
        <w:t>п</w:t>
      </w:r>
      <w:r w:rsidR="00F71E5C" w:rsidRPr="009518C7">
        <w:rPr>
          <w:rFonts w:ascii="Times New Roman" w:hAnsi="Times New Roman"/>
          <w:sz w:val="28"/>
          <w:szCs w:val="28"/>
        </w:rPr>
        <w:t xml:space="preserve">о </w:t>
      </w:r>
      <w:r w:rsidR="00F71E5C" w:rsidRPr="009518C7">
        <w:rPr>
          <w:rFonts w:ascii="Times New Roman" w:hAnsi="Times New Roman"/>
          <w:b/>
          <w:sz w:val="28"/>
          <w:szCs w:val="28"/>
        </w:rPr>
        <w:t>трудовому договору</w:t>
      </w:r>
      <w:r w:rsidR="00BD3A52" w:rsidRPr="009518C7">
        <w:rPr>
          <w:rFonts w:ascii="Times New Roman" w:hAnsi="Times New Roman"/>
          <w:sz w:val="28"/>
          <w:szCs w:val="28"/>
        </w:rPr>
        <w:t xml:space="preserve"> </w:t>
      </w:r>
      <w:r w:rsidR="00F71E5C" w:rsidRPr="009518C7">
        <w:rPr>
          <w:rFonts w:ascii="Times New Roman" w:hAnsi="Times New Roman"/>
          <w:sz w:val="28"/>
          <w:szCs w:val="28"/>
        </w:rPr>
        <w:t>(ст. 57 ТК РФ)</w:t>
      </w:r>
    </w:p>
    <w:p w14:paraId="7DAF2D87" w14:textId="246ED2DE" w:rsidR="00F71E5C" w:rsidRPr="009518C7" w:rsidRDefault="00F71E5C" w:rsidP="009518C7">
      <w:pPr>
        <w:spacing w:after="0" w:line="276" w:lineRule="auto"/>
        <w:ind w:firstLine="709"/>
        <w:jc w:val="both"/>
        <w:rPr>
          <w:rFonts w:ascii="Times New Roman" w:hAnsi="Times New Roman"/>
          <w:sz w:val="28"/>
          <w:szCs w:val="28"/>
        </w:rPr>
      </w:pPr>
      <w:r w:rsidRPr="009518C7">
        <w:rPr>
          <w:rFonts w:ascii="Times New Roman" w:hAnsi="Times New Roman"/>
          <w:sz w:val="28"/>
          <w:szCs w:val="28"/>
        </w:rPr>
        <w:t>РНФ рекомендует заключать срочный трудовой договор на период реализации проекта. Тем самым договор прекратит свое действие по окончании проекта и за пределы проекта не будут выходить резервы отпускных (в противном случае отпускные необходимо будет платить из собственных средств организации т.к. оплата и</w:t>
      </w:r>
      <w:r w:rsidR="00003CBD" w:rsidRPr="009518C7">
        <w:rPr>
          <w:rFonts w:ascii="Times New Roman" w:hAnsi="Times New Roman"/>
          <w:sz w:val="28"/>
          <w:szCs w:val="28"/>
        </w:rPr>
        <w:t xml:space="preserve">х </w:t>
      </w:r>
      <w:r w:rsidRPr="009518C7">
        <w:rPr>
          <w:rFonts w:ascii="Times New Roman" w:hAnsi="Times New Roman"/>
          <w:sz w:val="28"/>
          <w:szCs w:val="28"/>
        </w:rPr>
        <w:t>за счет гранта РНФ в соответствии со ст. 582 ГК РФ будет невозможна).</w:t>
      </w:r>
    </w:p>
    <w:p w14:paraId="447296DE" w14:textId="77777777" w:rsidR="00035FBE" w:rsidRPr="009518C7" w:rsidRDefault="00035FBE" w:rsidP="009518C7">
      <w:pPr>
        <w:spacing w:after="0" w:line="276" w:lineRule="auto"/>
        <w:ind w:firstLine="709"/>
        <w:jc w:val="both"/>
        <w:rPr>
          <w:rFonts w:ascii="Times New Roman" w:hAnsi="Times New Roman"/>
          <w:sz w:val="28"/>
          <w:szCs w:val="28"/>
        </w:rPr>
      </w:pPr>
      <w:r w:rsidRPr="009518C7">
        <w:rPr>
          <w:rFonts w:ascii="Times New Roman" w:hAnsi="Times New Roman"/>
          <w:sz w:val="28"/>
          <w:szCs w:val="28"/>
        </w:rPr>
        <w:t>Для реализации проекта РНФ за счет средств гранта РНФ возможн</w:t>
      </w:r>
      <w:r w:rsidR="00CC4862" w:rsidRPr="009518C7">
        <w:rPr>
          <w:rFonts w:ascii="Times New Roman" w:hAnsi="Times New Roman"/>
          <w:sz w:val="28"/>
          <w:szCs w:val="28"/>
        </w:rPr>
        <w:t>ы</w:t>
      </w:r>
      <w:r w:rsidRPr="009518C7">
        <w:rPr>
          <w:rFonts w:ascii="Times New Roman" w:hAnsi="Times New Roman"/>
          <w:sz w:val="28"/>
          <w:szCs w:val="28"/>
        </w:rPr>
        <w:t xml:space="preserve"> как формирование внебюджетных ставок, так и выплата оклада </w:t>
      </w:r>
      <w:r w:rsidR="00CC4862" w:rsidRPr="009518C7">
        <w:rPr>
          <w:rFonts w:ascii="Times New Roman" w:hAnsi="Times New Roman"/>
          <w:sz w:val="28"/>
          <w:szCs w:val="28"/>
        </w:rPr>
        <w:t>за счет гранта.</w:t>
      </w:r>
    </w:p>
    <w:p w14:paraId="7B12A22E" w14:textId="77777777" w:rsidR="00F71E5C" w:rsidRPr="009518C7" w:rsidRDefault="00F71E5C" w:rsidP="009518C7">
      <w:pPr>
        <w:spacing w:after="0" w:line="276" w:lineRule="auto"/>
        <w:ind w:firstLine="709"/>
        <w:jc w:val="both"/>
        <w:rPr>
          <w:rFonts w:ascii="Times New Roman" w:hAnsi="Times New Roman"/>
          <w:bCs/>
          <w:sz w:val="28"/>
          <w:szCs w:val="28"/>
        </w:rPr>
      </w:pPr>
      <w:r w:rsidRPr="009518C7">
        <w:rPr>
          <w:rFonts w:ascii="Times New Roman" w:hAnsi="Times New Roman"/>
          <w:sz w:val="28"/>
          <w:szCs w:val="28"/>
        </w:rPr>
        <w:t xml:space="preserve">По </w:t>
      </w:r>
      <w:r w:rsidRPr="009518C7">
        <w:rPr>
          <w:rFonts w:ascii="Times New Roman" w:hAnsi="Times New Roman"/>
          <w:b/>
          <w:sz w:val="28"/>
          <w:szCs w:val="28"/>
        </w:rPr>
        <w:t xml:space="preserve">совмещению </w:t>
      </w:r>
      <w:r w:rsidRPr="009518C7">
        <w:rPr>
          <w:rFonts w:ascii="Times New Roman" w:hAnsi="Times New Roman"/>
          <w:b/>
          <w:bCs/>
          <w:sz w:val="28"/>
          <w:szCs w:val="28"/>
        </w:rPr>
        <w:t>профессий (должностей)</w:t>
      </w:r>
      <w:r w:rsidRPr="009518C7">
        <w:rPr>
          <w:rFonts w:ascii="Times New Roman" w:hAnsi="Times New Roman"/>
          <w:bCs/>
          <w:sz w:val="28"/>
          <w:szCs w:val="28"/>
        </w:rPr>
        <w:t xml:space="preserve"> (ст. 60.1 ТК РФ)</w:t>
      </w:r>
    </w:p>
    <w:p w14:paraId="14E4AF42" w14:textId="77777777" w:rsidR="00F71E5C" w:rsidRPr="009518C7" w:rsidRDefault="00F71E5C" w:rsidP="009518C7">
      <w:pPr>
        <w:spacing w:after="0" w:line="276" w:lineRule="auto"/>
        <w:ind w:firstLine="709"/>
        <w:jc w:val="both"/>
        <w:rPr>
          <w:rFonts w:ascii="Times New Roman" w:eastAsiaTheme="minorHAnsi" w:hAnsi="Times New Roman"/>
          <w:sz w:val="28"/>
          <w:szCs w:val="28"/>
        </w:rPr>
      </w:pPr>
      <w:r w:rsidRPr="009518C7">
        <w:rPr>
          <w:rFonts w:ascii="Times New Roman" w:hAnsi="Times New Roman"/>
          <w:sz w:val="28"/>
          <w:szCs w:val="28"/>
        </w:rPr>
        <w:t xml:space="preserve">В соответствии со ст. 57 ТК РФ трудовой договор с работником может быть заключен </w:t>
      </w:r>
      <w:r w:rsidRPr="009518C7">
        <w:rPr>
          <w:rFonts w:ascii="Times New Roman" w:hAnsi="Times New Roman"/>
          <w:sz w:val="28"/>
          <w:szCs w:val="28"/>
          <w:u w:val="single"/>
        </w:rPr>
        <w:t>по одной</w:t>
      </w:r>
      <w:r w:rsidR="00CC4862" w:rsidRPr="009518C7">
        <w:rPr>
          <w:rStyle w:val="a7"/>
          <w:rFonts w:ascii="Times New Roman" w:hAnsi="Times New Roman"/>
          <w:sz w:val="28"/>
          <w:szCs w:val="28"/>
          <w:u w:val="single"/>
        </w:rPr>
        <w:footnoteReference w:id="12"/>
      </w:r>
      <w:r w:rsidRPr="009518C7">
        <w:rPr>
          <w:rFonts w:ascii="Times New Roman" w:hAnsi="Times New Roman"/>
          <w:sz w:val="28"/>
          <w:szCs w:val="28"/>
        </w:rPr>
        <w:t xml:space="preserve"> определенной трудовой функции. Тем самым, </w:t>
      </w:r>
      <w:r w:rsidRPr="009518C7">
        <w:rPr>
          <w:rFonts w:ascii="Times New Roman" w:hAnsi="Times New Roman"/>
          <w:bCs/>
          <w:sz w:val="28"/>
          <w:szCs w:val="28"/>
        </w:rPr>
        <w:t>совмещение профессий (должностей), имеющих различную трудовую функцию, не соответствует законодательству РФ. Например, выполнение работ по гранту (научная должность) в рамках трудового договора по научно-педагогической должности (это обусловлено</w:t>
      </w:r>
      <w:r w:rsidR="0022709F" w:rsidRPr="009518C7">
        <w:rPr>
          <w:rFonts w:ascii="Times New Roman" w:hAnsi="Times New Roman"/>
          <w:bCs/>
          <w:sz w:val="28"/>
          <w:szCs w:val="28"/>
        </w:rPr>
        <w:t>, например,</w:t>
      </w:r>
      <w:r w:rsidRPr="009518C7">
        <w:rPr>
          <w:rFonts w:ascii="Times New Roman" w:hAnsi="Times New Roman"/>
          <w:bCs/>
          <w:sz w:val="28"/>
          <w:szCs w:val="28"/>
        </w:rPr>
        <w:t xml:space="preserve"> разной длительностью гарантированного законодательством РФ ежегодного отпуска).</w:t>
      </w:r>
    </w:p>
    <w:p w14:paraId="242423DC" w14:textId="77777777" w:rsidR="0022709F" w:rsidRPr="009518C7" w:rsidRDefault="0022709F" w:rsidP="009518C7">
      <w:pPr>
        <w:autoSpaceDE w:val="0"/>
        <w:autoSpaceDN w:val="0"/>
        <w:adjustRightInd w:val="0"/>
        <w:spacing w:after="0" w:line="276" w:lineRule="auto"/>
        <w:ind w:firstLine="540"/>
        <w:jc w:val="both"/>
        <w:rPr>
          <w:rFonts w:ascii="Times New Roman" w:hAnsi="Times New Roman"/>
          <w:sz w:val="28"/>
          <w:szCs w:val="28"/>
        </w:rPr>
      </w:pPr>
      <w:r w:rsidRPr="009518C7">
        <w:rPr>
          <w:rFonts w:ascii="Times New Roman" w:hAnsi="Times New Roman"/>
          <w:sz w:val="28"/>
          <w:szCs w:val="28"/>
        </w:rPr>
        <w:t>Запрещается требовать от работника выполнения работы, не обусловленной трудовым договором (</w:t>
      </w:r>
      <w:r w:rsidRPr="009518C7">
        <w:rPr>
          <w:rFonts w:ascii="Times New Roman" w:hAnsi="Times New Roman"/>
          <w:color w:val="000000" w:themeColor="text1"/>
          <w:sz w:val="28"/>
          <w:szCs w:val="28"/>
        </w:rPr>
        <w:t>ст. 60</w:t>
      </w:r>
      <w:r w:rsidRPr="009518C7">
        <w:rPr>
          <w:rFonts w:ascii="Times New Roman" w:hAnsi="Times New Roman"/>
          <w:sz w:val="28"/>
          <w:szCs w:val="28"/>
        </w:rPr>
        <w:t xml:space="preserve"> ТК РФ), поэтому на совмещение должно быть составлено </w:t>
      </w:r>
      <w:r w:rsidRPr="009518C7">
        <w:rPr>
          <w:rFonts w:ascii="Times New Roman" w:hAnsi="Times New Roman"/>
          <w:b/>
          <w:sz w:val="28"/>
          <w:szCs w:val="28"/>
        </w:rPr>
        <w:t>дополнительное соглашение</w:t>
      </w:r>
      <w:r w:rsidRPr="009518C7">
        <w:rPr>
          <w:rStyle w:val="a7"/>
          <w:rFonts w:ascii="Times New Roman" w:hAnsi="Times New Roman"/>
          <w:b/>
          <w:sz w:val="28"/>
          <w:szCs w:val="28"/>
        </w:rPr>
        <w:footnoteReference w:id="13"/>
      </w:r>
      <w:r w:rsidRPr="009518C7">
        <w:rPr>
          <w:rFonts w:ascii="Times New Roman" w:hAnsi="Times New Roman"/>
          <w:sz w:val="28"/>
          <w:szCs w:val="28"/>
        </w:rPr>
        <w:t xml:space="preserve"> к уже имеющемуся трудовому договору в части выполнения дополнительной работы, при этом:</w:t>
      </w:r>
    </w:p>
    <w:p w14:paraId="19808132" w14:textId="77777777" w:rsidR="0022709F" w:rsidRPr="009518C7" w:rsidRDefault="0022709F" w:rsidP="009518C7">
      <w:pPr>
        <w:autoSpaceDE w:val="0"/>
        <w:autoSpaceDN w:val="0"/>
        <w:adjustRightInd w:val="0"/>
        <w:spacing w:after="0" w:line="276" w:lineRule="auto"/>
        <w:ind w:firstLine="540"/>
        <w:jc w:val="both"/>
        <w:rPr>
          <w:rFonts w:ascii="Times New Roman" w:hAnsi="Times New Roman"/>
          <w:sz w:val="28"/>
          <w:szCs w:val="28"/>
        </w:rPr>
      </w:pPr>
      <w:r w:rsidRPr="009518C7">
        <w:rPr>
          <w:rFonts w:ascii="Times New Roman" w:hAnsi="Times New Roman"/>
          <w:sz w:val="28"/>
          <w:szCs w:val="28"/>
        </w:rPr>
        <w:t>работник не освобождается от основной работы, предусмотренной трудовым договором,</w:t>
      </w:r>
    </w:p>
    <w:p w14:paraId="71E91F92" w14:textId="77777777" w:rsidR="0022709F" w:rsidRPr="009518C7" w:rsidRDefault="0022709F" w:rsidP="009518C7">
      <w:pPr>
        <w:autoSpaceDE w:val="0"/>
        <w:autoSpaceDN w:val="0"/>
        <w:adjustRightInd w:val="0"/>
        <w:spacing w:after="0" w:line="276" w:lineRule="auto"/>
        <w:ind w:firstLine="540"/>
        <w:jc w:val="both"/>
        <w:rPr>
          <w:rFonts w:ascii="Times New Roman" w:hAnsi="Times New Roman"/>
          <w:sz w:val="28"/>
          <w:szCs w:val="28"/>
        </w:rPr>
      </w:pPr>
      <w:r w:rsidRPr="009518C7">
        <w:rPr>
          <w:rFonts w:ascii="Times New Roman" w:hAnsi="Times New Roman"/>
          <w:sz w:val="28"/>
          <w:szCs w:val="28"/>
        </w:rPr>
        <w:t xml:space="preserve">дополнительная работа выполняется </w:t>
      </w:r>
      <w:r w:rsidRPr="009518C7">
        <w:rPr>
          <w:rFonts w:ascii="Times New Roman" w:hAnsi="Times New Roman"/>
          <w:b/>
          <w:sz w:val="28"/>
          <w:szCs w:val="28"/>
        </w:rPr>
        <w:t>за дополнительную плату</w:t>
      </w:r>
      <w:r w:rsidRPr="009518C7">
        <w:rPr>
          <w:rFonts w:ascii="Times New Roman" w:hAnsi="Times New Roman"/>
          <w:sz w:val="28"/>
          <w:szCs w:val="28"/>
        </w:rPr>
        <w:t>;</w:t>
      </w:r>
    </w:p>
    <w:p w14:paraId="176D1E06" w14:textId="77777777" w:rsidR="0022709F" w:rsidRPr="009518C7" w:rsidRDefault="0022709F" w:rsidP="009518C7">
      <w:pPr>
        <w:autoSpaceDE w:val="0"/>
        <w:autoSpaceDN w:val="0"/>
        <w:adjustRightInd w:val="0"/>
        <w:spacing w:after="0" w:line="276" w:lineRule="auto"/>
        <w:ind w:firstLine="540"/>
        <w:jc w:val="both"/>
        <w:rPr>
          <w:rFonts w:ascii="Times New Roman" w:hAnsi="Times New Roman"/>
          <w:sz w:val="28"/>
          <w:szCs w:val="28"/>
        </w:rPr>
      </w:pPr>
      <w:r w:rsidRPr="009518C7">
        <w:rPr>
          <w:rFonts w:ascii="Times New Roman" w:hAnsi="Times New Roman"/>
          <w:sz w:val="28"/>
          <w:szCs w:val="28"/>
        </w:rPr>
        <w:t xml:space="preserve">получено </w:t>
      </w:r>
      <w:r w:rsidRPr="009518C7">
        <w:rPr>
          <w:rFonts w:ascii="Times New Roman" w:hAnsi="Times New Roman"/>
          <w:b/>
          <w:sz w:val="28"/>
          <w:szCs w:val="28"/>
        </w:rPr>
        <w:t>письменное согласие</w:t>
      </w:r>
      <w:r w:rsidRPr="009518C7">
        <w:rPr>
          <w:rFonts w:ascii="Times New Roman" w:hAnsi="Times New Roman"/>
          <w:sz w:val="28"/>
          <w:szCs w:val="28"/>
        </w:rPr>
        <w:t xml:space="preserve"> работника на выполнение дополнительной работы,</w:t>
      </w:r>
    </w:p>
    <w:p w14:paraId="50259AEE" w14:textId="77777777" w:rsidR="0022709F" w:rsidRPr="009518C7" w:rsidRDefault="0022709F" w:rsidP="009518C7">
      <w:pPr>
        <w:autoSpaceDE w:val="0"/>
        <w:autoSpaceDN w:val="0"/>
        <w:adjustRightInd w:val="0"/>
        <w:spacing w:after="0" w:line="276" w:lineRule="auto"/>
        <w:ind w:firstLine="540"/>
        <w:jc w:val="both"/>
        <w:rPr>
          <w:rFonts w:ascii="Times New Roman" w:hAnsi="Times New Roman"/>
          <w:sz w:val="28"/>
          <w:szCs w:val="28"/>
        </w:rPr>
      </w:pPr>
      <w:r w:rsidRPr="009518C7">
        <w:rPr>
          <w:rFonts w:ascii="Times New Roman" w:hAnsi="Times New Roman"/>
          <w:sz w:val="28"/>
          <w:szCs w:val="28"/>
        </w:rPr>
        <w:t xml:space="preserve">дополнительная работа выполняется </w:t>
      </w:r>
      <w:r w:rsidRPr="009518C7">
        <w:rPr>
          <w:rFonts w:ascii="Times New Roman" w:hAnsi="Times New Roman"/>
          <w:b/>
          <w:sz w:val="28"/>
          <w:szCs w:val="28"/>
        </w:rPr>
        <w:t>в пределах рабочего времени</w:t>
      </w:r>
      <w:r w:rsidRPr="009518C7">
        <w:rPr>
          <w:rFonts w:ascii="Times New Roman" w:hAnsi="Times New Roman"/>
          <w:sz w:val="28"/>
          <w:szCs w:val="28"/>
        </w:rPr>
        <w:t>, установленного по основной работе.</w:t>
      </w:r>
    </w:p>
    <w:p w14:paraId="4DB572A1" w14:textId="77777777" w:rsidR="0022709F" w:rsidRPr="009518C7" w:rsidRDefault="0022709F" w:rsidP="009518C7">
      <w:pPr>
        <w:autoSpaceDE w:val="0"/>
        <w:autoSpaceDN w:val="0"/>
        <w:adjustRightInd w:val="0"/>
        <w:spacing w:after="0" w:line="276" w:lineRule="auto"/>
        <w:ind w:firstLine="540"/>
        <w:jc w:val="both"/>
        <w:rPr>
          <w:rFonts w:ascii="Times New Roman" w:hAnsi="Times New Roman"/>
          <w:bCs/>
          <w:sz w:val="28"/>
          <w:szCs w:val="28"/>
        </w:rPr>
      </w:pPr>
      <w:r w:rsidRPr="009518C7">
        <w:rPr>
          <w:rFonts w:ascii="Times New Roman" w:hAnsi="Times New Roman"/>
          <w:bCs/>
          <w:sz w:val="28"/>
          <w:szCs w:val="28"/>
        </w:rPr>
        <w:t>Работодатель не вправе применять к работнику меры дисциплинарной ответственности за его отказ от дополнительной работы, если работник не давал своего согласия на ее выполнение.</w:t>
      </w:r>
    </w:p>
    <w:p w14:paraId="44FB5FFB" w14:textId="77777777" w:rsidR="0022709F" w:rsidRPr="009518C7" w:rsidRDefault="0022709F" w:rsidP="009518C7">
      <w:pPr>
        <w:autoSpaceDE w:val="0"/>
        <w:autoSpaceDN w:val="0"/>
        <w:adjustRightInd w:val="0"/>
        <w:spacing w:after="0" w:line="276" w:lineRule="auto"/>
        <w:ind w:firstLine="540"/>
        <w:jc w:val="both"/>
        <w:rPr>
          <w:rFonts w:ascii="Times New Roman" w:hAnsi="Times New Roman"/>
          <w:bCs/>
          <w:sz w:val="28"/>
          <w:szCs w:val="28"/>
        </w:rPr>
      </w:pPr>
      <w:r w:rsidRPr="009518C7">
        <w:rPr>
          <w:rFonts w:ascii="Times New Roman" w:hAnsi="Times New Roman"/>
          <w:sz w:val="28"/>
          <w:szCs w:val="28"/>
        </w:rPr>
        <w:t xml:space="preserve">РНФ обращает внимание, что </w:t>
      </w:r>
      <w:r w:rsidRPr="009518C7">
        <w:rPr>
          <w:rFonts w:ascii="Times New Roman" w:hAnsi="Times New Roman"/>
          <w:bCs/>
          <w:sz w:val="28"/>
          <w:szCs w:val="28"/>
        </w:rPr>
        <w:t xml:space="preserve">формирование оценочных обязательств (резерва отпускных) за пределами реализации проекта РНФ противоречит ст. 582 ГК РФ, и, тем самым, по истечении срока проекта для выплаты среднего заработка при использовании ежегодного отпуска работником, совмещающим профессии (должности), необходимо использовать </w:t>
      </w:r>
      <w:r w:rsidRPr="009518C7">
        <w:rPr>
          <w:rFonts w:ascii="Times New Roman" w:hAnsi="Times New Roman"/>
          <w:b/>
          <w:bCs/>
          <w:sz w:val="28"/>
          <w:szCs w:val="28"/>
        </w:rPr>
        <w:t>собственные средства</w:t>
      </w:r>
      <w:r w:rsidRPr="009518C7">
        <w:rPr>
          <w:rFonts w:ascii="Times New Roman" w:hAnsi="Times New Roman"/>
          <w:bCs/>
          <w:sz w:val="28"/>
          <w:szCs w:val="28"/>
        </w:rPr>
        <w:t xml:space="preserve"> организации.</w:t>
      </w:r>
    </w:p>
    <w:p w14:paraId="7A9E03AF" w14:textId="77777777" w:rsidR="00556CBE" w:rsidRPr="009518C7" w:rsidRDefault="00556CBE" w:rsidP="009518C7">
      <w:pPr>
        <w:spacing w:after="0" w:line="276" w:lineRule="auto"/>
        <w:ind w:firstLine="709"/>
        <w:jc w:val="both"/>
        <w:rPr>
          <w:rFonts w:ascii="Times New Roman" w:hAnsi="Times New Roman"/>
          <w:bCs/>
          <w:sz w:val="28"/>
          <w:szCs w:val="28"/>
        </w:rPr>
      </w:pPr>
      <w:r w:rsidRPr="009518C7">
        <w:rPr>
          <w:rFonts w:ascii="Times New Roman" w:hAnsi="Times New Roman"/>
          <w:bCs/>
          <w:sz w:val="28"/>
          <w:szCs w:val="28"/>
        </w:rPr>
        <w:t>РНФ отмечает, что при совмещении профессий (должностей) в расчете среднего заработка, используемого при командировании или ежегодном отпуске, участвуют несколько источников финансирования, в т.ч. грант РНФ.</w:t>
      </w:r>
    </w:p>
    <w:p w14:paraId="1B00592C" w14:textId="77777777" w:rsidR="00556CBE" w:rsidRPr="009518C7" w:rsidRDefault="00556CBE" w:rsidP="009518C7">
      <w:pPr>
        <w:autoSpaceDE w:val="0"/>
        <w:autoSpaceDN w:val="0"/>
        <w:adjustRightInd w:val="0"/>
        <w:spacing w:after="0" w:line="276" w:lineRule="auto"/>
        <w:ind w:firstLine="540"/>
        <w:jc w:val="both"/>
        <w:rPr>
          <w:rFonts w:ascii="Times New Roman" w:hAnsi="Times New Roman"/>
          <w:bCs/>
          <w:sz w:val="28"/>
          <w:szCs w:val="28"/>
        </w:rPr>
      </w:pPr>
      <w:r w:rsidRPr="009518C7">
        <w:rPr>
          <w:rFonts w:ascii="Times New Roman" w:hAnsi="Times New Roman"/>
          <w:bCs/>
          <w:sz w:val="28"/>
          <w:szCs w:val="28"/>
        </w:rPr>
        <w:t xml:space="preserve">Тем самым, </w:t>
      </w:r>
      <w:r w:rsidRPr="009518C7">
        <w:rPr>
          <w:rFonts w:ascii="Times New Roman" w:hAnsi="Times New Roman"/>
          <w:b/>
          <w:bCs/>
          <w:sz w:val="28"/>
          <w:szCs w:val="28"/>
        </w:rPr>
        <w:t>командирование работника</w:t>
      </w:r>
      <w:r w:rsidRPr="009518C7">
        <w:rPr>
          <w:rFonts w:ascii="Times New Roman" w:hAnsi="Times New Roman"/>
          <w:bCs/>
          <w:sz w:val="28"/>
          <w:szCs w:val="28"/>
        </w:rPr>
        <w:t xml:space="preserve">, совмещающего профессии (должности), может осуществляться только </w:t>
      </w:r>
      <w:r w:rsidRPr="009518C7">
        <w:rPr>
          <w:rFonts w:ascii="Times New Roman" w:hAnsi="Times New Roman"/>
          <w:b/>
          <w:bCs/>
          <w:sz w:val="28"/>
          <w:szCs w:val="28"/>
        </w:rPr>
        <w:t>по нескольким источникам финансирования</w:t>
      </w:r>
      <w:r w:rsidRPr="009518C7">
        <w:rPr>
          <w:rFonts w:ascii="Times New Roman" w:hAnsi="Times New Roman"/>
          <w:bCs/>
          <w:sz w:val="28"/>
          <w:szCs w:val="28"/>
        </w:rPr>
        <w:t>, и, тем самым, по нескольким целям командирования.</w:t>
      </w:r>
    </w:p>
    <w:p w14:paraId="7769A58D" w14:textId="77777777" w:rsidR="00F71E5C" w:rsidRPr="009518C7" w:rsidRDefault="00F71E5C" w:rsidP="009518C7">
      <w:pPr>
        <w:spacing w:after="0" w:line="276" w:lineRule="auto"/>
        <w:ind w:firstLine="540"/>
        <w:jc w:val="both"/>
        <w:rPr>
          <w:rFonts w:ascii="Times New Roman" w:hAnsi="Times New Roman"/>
          <w:bCs/>
          <w:sz w:val="28"/>
          <w:szCs w:val="28"/>
        </w:rPr>
      </w:pPr>
      <w:r w:rsidRPr="009518C7">
        <w:rPr>
          <w:rFonts w:ascii="Times New Roman" w:hAnsi="Times New Roman"/>
          <w:b/>
          <w:bCs/>
          <w:sz w:val="28"/>
          <w:szCs w:val="28"/>
        </w:rPr>
        <w:t>По совместительству</w:t>
      </w:r>
      <w:r w:rsidRPr="009518C7">
        <w:rPr>
          <w:rFonts w:ascii="Times New Roman" w:hAnsi="Times New Roman"/>
          <w:bCs/>
          <w:sz w:val="28"/>
          <w:szCs w:val="28"/>
        </w:rPr>
        <w:t xml:space="preserve"> ст. 60.1, 282 </w:t>
      </w:r>
      <w:r w:rsidRPr="009518C7">
        <w:rPr>
          <w:rFonts w:ascii="Times New Roman" w:hAnsi="Times New Roman"/>
          <w:bCs/>
          <w:sz w:val="28"/>
          <w:szCs w:val="28"/>
          <w:lang w:eastAsia="ru-RU"/>
        </w:rPr>
        <w:t>ТК РФ</w:t>
      </w:r>
      <w:r w:rsidRPr="009518C7">
        <w:rPr>
          <w:rFonts w:ascii="Times New Roman" w:hAnsi="Times New Roman"/>
          <w:bCs/>
          <w:sz w:val="28"/>
          <w:szCs w:val="28"/>
        </w:rPr>
        <w:t>.</w:t>
      </w:r>
    </w:p>
    <w:p w14:paraId="2B0117BF" w14:textId="77777777" w:rsidR="005C3A47" w:rsidRPr="009518C7" w:rsidRDefault="005C3A47" w:rsidP="009518C7">
      <w:pPr>
        <w:autoSpaceDE w:val="0"/>
        <w:autoSpaceDN w:val="0"/>
        <w:adjustRightInd w:val="0"/>
        <w:spacing w:after="0" w:line="276" w:lineRule="auto"/>
        <w:ind w:firstLine="540"/>
        <w:jc w:val="both"/>
        <w:rPr>
          <w:rFonts w:ascii="Times New Roman" w:hAnsi="Times New Roman"/>
          <w:bCs/>
          <w:sz w:val="28"/>
          <w:szCs w:val="28"/>
        </w:rPr>
      </w:pPr>
      <w:r w:rsidRPr="009518C7">
        <w:rPr>
          <w:rFonts w:ascii="Times New Roman" w:hAnsi="Times New Roman"/>
          <w:bCs/>
          <w:sz w:val="28"/>
          <w:szCs w:val="28"/>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14:paraId="63F8C83C" w14:textId="77777777" w:rsidR="005C3A47" w:rsidRPr="009518C7" w:rsidRDefault="005C3A47" w:rsidP="009518C7">
      <w:pPr>
        <w:autoSpaceDE w:val="0"/>
        <w:autoSpaceDN w:val="0"/>
        <w:adjustRightInd w:val="0"/>
        <w:spacing w:after="0" w:line="276" w:lineRule="auto"/>
        <w:ind w:firstLine="540"/>
        <w:jc w:val="both"/>
        <w:rPr>
          <w:rFonts w:ascii="Times New Roman" w:hAnsi="Times New Roman"/>
          <w:sz w:val="28"/>
          <w:szCs w:val="28"/>
        </w:rPr>
      </w:pPr>
      <w:r w:rsidRPr="009518C7">
        <w:rPr>
          <w:rFonts w:ascii="Times New Roman" w:hAnsi="Times New Roman"/>
          <w:sz w:val="28"/>
          <w:szCs w:val="28"/>
        </w:rPr>
        <w:t>Продолжительность рабочего времени при работе по совместительству не должна превышать четырех часов в день (ст. 284 ГК РФ).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w:t>
      </w:r>
    </w:p>
    <w:p w14:paraId="5A269B6F" w14:textId="77777777" w:rsidR="00910080" w:rsidRPr="009518C7" w:rsidRDefault="00910080" w:rsidP="009518C7">
      <w:pPr>
        <w:autoSpaceDE w:val="0"/>
        <w:autoSpaceDN w:val="0"/>
        <w:adjustRightInd w:val="0"/>
        <w:spacing w:after="0" w:line="276" w:lineRule="auto"/>
        <w:ind w:firstLine="540"/>
        <w:jc w:val="both"/>
        <w:rPr>
          <w:rFonts w:ascii="Times New Roman" w:hAnsi="Times New Roman"/>
          <w:sz w:val="28"/>
          <w:szCs w:val="28"/>
        </w:rPr>
      </w:pPr>
      <w:r w:rsidRPr="009518C7">
        <w:rPr>
          <w:rFonts w:ascii="Times New Roman" w:hAnsi="Times New Roman"/>
          <w:sz w:val="28"/>
          <w:szCs w:val="28"/>
        </w:rPr>
        <w:t xml:space="preserve">При этом необходимо выполнять требование о минимальной продолжительности еженедельного непрерывного отдыха </w:t>
      </w:r>
      <w:r w:rsidRPr="009518C7">
        <w:rPr>
          <w:rFonts w:ascii="Times New Roman" w:hAnsi="Times New Roman"/>
          <w:color w:val="000000" w:themeColor="text1"/>
          <w:sz w:val="28"/>
          <w:szCs w:val="28"/>
        </w:rPr>
        <w:t>(ст. 110</w:t>
      </w:r>
      <w:r w:rsidRPr="009518C7">
        <w:rPr>
          <w:rFonts w:ascii="Times New Roman" w:hAnsi="Times New Roman"/>
          <w:sz w:val="28"/>
          <w:szCs w:val="28"/>
        </w:rPr>
        <w:t xml:space="preserve"> ТК РФ) – не менее 42 часов в неделю.</w:t>
      </w:r>
    </w:p>
    <w:p w14:paraId="1625D1E9" w14:textId="77777777" w:rsidR="00910080" w:rsidRPr="009518C7" w:rsidRDefault="00910080" w:rsidP="009518C7">
      <w:pPr>
        <w:autoSpaceDE w:val="0"/>
        <w:autoSpaceDN w:val="0"/>
        <w:adjustRightInd w:val="0"/>
        <w:spacing w:after="0" w:line="276" w:lineRule="auto"/>
        <w:ind w:firstLine="540"/>
        <w:jc w:val="both"/>
        <w:rPr>
          <w:rFonts w:ascii="Times New Roman" w:hAnsi="Times New Roman"/>
          <w:sz w:val="28"/>
          <w:szCs w:val="28"/>
        </w:rPr>
      </w:pPr>
      <w:r w:rsidRPr="009518C7">
        <w:rPr>
          <w:rFonts w:ascii="Times New Roman" w:hAnsi="Times New Roman"/>
          <w:sz w:val="28"/>
          <w:szCs w:val="28"/>
        </w:rPr>
        <w:t xml:space="preserve">В соответствии со </w:t>
      </w:r>
      <w:r w:rsidRPr="009518C7">
        <w:rPr>
          <w:rFonts w:ascii="Times New Roman" w:hAnsi="Times New Roman"/>
          <w:color w:val="000000" w:themeColor="text1"/>
          <w:sz w:val="28"/>
          <w:szCs w:val="28"/>
        </w:rPr>
        <w:t xml:space="preserve">ст. 108 </w:t>
      </w:r>
      <w:r w:rsidRPr="009518C7">
        <w:rPr>
          <w:rFonts w:ascii="Times New Roman" w:hAnsi="Times New Roman"/>
          <w:sz w:val="28"/>
          <w:szCs w:val="28"/>
        </w:rPr>
        <w:t xml:space="preserve">ТК РФ 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Положения </w:t>
      </w:r>
      <w:r w:rsidRPr="009518C7">
        <w:rPr>
          <w:rFonts w:ascii="Times New Roman" w:hAnsi="Times New Roman"/>
          <w:color w:val="000000" w:themeColor="text1"/>
          <w:sz w:val="28"/>
          <w:szCs w:val="28"/>
        </w:rPr>
        <w:t>ст. 108</w:t>
      </w:r>
      <w:r w:rsidRPr="009518C7">
        <w:rPr>
          <w:rFonts w:ascii="Times New Roman" w:hAnsi="Times New Roman"/>
          <w:sz w:val="28"/>
          <w:szCs w:val="28"/>
        </w:rPr>
        <w:t xml:space="preserve"> ТК РФ носят императивный характер и обязательны</w:t>
      </w:r>
      <w:r w:rsidRPr="009518C7">
        <w:rPr>
          <w:rStyle w:val="a7"/>
          <w:rFonts w:ascii="Times New Roman" w:hAnsi="Times New Roman"/>
          <w:sz w:val="28"/>
          <w:szCs w:val="28"/>
        </w:rPr>
        <w:footnoteReference w:id="14"/>
      </w:r>
      <w:r w:rsidRPr="009518C7">
        <w:rPr>
          <w:rFonts w:ascii="Times New Roman" w:hAnsi="Times New Roman"/>
          <w:sz w:val="28"/>
          <w:szCs w:val="28"/>
        </w:rPr>
        <w:t xml:space="preserve"> для исполнения работодателем вне зависимости от режима рабочего времени, установленного в организации, продолжительности рабочего дня (смены).</w:t>
      </w:r>
    </w:p>
    <w:p w14:paraId="43F2904A" w14:textId="77777777" w:rsidR="00D01E2B" w:rsidRPr="009518C7" w:rsidRDefault="00D01E2B" w:rsidP="009518C7">
      <w:pPr>
        <w:autoSpaceDE w:val="0"/>
        <w:autoSpaceDN w:val="0"/>
        <w:adjustRightInd w:val="0"/>
        <w:spacing w:after="0" w:line="276" w:lineRule="auto"/>
        <w:ind w:firstLine="540"/>
        <w:jc w:val="both"/>
        <w:rPr>
          <w:rFonts w:ascii="Times New Roman" w:hAnsi="Times New Roman"/>
          <w:sz w:val="28"/>
          <w:szCs w:val="28"/>
        </w:rPr>
      </w:pPr>
      <w:r w:rsidRPr="009518C7">
        <w:rPr>
          <w:rFonts w:ascii="Times New Roman" w:hAnsi="Times New Roman"/>
          <w:sz w:val="28"/>
          <w:szCs w:val="28"/>
        </w:rPr>
        <w:t xml:space="preserve">Лицам, работающим по совместительству, ежегодные оплачиваемые отпуска предоставляются </w:t>
      </w:r>
      <w:r w:rsidRPr="009518C7">
        <w:rPr>
          <w:rFonts w:ascii="Times New Roman" w:hAnsi="Times New Roman"/>
          <w:b/>
          <w:sz w:val="28"/>
          <w:szCs w:val="28"/>
        </w:rPr>
        <w:t>одновременно</w:t>
      </w:r>
      <w:r w:rsidRPr="009518C7">
        <w:rPr>
          <w:rFonts w:ascii="Times New Roman" w:hAnsi="Times New Roman"/>
          <w:sz w:val="28"/>
          <w:szCs w:val="28"/>
        </w:rPr>
        <w:t xml:space="preserve"> с отпуском по основной работе. Если на работе по совместительству работник не отработал шести месяцев, то отпуск предоставляется авансом (ст. 286 ТК РФ).</w:t>
      </w:r>
    </w:p>
    <w:p w14:paraId="4B964D02" w14:textId="77777777" w:rsidR="00D01E2B" w:rsidRPr="009518C7" w:rsidRDefault="00D01E2B" w:rsidP="009518C7">
      <w:pPr>
        <w:autoSpaceDE w:val="0"/>
        <w:autoSpaceDN w:val="0"/>
        <w:adjustRightInd w:val="0"/>
        <w:spacing w:after="0" w:line="276" w:lineRule="auto"/>
        <w:ind w:firstLine="540"/>
        <w:jc w:val="both"/>
        <w:rPr>
          <w:rFonts w:ascii="Times New Roman" w:hAnsi="Times New Roman"/>
          <w:sz w:val="28"/>
          <w:szCs w:val="28"/>
        </w:rPr>
      </w:pPr>
      <w:r w:rsidRPr="009518C7">
        <w:rPr>
          <w:rFonts w:ascii="Times New Roman" w:hAnsi="Times New Roman"/>
          <w:sz w:val="28"/>
          <w:szCs w:val="28"/>
        </w:rPr>
        <w:t xml:space="preserve">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w:t>
      </w:r>
      <w:r w:rsidRPr="009518C7">
        <w:rPr>
          <w:rFonts w:ascii="Times New Roman" w:hAnsi="Times New Roman"/>
          <w:b/>
          <w:sz w:val="28"/>
          <w:szCs w:val="28"/>
        </w:rPr>
        <w:t>отпуск без сохранения заработной платы</w:t>
      </w:r>
      <w:r w:rsidRPr="009518C7">
        <w:rPr>
          <w:rFonts w:ascii="Times New Roman" w:hAnsi="Times New Roman"/>
          <w:sz w:val="28"/>
          <w:szCs w:val="28"/>
        </w:rPr>
        <w:t xml:space="preserve"> соответствующей продолжительности.</w:t>
      </w:r>
    </w:p>
    <w:p w14:paraId="601535AB" w14:textId="77777777" w:rsidR="0082459E" w:rsidRPr="009518C7" w:rsidRDefault="0082459E" w:rsidP="009518C7">
      <w:pPr>
        <w:autoSpaceDE w:val="0"/>
        <w:autoSpaceDN w:val="0"/>
        <w:adjustRightInd w:val="0"/>
        <w:spacing w:after="0" w:line="276" w:lineRule="auto"/>
        <w:ind w:firstLine="540"/>
        <w:jc w:val="both"/>
        <w:rPr>
          <w:rFonts w:ascii="Times New Roman" w:hAnsi="Times New Roman"/>
          <w:sz w:val="28"/>
          <w:szCs w:val="28"/>
        </w:rPr>
      </w:pPr>
      <w:r w:rsidRPr="009518C7">
        <w:rPr>
          <w:rFonts w:ascii="Times New Roman" w:hAnsi="Times New Roman"/>
          <w:sz w:val="28"/>
          <w:szCs w:val="28"/>
        </w:rPr>
        <w:t>РНФ рекомендует следить за размером приведенного к ставке вознаграждения работника (в сравнении с вознаграждением по аналогичным должностям, средней заработной плате по региону или РФ для данной категории работников). В случае значительного вознаграждения РНФ вправе потребовать соответствующее обоснование (в том числе на соответствие Положению об оплате труда).</w:t>
      </w:r>
    </w:p>
    <w:p w14:paraId="28B8C933" w14:textId="77777777" w:rsidR="00910080" w:rsidRPr="009518C7" w:rsidRDefault="00D01E2B" w:rsidP="009518C7">
      <w:pPr>
        <w:autoSpaceDE w:val="0"/>
        <w:autoSpaceDN w:val="0"/>
        <w:adjustRightInd w:val="0"/>
        <w:spacing w:after="0" w:line="276" w:lineRule="auto"/>
        <w:ind w:firstLine="540"/>
        <w:jc w:val="both"/>
        <w:rPr>
          <w:rFonts w:ascii="Times New Roman" w:hAnsi="Times New Roman"/>
          <w:sz w:val="28"/>
          <w:szCs w:val="28"/>
        </w:rPr>
      </w:pPr>
      <w:r w:rsidRPr="009518C7">
        <w:rPr>
          <w:rFonts w:ascii="Times New Roman" w:hAnsi="Times New Roman"/>
          <w:sz w:val="28"/>
          <w:szCs w:val="28"/>
        </w:rPr>
        <w:t xml:space="preserve"> </w:t>
      </w:r>
      <w:r w:rsidR="009314B0" w:rsidRPr="009518C7">
        <w:rPr>
          <w:rFonts w:ascii="Times New Roman" w:hAnsi="Times New Roman"/>
          <w:sz w:val="28"/>
          <w:szCs w:val="28"/>
        </w:rPr>
        <w:t>РНФ может оспаривать правомерность заключения трудовых договоров, которые были физически неисполнимы в связи с вышеуказанными условиями (например, общее время работы, перерывов для отдыха и питания, время на проезд с одного места работы к иному превышают физические возможности человека или длительность суток, работа без минимального еженедельного непрерывного отдыха).</w:t>
      </w:r>
    </w:p>
    <w:p w14:paraId="540B6877" w14:textId="77777777" w:rsidR="00550556" w:rsidRPr="009518C7" w:rsidRDefault="00550556" w:rsidP="009518C7">
      <w:pPr>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В соответствии со ст. 60.1, 282 ТК РФ, под внутренним совместительством понимается выполнение работником в свободное от основной работы время другой регулярной оплачиваемой работы у того же работодателя.</w:t>
      </w:r>
    </w:p>
    <w:p w14:paraId="54B38D3F" w14:textId="77777777" w:rsidR="00550556" w:rsidRPr="009518C7" w:rsidRDefault="00550556" w:rsidP="009518C7">
      <w:pPr>
        <w:autoSpaceDE w:val="0"/>
        <w:autoSpaceDN w:val="0"/>
        <w:adjustRightInd w:val="0"/>
        <w:spacing w:after="0" w:line="276" w:lineRule="auto"/>
        <w:ind w:firstLine="540"/>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Согласно ст. 282 ТК РФ работа по внутреннему совместительству оформляется отдельным трудовым договором, при этом в трудовом договоре обязательно указание на то, что работа является совместительством.</w:t>
      </w:r>
    </w:p>
    <w:p w14:paraId="073E98EF" w14:textId="77777777" w:rsidR="00550556" w:rsidRPr="009518C7" w:rsidRDefault="00550556" w:rsidP="009518C7">
      <w:pPr>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Трудовой договор, заключаемый с совместителем, должен содержать обязательные условия, предусмотренные ст. 57 ТК РФ, в частности, о трудовой функции, режиме рабочего времени и времени отдыха, оплате труда.  </w:t>
      </w:r>
    </w:p>
    <w:p w14:paraId="077DC3A6" w14:textId="77777777" w:rsidR="00550556" w:rsidRPr="009518C7" w:rsidRDefault="00550556" w:rsidP="009518C7">
      <w:pPr>
        <w:autoSpaceDE w:val="0"/>
        <w:autoSpaceDN w:val="0"/>
        <w:adjustRightInd w:val="0"/>
        <w:spacing w:after="0" w:line="276" w:lineRule="auto"/>
        <w:ind w:firstLine="540"/>
        <w:jc w:val="both"/>
        <w:rPr>
          <w:rFonts w:ascii="Times New Roman" w:hAnsi="Times New Roman"/>
          <w:sz w:val="28"/>
          <w:szCs w:val="28"/>
        </w:rPr>
      </w:pPr>
      <w:r w:rsidRPr="009518C7">
        <w:rPr>
          <w:rFonts w:ascii="Times New Roman" w:hAnsi="Times New Roman"/>
          <w:color w:val="000000" w:themeColor="text1"/>
          <w:sz w:val="28"/>
          <w:szCs w:val="28"/>
        </w:rPr>
        <w:t>Оплата труда совместителей производится пропорционально фактически отработанному времени, в зависимости от выработки либо на иных условиях, определенных трудовым договором.</w:t>
      </w:r>
    </w:p>
    <w:p w14:paraId="7EC75AF8" w14:textId="77777777" w:rsidR="003A424C" w:rsidRPr="009518C7" w:rsidRDefault="003A424C" w:rsidP="009518C7">
      <w:pPr>
        <w:spacing w:after="0" w:line="276" w:lineRule="auto"/>
        <w:ind w:firstLine="709"/>
        <w:jc w:val="both"/>
        <w:rPr>
          <w:rFonts w:ascii="Times New Roman" w:hAnsi="Times New Roman"/>
          <w:bCs/>
          <w:sz w:val="28"/>
          <w:szCs w:val="28"/>
        </w:rPr>
      </w:pPr>
      <w:r w:rsidRPr="009518C7">
        <w:rPr>
          <w:rFonts w:ascii="Times New Roman" w:hAnsi="Times New Roman"/>
          <w:b/>
          <w:bCs/>
          <w:sz w:val="28"/>
          <w:szCs w:val="28"/>
        </w:rPr>
        <w:t>Дистанционно</w:t>
      </w:r>
      <w:r w:rsidRPr="009518C7">
        <w:rPr>
          <w:rFonts w:ascii="Times New Roman" w:hAnsi="Times New Roman"/>
          <w:bCs/>
          <w:sz w:val="28"/>
          <w:szCs w:val="28"/>
        </w:rPr>
        <w:t xml:space="preserve"> (для руководителей проектов – если нет прямого запрета в п. 2.3.4 грантового </w:t>
      </w:r>
      <w:r w:rsidR="009862DC" w:rsidRPr="009518C7">
        <w:rPr>
          <w:rFonts w:ascii="Times New Roman" w:hAnsi="Times New Roman"/>
          <w:bCs/>
          <w:sz w:val="28"/>
          <w:szCs w:val="28"/>
        </w:rPr>
        <w:t>соглашения) ст. 312.1 ТК РФ</w:t>
      </w:r>
      <w:r w:rsidRPr="009518C7">
        <w:rPr>
          <w:rFonts w:ascii="Times New Roman" w:hAnsi="Times New Roman"/>
          <w:bCs/>
          <w:sz w:val="28"/>
          <w:szCs w:val="28"/>
        </w:rPr>
        <w:t>.</w:t>
      </w:r>
    </w:p>
    <w:p w14:paraId="40F9C79E" w14:textId="77777777" w:rsidR="003A424C" w:rsidRPr="009518C7" w:rsidRDefault="003A424C" w:rsidP="009518C7">
      <w:pPr>
        <w:autoSpaceDE w:val="0"/>
        <w:autoSpaceDN w:val="0"/>
        <w:adjustRightInd w:val="0"/>
        <w:spacing w:after="0" w:line="276" w:lineRule="auto"/>
        <w:ind w:firstLine="540"/>
        <w:jc w:val="both"/>
        <w:rPr>
          <w:rFonts w:ascii="Times New Roman" w:hAnsi="Times New Roman"/>
          <w:sz w:val="28"/>
          <w:szCs w:val="28"/>
        </w:rPr>
      </w:pPr>
      <w:r w:rsidRPr="009518C7">
        <w:rPr>
          <w:rFonts w:ascii="Times New Roman" w:hAnsi="Times New Roman"/>
          <w:sz w:val="28"/>
          <w:szCs w:val="28"/>
        </w:rPr>
        <w:t>Дистанционными работниками считаются лица, заключившие трудовой договор или дополнительное соглашение к нему о дистанционной работе, то есть в трудовом договоре или дополнительном соглашении к нему данное условие должно быть прямо указано.</w:t>
      </w:r>
    </w:p>
    <w:p w14:paraId="496BC50D" w14:textId="77777777" w:rsidR="005C3A47" w:rsidRPr="009518C7" w:rsidRDefault="003A424C" w:rsidP="009518C7">
      <w:pPr>
        <w:autoSpaceDE w:val="0"/>
        <w:autoSpaceDN w:val="0"/>
        <w:adjustRightInd w:val="0"/>
        <w:spacing w:after="0" w:line="276" w:lineRule="auto"/>
        <w:ind w:firstLine="540"/>
        <w:jc w:val="both"/>
        <w:rPr>
          <w:rFonts w:ascii="Times New Roman" w:hAnsi="Times New Roman"/>
          <w:sz w:val="28"/>
          <w:szCs w:val="28"/>
        </w:rPr>
      </w:pPr>
      <w:r w:rsidRPr="009518C7">
        <w:rPr>
          <w:rFonts w:ascii="Times New Roman" w:hAnsi="Times New Roman"/>
          <w:sz w:val="28"/>
          <w:szCs w:val="28"/>
        </w:rPr>
        <w:t xml:space="preserve">Место исполнения обязанностей по договору работник выбирает самостоятельно. </w:t>
      </w:r>
    </w:p>
    <w:p w14:paraId="46735698" w14:textId="77777777" w:rsidR="003A424C" w:rsidRPr="009518C7" w:rsidRDefault="003A424C" w:rsidP="009518C7">
      <w:pPr>
        <w:autoSpaceDE w:val="0"/>
        <w:autoSpaceDN w:val="0"/>
        <w:adjustRightInd w:val="0"/>
        <w:spacing w:after="0" w:line="276" w:lineRule="auto"/>
        <w:ind w:firstLine="540"/>
        <w:jc w:val="both"/>
        <w:rPr>
          <w:rFonts w:ascii="Times New Roman" w:hAnsi="Times New Roman"/>
          <w:sz w:val="28"/>
          <w:szCs w:val="28"/>
        </w:rPr>
      </w:pPr>
      <w:r w:rsidRPr="009518C7">
        <w:rPr>
          <w:rFonts w:ascii="Times New Roman" w:hAnsi="Times New Roman"/>
          <w:sz w:val="28"/>
          <w:szCs w:val="28"/>
        </w:rPr>
        <w:t xml:space="preserve">Вместе с тем, в соответствии с п. 2.2.8 грантового соглашения к нецелевым и/или </w:t>
      </w:r>
      <w:r w:rsidR="005C3A47" w:rsidRPr="009518C7">
        <w:rPr>
          <w:rFonts w:ascii="Times New Roman" w:hAnsi="Times New Roman"/>
          <w:sz w:val="28"/>
          <w:szCs w:val="28"/>
        </w:rPr>
        <w:t xml:space="preserve">неправомерным расходам относятся расходы по дистанционным трудовым договорам </w:t>
      </w:r>
      <w:r w:rsidRPr="009518C7">
        <w:rPr>
          <w:rFonts w:ascii="Times New Roman" w:hAnsi="Times New Roman"/>
          <w:sz w:val="28"/>
          <w:szCs w:val="28"/>
        </w:rPr>
        <w:t>реализация которых предполагает использование оборудования или материалов, недоступных исполнителю, и/или в случае отсутствия/непредставления подтверждения возможности использования исполнителем таких оборудования или материалов;</w:t>
      </w:r>
      <w:r w:rsidR="005C3A47" w:rsidRPr="009518C7">
        <w:rPr>
          <w:rFonts w:ascii="Times New Roman" w:hAnsi="Times New Roman"/>
          <w:sz w:val="28"/>
          <w:szCs w:val="28"/>
        </w:rPr>
        <w:t xml:space="preserve"> реализация которых предполагает наличие соответствующего допуска к работе (допуска</w:t>
      </w:r>
      <w:r w:rsidR="005C3A47" w:rsidRPr="009518C7">
        <w:rPr>
          <w:rFonts w:ascii="Times New Roman" w:hAnsi="Times New Roman"/>
          <w:bCs/>
          <w:sz w:val="28"/>
          <w:szCs w:val="28"/>
        </w:rPr>
        <w:t xml:space="preserve"> к медицинской или фармацевтической деятельности, допуска к конфиденциальной или персональной информации) в случае отсутствия (непредставления информации о наличии) соответствующего допуска</w:t>
      </w:r>
      <w:r w:rsidR="005C3A47" w:rsidRPr="009518C7">
        <w:rPr>
          <w:rFonts w:ascii="Times New Roman" w:hAnsi="Times New Roman"/>
          <w:sz w:val="28"/>
          <w:szCs w:val="28"/>
        </w:rPr>
        <w:t xml:space="preserve"> </w:t>
      </w:r>
      <w:r w:rsidR="005C3A47" w:rsidRPr="009518C7">
        <w:rPr>
          <w:rFonts w:ascii="Times New Roman" w:hAnsi="Times New Roman"/>
          <w:bCs/>
          <w:sz w:val="28"/>
          <w:szCs w:val="28"/>
        </w:rPr>
        <w:t>у исполнителя.</w:t>
      </w:r>
    </w:p>
    <w:p w14:paraId="51CDDB03" w14:textId="45920B8C" w:rsidR="003A424C" w:rsidRPr="009518C7" w:rsidRDefault="005C3A47" w:rsidP="009518C7">
      <w:pPr>
        <w:autoSpaceDE w:val="0"/>
        <w:autoSpaceDN w:val="0"/>
        <w:adjustRightInd w:val="0"/>
        <w:spacing w:after="0" w:line="276" w:lineRule="auto"/>
        <w:ind w:firstLine="540"/>
        <w:jc w:val="both"/>
        <w:rPr>
          <w:rFonts w:ascii="Times New Roman" w:hAnsi="Times New Roman"/>
          <w:sz w:val="28"/>
          <w:szCs w:val="28"/>
        </w:rPr>
      </w:pPr>
      <w:r w:rsidRPr="009518C7">
        <w:rPr>
          <w:rFonts w:ascii="Times New Roman" w:hAnsi="Times New Roman"/>
          <w:sz w:val="28"/>
          <w:szCs w:val="28"/>
        </w:rPr>
        <w:t>Таким образом, для оценки РНФ вышеуказанных обстоятельств, а также для случаев командирования работника</w:t>
      </w:r>
      <w:r w:rsidR="008D75E5" w:rsidRPr="009518C7">
        <w:rPr>
          <w:rFonts w:ascii="Times New Roman" w:hAnsi="Times New Roman"/>
          <w:sz w:val="28"/>
          <w:szCs w:val="28"/>
        </w:rPr>
        <w:t>,</w:t>
      </w:r>
      <w:r w:rsidRPr="009518C7">
        <w:rPr>
          <w:rFonts w:ascii="Times New Roman" w:hAnsi="Times New Roman"/>
          <w:sz w:val="28"/>
          <w:szCs w:val="28"/>
        </w:rPr>
        <w:t xml:space="preserve"> по мнению РНФ</w:t>
      </w:r>
      <w:r w:rsidR="008D75E5" w:rsidRPr="009518C7">
        <w:rPr>
          <w:rFonts w:ascii="Times New Roman" w:hAnsi="Times New Roman"/>
          <w:sz w:val="28"/>
          <w:szCs w:val="28"/>
        </w:rPr>
        <w:t>,</w:t>
      </w:r>
      <w:r w:rsidRPr="009518C7">
        <w:rPr>
          <w:rFonts w:ascii="Times New Roman" w:hAnsi="Times New Roman"/>
          <w:sz w:val="28"/>
          <w:szCs w:val="28"/>
        </w:rPr>
        <w:t xml:space="preserve"> в договоре должно быть зафиксировано </w:t>
      </w:r>
      <w:r w:rsidRPr="009518C7">
        <w:rPr>
          <w:rFonts w:ascii="Times New Roman" w:hAnsi="Times New Roman"/>
          <w:b/>
          <w:sz w:val="28"/>
          <w:szCs w:val="28"/>
        </w:rPr>
        <w:t>место его фактической работы</w:t>
      </w:r>
      <w:r w:rsidRPr="009518C7">
        <w:rPr>
          <w:rFonts w:ascii="Times New Roman" w:hAnsi="Times New Roman"/>
          <w:sz w:val="28"/>
          <w:szCs w:val="28"/>
        </w:rPr>
        <w:t xml:space="preserve"> (например, место жительства).</w:t>
      </w:r>
    </w:p>
    <w:p w14:paraId="6157DB1A" w14:textId="77777777" w:rsidR="005C3A47" w:rsidRPr="009518C7" w:rsidRDefault="005C3A47" w:rsidP="009518C7">
      <w:pPr>
        <w:autoSpaceDE w:val="0"/>
        <w:autoSpaceDN w:val="0"/>
        <w:adjustRightInd w:val="0"/>
        <w:spacing w:after="0" w:line="276" w:lineRule="auto"/>
        <w:ind w:firstLine="540"/>
        <w:jc w:val="both"/>
        <w:rPr>
          <w:rFonts w:ascii="Times New Roman" w:hAnsi="Times New Roman"/>
          <w:sz w:val="28"/>
          <w:szCs w:val="28"/>
        </w:rPr>
      </w:pPr>
      <w:r w:rsidRPr="009518C7">
        <w:rPr>
          <w:rFonts w:ascii="Times New Roman" w:hAnsi="Times New Roman"/>
          <w:sz w:val="28"/>
          <w:szCs w:val="28"/>
        </w:rPr>
        <w:t xml:space="preserve">Работа по гранту дистанционного работника в иных организациях (даже для случаев, когда он является работником указанной организации по иному трудовому договору) должно сопровождаться документами, обеспечивающим такому работнику для целей гранта РНФ </w:t>
      </w:r>
      <w:r w:rsidRPr="009518C7">
        <w:rPr>
          <w:rFonts w:ascii="Times New Roman" w:hAnsi="Times New Roman"/>
          <w:b/>
          <w:sz w:val="28"/>
          <w:szCs w:val="28"/>
        </w:rPr>
        <w:t>правомерный доступ</w:t>
      </w:r>
      <w:r w:rsidRPr="009518C7">
        <w:rPr>
          <w:rFonts w:ascii="Times New Roman" w:hAnsi="Times New Roman"/>
          <w:sz w:val="28"/>
          <w:szCs w:val="28"/>
        </w:rPr>
        <w:t xml:space="preserve"> к материалам и оборудованию иной организации (аренда, договор о сотрудничестве между организациями), в противном случае РНФ будет вынужден констатировать, например, неправомерный доступ к федеральному имуществу.</w:t>
      </w:r>
    </w:p>
    <w:p w14:paraId="027D6C8F" w14:textId="77777777" w:rsidR="005C3A47" w:rsidRPr="009518C7" w:rsidRDefault="009862DC" w:rsidP="009518C7">
      <w:pPr>
        <w:autoSpaceDE w:val="0"/>
        <w:autoSpaceDN w:val="0"/>
        <w:adjustRightInd w:val="0"/>
        <w:spacing w:after="0" w:line="276" w:lineRule="auto"/>
        <w:ind w:firstLine="540"/>
        <w:jc w:val="both"/>
        <w:rPr>
          <w:rFonts w:ascii="Times New Roman" w:hAnsi="Times New Roman"/>
          <w:sz w:val="28"/>
          <w:szCs w:val="28"/>
        </w:rPr>
      </w:pPr>
      <w:r w:rsidRPr="009518C7">
        <w:rPr>
          <w:rFonts w:ascii="Times New Roman" w:hAnsi="Times New Roman"/>
          <w:sz w:val="28"/>
          <w:szCs w:val="28"/>
        </w:rPr>
        <w:t>Дистанционный работник с места его работы может направляться в командировки для целей гранта (в т.ч. в организацию).</w:t>
      </w:r>
    </w:p>
    <w:p w14:paraId="20BA63F2" w14:textId="77777777" w:rsidR="005C3A47" w:rsidRPr="009518C7" w:rsidRDefault="00BB73C2" w:rsidP="009518C7">
      <w:pPr>
        <w:autoSpaceDE w:val="0"/>
        <w:autoSpaceDN w:val="0"/>
        <w:adjustRightInd w:val="0"/>
        <w:spacing w:after="0" w:line="276" w:lineRule="auto"/>
        <w:ind w:firstLine="540"/>
        <w:jc w:val="both"/>
        <w:rPr>
          <w:rFonts w:ascii="Times New Roman" w:hAnsi="Times New Roman"/>
          <w:sz w:val="28"/>
          <w:szCs w:val="28"/>
        </w:rPr>
      </w:pPr>
      <w:r w:rsidRPr="009518C7">
        <w:rPr>
          <w:rFonts w:ascii="Times New Roman" w:hAnsi="Times New Roman"/>
          <w:sz w:val="28"/>
          <w:szCs w:val="28"/>
        </w:rPr>
        <w:t>Для дистанционных работников действуют требования, изложенные выше в отношении лиц, работающих по совместительству.</w:t>
      </w:r>
    </w:p>
    <w:p w14:paraId="29990506" w14:textId="77777777" w:rsidR="00174A7E" w:rsidRPr="009518C7" w:rsidRDefault="00174A7E" w:rsidP="009518C7">
      <w:pPr>
        <w:pStyle w:val="1"/>
        <w:spacing w:line="276" w:lineRule="auto"/>
      </w:pPr>
      <w:bookmarkStart w:id="6" w:name="_Toc113442162"/>
      <w:bookmarkStart w:id="7" w:name="_Toc114471335"/>
      <w:r w:rsidRPr="009518C7">
        <w:t>Особенности гражданско-правовых отношений при реализации проекта</w:t>
      </w:r>
      <w:bookmarkEnd w:id="6"/>
      <w:bookmarkEnd w:id="7"/>
    </w:p>
    <w:p w14:paraId="6E6273F2" w14:textId="77777777" w:rsidR="00FC30DE" w:rsidRPr="009518C7" w:rsidRDefault="00FC30DE" w:rsidP="009518C7">
      <w:pPr>
        <w:pStyle w:val="a5"/>
        <w:spacing w:line="276" w:lineRule="auto"/>
        <w:ind w:firstLine="708"/>
        <w:jc w:val="both"/>
        <w:rPr>
          <w:sz w:val="28"/>
          <w:szCs w:val="28"/>
        </w:rPr>
      </w:pPr>
      <w:r w:rsidRPr="009518C7">
        <w:rPr>
          <w:sz w:val="28"/>
          <w:szCs w:val="28"/>
        </w:rPr>
        <w:t>Заключение гражданско-правовых договоров осуществляется в соответствии с Положением о закупках организации. Для большинства организаций – путем закупки у единственного поставщика.</w:t>
      </w:r>
    </w:p>
    <w:p w14:paraId="5206F0AA" w14:textId="77777777" w:rsidR="00065E43" w:rsidRPr="009518C7" w:rsidRDefault="00FC30DE" w:rsidP="009518C7">
      <w:pPr>
        <w:pStyle w:val="a5"/>
        <w:spacing w:line="276" w:lineRule="auto"/>
        <w:ind w:firstLine="708"/>
        <w:jc w:val="both"/>
        <w:rPr>
          <w:color w:val="222222"/>
          <w:sz w:val="28"/>
          <w:szCs w:val="28"/>
        </w:rPr>
      </w:pPr>
      <w:r w:rsidRPr="009518C7">
        <w:rPr>
          <w:sz w:val="28"/>
          <w:szCs w:val="28"/>
        </w:rPr>
        <w:t xml:space="preserve">Вместе с тем заключение данных договоров должно сопровождаться </w:t>
      </w:r>
      <w:r w:rsidRPr="009518C7">
        <w:rPr>
          <w:color w:val="222222"/>
          <w:sz w:val="28"/>
          <w:szCs w:val="28"/>
        </w:rPr>
        <w:t>определением</w:t>
      </w:r>
      <w:r w:rsidR="00065E43" w:rsidRPr="009518C7">
        <w:rPr>
          <w:rStyle w:val="a7"/>
          <w:color w:val="222222"/>
          <w:sz w:val="28"/>
          <w:szCs w:val="28"/>
        </w:rPr>
        <w:footnoteReference w:id="15"/>
      </w:r>
      <w:r w:rsidRPr="009518C7">
        <w:rPr>
          <w:color w:val="222222"/>
          <w:sz w:val="28"/>
          <w:szCs w:val="28"/>
        </w:rPr>
        <w:t xml:space="preserve"> и обоснованием начальной (максимальной) цены договора.</w:t>
      </w:r>
    </w:p>
    <w:p w14:paraId="6F4B9D5F" w14:textId="77777777" w:rsidR="00065E43" w:rsidRPr="009518C7" w:rsidRDefault="00065E43" w:rsidP="009518C7">
      <w:pPr>
        <w:pStyle w:val="a5"/>
        <w:spacing w:line="276" w:lineRule="auto"/>
        <w:ind w:firstLine="708"/>
        <w:jc w:val="both"/>
        <w:rPr>
          <w:sz w:val="28"/>
          <w:szCs w:val="28"/>
        </w:rPr>
      </w:pPr>
      <w:r w:rsidRPr="009518C7">
        <w:rPr>
          <w:color w:val="222222"/>
          <w:sz w:val="28"/>
          <w:szCs w:val="28"/>
        </w:rPr>
        <w:t>Тем самым,</w:t>
      </w:r>
      <w:r w:rsidR="00FC30DE" w:rsidRPr="009518C7">
        <w:rPr>
          <w:color w:val="222222"/>
          <w:sz w:val="28"/>
          <w:szCs w:val="28"/>
        </w:rPr>
        <w:t xml:space="preserve"> </w:t>
      </w:r>
      <w:r w:rsidRPr="009518C7">
        <w:rPr>
          <w:sz w:val="28"/>
          <w:szCs w:val="28"/>
        </w:rPr>
        <w:t>д</w:t>
      </w:r>
      <w:r w:rsidR="00FC30DE" w:rsidRPr="009518C7">
        <w:rPr>
          <w:sz w:val="28"/>
          <w:szCs w:val="28"/>
        </w:rPr>
        <w:t>оговоры</w:t>
      </w:r>
      <w:r w:rsidR="0057169C" w:rsidRPr="009518C7">
        <w:rPr>
          <w:sz w:val="28"/>
          <w:szCs w:val="28"/>
        </w:rPr>
        <w:t>:</w:t>
      </w:r>
      <w:r w:rsidR="00FC30DE" w:rsidRPr="009518C7">
        <w:rPr>
          <w:sz w:val="28"/>
          <w:szCs w:val="28"/>
        </w:rPr>
        <w:t xml:space="preserve"> </w:t>
      </w:r>
    </w:p>
    <w:p w14:paraId="42E129C4" w14:textId="6A9B5506" w:rsidR="00C90340" w:rsidRPr="009518C7" w:rsidRDefault="002E0817" w:rsidP="009518C7">
      <w:pPr>
        <w:pStyle w:val="a5"/>
        <w:spacing w:line="276" w:lineRule="auto"/>
        <w:ind w:firstLine="708"/>
        <w:jc w:val="both"/>
        <w:rPr>
          <w:b/>
          <w:sz w:val="28"/>
          <w:szCs w:val="28"/>
        </w:rPr>
      </w:pPr>
      <w:r w:rsidRPr="009518C7">
        <w:rPr>
          <w:sz w:val="28"/>
          <w:szCs w:val="28"/>
        </w:rPr>
        <w:t xml:space="preserve">должны </w:t>
      </w:r>
      <w:r w:rsidR="00C90340" w:rsidRPr="009518C7">
        <w:rPr>
          <w:sz w:val="28"/>
          <w:szCs w:val="28"/>
        </w:rPr>
        <w:t>содержать</w:t>
      </w:r>
      <w:r w:rsidR="00C90340" w:rsidRPr="009518C7">
        <w:rPr>
          <w:b/>
          <w:sz w:val="28"/>
          <w:szCs w:val="28"/>
        </w:rPr>
        <w:t xml:space="preserve"> техническое задание, </w:t>
      </w:r>
      <w:r w:rsidR="00C90340" w:rsidRPr="009518C7">
        <w:rPr>
          <w:sz w:val="28"/>
          <w:szCs w:val="28"/>
        </w:rPr>
        <w:t>содержащ</w:t>
      </w:r>
      <w:r w:rsidR="008D75E5" w:rsidRPr="009518C7">
        <w:rPr>
          <w:sz w:val="28"/>
          <w:szCs w:val="28"/>
        </w:rPr>
        <w:t>е</w:t>
      </w:r>
      <w:r w:rsidR="00C90340" w:rsidRPr="009518C7">
        <w:rPr>
          <w:sz w:val="28"/>
          <w:szCs w:val="28"/>
        </w:rPr>
        <w:t>е конкретный перечень работ (их характеристики) и</w:t>
      </w:r>
      <w:r w:rsidR="00C90340" w:rsidRPr="009518C7">
        <w:rPr>
          <w:b/>
          <w:sz w:val="28"/>
          <w:szCs w:val="28"/>
        </w:rPr>
        <w:t xml:space="preserve"> </w:t>
      </w:r>
      <w:r w:rsidR="00C90340" w:rsidRPr="009518C7">
        <w:rPr>
          <w:sz w:val="28"/>
          <w:szCs w:val="28"/>
        </w:rPr>
        <w:t>позволяющ</w:t>
      </w:r>
      <w:r w:rsidR="008D75E5" w:rsidRPr="009518C7">
        <w:rPr>
          <w:sz w:val="28"/>
          <w:szCs w:val="28"/>
        </w:rPr>
        <w:t>е</w:t>
      </w:r>
      <w:r w:rsidR="00C90340" w:rsidRPr="009518C7">
        <w:rPr>
          <w:sz w:val="28"/>
          <w:szCs w:val="28"/>
        </w:rPr>
        <w:t>е</w:t>
      </w:r>
      <w:r w:rsidR="00C90340" w:rsidRPr="009518C7">
        <w:rPr>
          <w:b/>
          <w:sz w:val="28"/>
          <w:szCs w:val="28"/>
        </w:rPr>
        <w:t xml:space="preserve"> </w:t>
      </w:r>
      <w:r w:rsidR="00C90340" w:rsidRPr="009518C7">
        <w:rPr>
          <w:sz w:val="28"/>
          <w:szCs w:val="28"/>
        </w:rPr>
        <w:t>оценить экономическую целесообразность заключения договора;</w:t>
      </w:r>
    </w:p>
    <w:p w14:paraId="530C1F8A" w14:textId="77777777" w:rsidR="00065E43" w:rsidRPr="009518C7" w:rsidRDefault="002E0817" w:rsidP="009518C7">
      <w:pPr>
        <w:pStyle w:val="a5"/>
        <w:spacing w:line="276" w:lineRule="auto"/>
        <w:ind w:firstLine="708"/>
        <w:jc w:val="both"/>
        <w:rPr>
          <w:sz w:val="28"/>
          <w:szCs w:val="28"/>
        </w:rPr>
      </w:pPr>
      <w:r w:rsidRPr="009518C7">
        <w:rPr>
          <w:sz w:val="28"/>
          <w:szCs w:val="28"/>
        </w:rPr>
        <w:t xml:space="preserve">должны </w:t>
      </w:r>
      <w:r w:rsidR="00FC30DE" w:rsidRPr="009518C7">
        <w:rPr>
          <w:sz w:val="28"/>
          <w:szCs w:val="28"/>
        </w:rPr>
        <w:t>содержать</w:t>
      </w:r>
      <w:r w:rsidR="00FC30DE" w:rsidRPr="009518C7">
        <w:rPr>
          <w:b/>
          <w:sz w:val="28"/>
          <w:szCs w:val="28"/>
        </w:rPr>
        <w:t xml:space="preserve"> оцениваемые параметры</w:t>
      </w:r>
      <w:r w:rsidR="00FC30DE" w:rsidRPr="009518C7">
        <w:rPr>
          <w:sz w:val="28"/>
          <w:szCs w:val="28"/>
        </w:rPr>
        <w:t xml:space="preserve"> (технические требования) заказываемых работ или услуг</w:t>
      </w:r>
      <w:r w:rsidR="00065E43" w:rsidRPr="009518C7">
        <w:rPr>
          <w:sz w:val="28"/>
          <w:szCs w:val="28"/>
        </w:rPr>
        <w:t xml:space="preserve"> (что позволяет оценить экономическую целесообразность заключения договора, для теоретических работ оценка может не приводиться, но обоснование цены должно содержать оценку стоимости, например, через аналогичные работы или оценку трудозатрат)</w:t>
      </w:r>
      <w:r w:rsidR="00FC30DE" w:rsidRPr="009518C7">
        <w:rPr>
          <w:sz w:val="28"/>
          <w:szCs w:val="28"/>
        </w:rPr>
        <w:t xml:space="preserve">; </w:t>
      </w:r>
    </w:p>
    <w:p w14:paraId="1322DB16" w14:textId="77777777" w:rsidR="00065E43" w:rsidRPr="009518C7" w:rsidRDefault="00FC30DE" w:rsidP="009518C7">
      <w:pPr>
        <w:pStyle w:val="a5"/>
        <w:spacing w:line="276" w:lineRule="auto"/>
        <w:ind w:firstLine="708"/>
        <w:jc w:val="both"/>
        <w:rPr>
          <w:sz w:val="28"/>
          <w:szCs w:val="28"/>
        </w:rPr>
      </w:pPr>
      <w:r w:rsidRPr="009518C7">
        <w:rPr>
          <w:sz w:val="28"/>
          <w:szCs w:val="28"/>
        </w:rPr>
        <w:t>не мо</w:t>
      </w:r>
      <w:r w:rsidR="002E0817" w:rsidRPr="009518C7">
        <w:rPr>
          <w:sz w:val="28"/>
          <w:szCs w:val="28"/>
        </w:rPr>
        <w:t>гут</w:t>
      </w:r>
      <w:r w:rsidRPr="009518C7">
        <w:rPr>
          <w:sz w:val="28"/>
          <w:szCs w:val="28"/>
        </w:rPr>
        <w:t xml:space="preserve"> предполагать </w:t>
      </w:r>
      <w:r w:rsidRPr="009518C7">
        <w:rPr>
          <w:b/>
          <w:sz w:val="28"/>
          <w:szCs w:val="28"/>
        </w:rPr>
        <w:t>использование оборудования</w:t>
      </w:r>
      <w:r w:rsidRPr="009518C7">
        <w:rPr>
          <w:sz w:val="28"/>
          <w:szCs w:val="28"/>
        </w:rPr>
        <w:t xml:space="preserve"> или материалов, а также соответствующего допуска к работе (допуска</w:t>
      </w:r>
      <w:r w:rsidRPr="009518C7">
        <w:rPr>
          <w:bCs/>
          <w:sz w:val="28"/>
          <w:szCs w:val="28"/>
        </w:rPr>
        <w:t xml:space="preserve"> к медицинской или фармацевтической деятельности, допуска к конфиденциальной или персональной информации)</w:t>
      </w:r>
      <w:r w:rsidRPr="009518C7">
        <w:rPr>
          <w:sz w:val="28"/>
          <w:szCs w:val="28"/>
        </w:rPr>
        <w:t>, недоступных исполнителю или отсутствующих у него</w:t>
      </w:r>
      <w:r w:rsidR="00065E43" w:rsidRPr="009518C7">
        <w:rPr>
          <w:sz w:val="28"/>
          <w:szCs w:val="28"/>
        </w:rPr>
        <w:t xml:space="preserve"> (РНФ обращает внимание, что в момент выполнения договора </w:t>
      </w:r>
      <w:r w:rsidR="00065E43" w:rsidRPr="009518C7">
        <w:rPr>
          <w:b/>
          <w:sz w:val="28"/>
          <w:szCs w:val="28"/>
        </w:rPr>
        <w:t>исполнитель не является работником</w:t>
      </w:r>
      <w:r w:rsidR="00065E43" w:rsidRPr="009518C7">
        <w:rPr>
          <w:sz w:val="28"/>
          <w:szCs w:val="28"/>
        </w:rPr>
        <w:t xml:space="preserve"> организации, и, следовательно, у него </w:t>
      </w:r>
      <w:r w:rsidR="00065E43" w:rsidRPr="009518C7">
        <w:rPr>
          <w:b/>
          <w:sz w:val="28"/>
          <w:szCs w:val="28"/>
        </w:rPr>
        <w:t>нет правомерного доступа</w:t>
      </w:r>
      <w:r w:rsidR="00065E43" w:rsidRPr="009518C7">
        <w:rPr>
          <w:sz w:val="28"/>
          <w:szCs w:val="28"/>
        </w:rPr>
        <w:t xml:space="preserve"> к имуществу организации)</w:t>
      </w:r>
      <w:r w:rsidRPr="009518C7">
        <w:rPr>
          <w:sz w:val="28"/>
          <w:szCs w:val="28"/>
        </w:rPr>
        <w:t xml:space="preserve">. </w:t>
      </w:r>
    </w:p>
    <w:p w14:paraId="3B3B8853" w14:textId="6359752C" w:rsidR="00065E43" w:rsidRPr="009518C7" w:rsidRDefault="00FC30DE" w:rsidP="009518C7">
      <w:pPr>
        <w:pStyle w:val="a5"/>
        <w:spacing w:line="276" w:lineRule="auto"/>
        <w:ind w:firstLine="708"/>
        <w:jc w:val="both"/>
        <w:rPr>
          <w:sz w:val="28"/>
          <w:szCs w:val="28"/>
        </w:rPr>
      </w:pPr>
      <w:r w:rsidRPr="009518C7">
        <w:rPr>
          <w:sz w:val="28"/>
          <w:szCs w:val="28"/>
        </w:rPr>
        <w:t xml:space="preserve">Договор должен быть </w:t>
      </w:r>
      <w:r w:rsidRPr="009518C7">
        <w:rPr>
          <w:b/>
          <w:sz w:val="28"/>
          <w:szCs w:val="28"/>
        </w:rPr>
        <w:t>физически выполним</w:t>
      </w:r>
      <w:r w:rsidRPr="009518C7">
        <w:rPr>
          <w:sz w:val="28"/>
          <w:szCs w:val="28"/>
        </w:rPr>
        <w:t xml:space="preserve"> в указанные в нем сроки.</w:t>
      </w:r>
      <w:r w:rsidR="00065E43" w:rsidRPr="009518C7">
        <w:rPr>
          <w:sz w:val="28"/>
          <w:szCs w:val="28"/>
        </w:rPr>
        <w:t xml:space="preserve"> РНФ рекомендует осуществлять оценку трудозатрат исполнителя исходя из его загрузки в иных местах работы.</w:t>
      </w:r>
      <w:r w:rsidR="00D87943" w:rsidRPr="009518C7">
        <w:rPr>
          <w:sz w:val="28"/>
          <w:szCs w:val="28"/>
        </w:rPr>
        <w:t xml:space="preserve"> При выявлении фактов отсутствия физической возможности выполнения договора РНФ вправе требовать возврата соответствующих неправомерно израсходованных средств</w:t>
      </w:r>
      <w:r w:rsidR="008D75E5" w:rsidRPr="009518C7">
        <w:rPr>
          <w:sz w:val="28"/>
          <w:szCs w:val="28"/>
        </w:rPr>
        <w:t>,</w:t>
      </w:r>
      <w:r w:rsidR="00D87943" w:rsidRPr="009518C7">
        <w:rPr>
          <w:sz w:val="28"/>
          <w:szCs w:val="28"/>
        </w:rPr>
        <w:t xml:space="preserve"> не смотря на факт выполнения работ.</w:t>
      </w:r>
    </w:p>
    <w:p w14:paraId="75E9ADDE" w14:textId="77777777" w:rsidR="00FC30DE" w:rsidRPr="009518C7" w:rsidRDefault="00FC30DE" w:rsidP="009518C7">
      <w:pPr>
        <w:pStyle w:val="a5"/>
        <w:spacing w:line="276" w:lineRule="auto"/>
        <w:ind w:firstLine="708"/>
        <w:jc w:val="both"/>
        <w:rPr>
          <w:sz w:val="28"/>
          <w:szCs w:val="28"/>
        </w:rPr>
      </w:pPr>
      <w:r w:rsidRPr="009518C7">
        <w:rPr>
          <w:sz w:val="28"/>
          <w:szCs w:val="28"/>
        </w:rPr>
        <w:t xml:space="preserve">По итогам выполнения договора (этапа договора) организации должен быть представлен </w:t>
      </w:r>
      <w:r w:rsidRPr="009518C7">
        <w:rPr>
          <w:b/>
          <w:sz w:val="28"/>
          <w:szCs w:val="28"/>
        </w:rPr>
        <w:t>отчет о НИР</w:t>
      </w:r>
      <w:r w:rsidRPr="009518C7">
        <w:rPr>
          <w:sz w:val="28"/>
          <w:szCs w:val="28"/>
        </w:rPr>
        <w:t>, оформленный по ГОСТ</w:t>
      </w:r>
      <w:r w:rsidR="0057169C" w:rsidRPr="009518C7">
        <w:rPr>
          <w:sz w:val="28"/>
          <w:szCs w:val="28"/>
        </w:rPr>
        <w:t xml:space="preserve"> </w:t>
      </w:r>
      <w:r w:rsidR="00C51717" w:rsidRPr="009518C7">
        <w:rPr>
          <w:color w:val="000000" w:themeColor="text1"/>
          <w:sz w:val="28"/>
          <w:szCs w:val="28"/>
        </w:rPr>
        <w:t xml:space="preserve">7.32-20 </w:t>
      </w:r>
      <w:r w:rsidR="0057169C" w:rsidRPr="009518C7">
        <w:rPr>
          <w:sz w:val="28"/>
          <w:szCs w:val="28"/>
        </w:rPr>
        <w:t xml:space="preserve">и </w:t>
      </w:r>
      <w:r w:rsidR="0057169C" w:rsidRPr="009518C7">
        <w:rPr>
          <w:b/>
          <w:sz w:val="28"/>
          <w:szCs w:val="28"/>
        </w:rPr>
        <w:t>принятый организацией</w:t>
      </w:r>
      <w:r w:rsidRPr="009518C7">
        <w:rPr>
          <w:sz w:val="28"/>
          <w:szCs w:val="28"/>
        </w:rPr>
        <w:t xml:space="preserve">, или иной документ, подтверждающий </w:t>
      </w:r>
      <w:r w:rsidRPr="009518C7">
        <w:rPr>
          <w:b/>
          <w:sz w:val="28"/>
          <w:szCs w:val="28"/>
        </w:rPr>
        <w:t>факт выполнения работ</w:t>
      </w:r>
      <w:r w:rsidRPr="009518C7">
        <w:rPr>
          <w:sz w:val="28"/>
          <w:szCs w:val="28"/>
        </w:rPr>
        <w:t xml:space="preserve"> (оказания услуг).</w:t>
      </w:r>
      <w:r w:rsidR="00D87943" w:rsidRPr="009518C7">
        <w:rPr>
          <w:sz w:val="28"/>
          <w:szCs w:val="28"/>
        </w:rPr>
        <w:t xml:space="preserve"> Акт сдачи-приемки, например, не содержащий описания результатов оказания услуги, таким документом не является.</w:t>
      </w:r>
    </w:p>
    <w:p w14:paraId="20C0160F" w14:textId="77777777" w:rsidR="00C90340" w:rsidRPr="009518C7" w:rsidRDefault="00C90340" w:rsidP="009518C7">
      <w:pPr>
        <w:pStyle w:val="a5"/>
        <w:spacing w:line="276" w:lineRule="auto"/>
        <w:ind w:firstLine="708"/>
        <w:jc w:val="both"/>
        <w:rPr>
          <w:sz w:val="28"/>
          <w:szCs w:val="28"/>
        </w:rPr>
      </w:pPr>
      <w:r w:rsidRPr="009518C7">
        <w:rPr>
          <w:sz w:val="28"/>
          <w:szCs w:val="28"/>
        </w:rPr>
        <w:t>РНФ отмечает, что отчет о НИР должен соответствовать техническому заданию и не являться компиляцией ранее опубликованных материалов.</w:t>
      </w:r>
    </w:p>
    <w:p w14:paraId="041B1365" w14:textId="77777777" w:rsidR="00D05B95" w:rsidRPr="009518C7" w:rsidRDefault="00D05B95" w:rsidP="009518C7">
      <w:pPr>
        <w:pStyle w:val="a5"/>
        <w:spacing w:line="276" w:lineRule="auto"/>
        <w:ind w:firstLine="708"/>
        <w:jc w:val="both"/>
        <w:rPr>
          <w:sz w:val="28"/>
          <w:szCs w:val="28"/>
        </w:rPr>
      </w:pPr>
      <w:r w:rsidRPr="009518C7">
        <w:rPr>
          <w:sz w:val="28"/>
          <w:szCs w:val="28"/>
        </w:rPr>
        <w:t>Договоры могут предусматривать компенсацию проезда и проживания для участия в конференциях или для выполнения научно-исследовательских работ (РНФ рекомендует в указанных случаях принимать локальным актом порядок такой компенсации, ее предельные размеры (например, по аналогии с Положением о командировании организации)).</w:t>
      </w:r>
    </w:p>
    <w:p w14:paraId="1DC3CA48" w14:textId="77777777" w:rsidR="00A410E4" w:rsidRPr="009518C7" w:rsidRDefault="00A410E4" w:rsidP="009518C7">
      <w:pPr>
        <w:pStyle w:val="Default"/>
        <w:spacing w:line="276" w:lineRule="auto"/>
        <w:ind w:firstLine="709"/>
        <w:jc w:val="both"/>
        <w:rPr>
          <w:rFonts w:ascii="Times New Roman" w:hAnsi="Times New Roman" w:cs="Times New Roman"/>
          <w:sz w:val="28"/>
          <w:szCs w:val="28"/>
        </w:rPr>
      </w:pPr>
      <w:r w:rsidRPr="009518C7">
        <w:rPr>
          <w:rFonts w:ascii="Times New Roman" w:hAnsi="Times New Roman" w:cs="Times New Roman"/>
          <w:sz w:val="28"/>
          <w:szCs w:val="28"/>
        </w:rPr>
        <w:t xml:space="preserve">В соответствии с п. 2.2.8 грантового соглашения </w:t>
      </w:r>
      <w:r w:rsidR="00957A30" w:rsidRPr="009518C7">
        <w:rPr>
          <w:rFonts w:ascii="Times New Roman" w:hAnsi="Times New Roman" w:cs="Times New Roman"/>
          <w:sz w:val="28"/>
          <w:szCs w:val="28"/>
        </w:rPr>
        <w:t xml:space="preserve">РНФ вправе </w:t>
      </w:r>
      <w:r w:rsidR="00957A30" w:rsidRPr="009518C7">
        <w:rPr>
          <w:rFonts w:ascii="Times New Roman" w:hAnsi="Times New Roman" w:cs="Times New Roman"/>
          <w:color w:val="auto"/>
          <w:sz w:val="28"/>
          <w:szCs w:val="28"/>
        </w:rPr>
        <w:t>в случаях выявления нецелевого или неправомерного использования гранта требовать от организации</w:t>
      </w:r>
      <w:r w:rsidR="00957A30" w:rsidRPr="009518C7">
        <w:rPr>
          <w:rFonts w:ascii="Times New Roman" w:hAnsi="Times New Roman" w:cs="Times New Roman"/>
          <w:color w:val="auto"/>
          <w:sz w:val="28"/>
          <w:szCs w:val="28"/>
          <w:lang w:eastAsia="ru-RU"/>
        </w:rPr>
        <w:t xml:space="preserve"> возврата денежных средств гранта, </w:t>
      </w:r>
      <w:r w:rsidR="00957A30" w:rsidRPr="009518C7">
        <w:rPr>
          <w:rFonts w:ascii="Times New Roman" w:hAnsi="Times New Roman" w:cs="Times New Roman"/>
          <w:color w:val="auto"/>
          <w:sz w:val="28"/>
          <w:szCs w:val="28"/>
        </w:rPr>
        <w:t>в том числе в случаях:</w:t>
      </w:r>
    </w:p>
    <w:p w14:paraId="7B33F5A8" w14:textId="77777777" w:rsidR="00FC30DE" w:rsidRPr="009518C7" w:rsidRDefault="00FC30DE" w:rsidP="009518C7">
      <w:pPr>
        <w:pStyle w:val="Default"/>
        <w:spacing w:line="276" w:lineRule="auto"/>
        <w:ind w:firstLine="709"/>
        <w:jc w:val="both"/>
        <w:rPr>
          <w:rFonts w:ascii="Times New Roman" w:hAnsi="Times New Roman" w:cs="Times New Roman"/>
          <w:sz w:val="28"/>
          <w:szCs w:val="28"/>
        </w:rPr>
      </w:pPr>
      <w:r w:rsidRPr="009518C7">
        <w:rPr>
          <w:rFonts w:ascii="Times New Roman" w:hAnsi="Times New Roman" w:cs="Times New Roman"/>
          <w:sz w:val="28"/>
          <w:szCs w:val="28"/>
        </w:rPr>
        <w:t xml:space="preserve">расходования средств гранта по договорам гражданско-правового характера, </w:t>
      </w:r>
      <w:r w:rsidRPr="009518C7">
        <w:rPr>
          <w:rFonts w:ascii="Times New Roman" w:hAnsi="Times New Roman" w:cs="Times New Roman"/>
          <w:b/>
          <w:sz w:val="28"/>
          <w:szCs w:val="28"/>
        </w:rPr>
        <w:t>не содержащим оцениваемых параметров</w:t>
      </w:r>
      <w:r w:rsidRPr="009518C7">
        <w:rPr>
          <w:rFonts w:ascii="Times New Roman" w:hAnsi="Times New Roman" w:cs="Times New Roman"/>
          <w:sz w:val="28"/>
          <w:szCs w:val="28"/>
        </w:rPr>
        <w:t xml:space="preserve"> (технических требований) заказываемых работ или услуг, а также без установления </w:t>
      </w:r>
      <w:r w:rsidRPr="009518C7">
        <w:rPr>
          <w:rFonts w:ascii="Times New Roman" w:hAnsi="Times New Roman" w:cs="Times New Roman"/>
          <w:color w:val="222222"/>
          <w:sz w:val="28"/>
          <w:szCs w:val="28"/>
          <w:shd w:val="clear" w:color="auto" w:fill="FFFFFF"/>
        </w:rPr>
        <w:t>порядка определения формулы цены договора гражданско-правового характера, определения и обоснования цены единицы товара, работы, услуги, определения максимального значения цены указанного договора</w:t>
      </w:r>
      <w:r w:rsidRPr="009518C7">
        <w:rPr>
          <w:rFonts w:ascii="Times New Roman" w:hAnsi="Times New Roman" w:cs="Times New Roman"/>
          <w:sz w:val="28"/>
          <w:szCs w:val="28"/>
        </w:rPr>
        <w:t xml:space="preserve">; </w:t>
      </w:r>
    </w:p>
    <w:p w14:paraId="13643581" w14:textId="77777777" w:rsidR="00FC30DE" w:rsidRPr="009518C7" w:rsidRDefault="00FC30DE" w:rsidP="009518C7">
      <w:pPr>
        <w:pStyle w:val="Default"/>
        <w:spacing w:line="276" w:lineRule="auto"/>
        <w:ind w:firstLine="709"/>
        <w:jc w:val="both"/>
        <w:rPr>
          <w:rFonts w:ascii="Times New Roman" w:hAnsi="Times New Roman" w:cs="Times New Roman"/>
          <w:sz w:val="28"/>
          <w:szCs w:val="28"/>
        </w:rPr>
      </w:pPr>
      <w:r w:rsidRPr="009518C7">
        <w:rPr>
          <w:rFonts w:ascii="Times New Roman" w:hAnsi="Times New Roman" w:cs="Times New Roman"/>
          <w:sz w:val="28"/>
          <w:szCs w:val="28"/>
        </w:rPr>
        <w:t xml:space="preserve">расходования средств гранта по договорам гражданско-правового характера или дистанционным трудовым договорам, реализация которых предполагает </w:t>
      </w:r>
      <w:r w:rsidRPr="009518C7">
        <w:rPr>
          <w:rFonts w:ascii="Times New Roman" w:hAnsi="Times New Roman" w:cs="Times New Roman"/>
          <w:b/>
          <w:sz w:val="28"/>
          <w:szCs w:val="28"/>
        </w:rPr>
        <w:t>использование оборудования или материалов</w:t>
      </w:r>
      <w:r w:rsidRPr="009518C7">
        <w:rPr>
          <w:rFonts w:ascii="Times New Roman" w:hAnsi="Times New Roman" w:cs="Times New Roman"/>
          <w:sz w:val="28"/>
          <w:szCs w:val="28"/>
        </w:rPr>
        <w:t>, недоступных исполнителю, и/или в случае отсутствия/непредставления подтверждения возможности использования исполнителем таких оборудования или материалов;</w:t>
      </w:r>
    </w:p>
    <w:p w14:paraId="066558EE" w14:textId="77777777" w:rsidR="00FC30DE" w:rsidRPr="009518C7" w:rsidRDefault="00FC30DE" w:rsidP="009518C7">
      <w:pPr>
        <w:spacing w:after="0" w:line="276" w:lineRule="auto"/>
        <w:ind w:firstLine="708"/>
        <w:jc w:val="both"/>
        <w:rPr>
          <w:rFonts w:ascii="Times New Roman" w:hAnsi="Times New Roman"/>
          <w:sz w:val="28"/>
          <w:szCs w:val="28"/>
        </w:rPr>
      </w:pPr>
      <w:r w:rsidRPr="009518C7">
        <w:rPr>
          <w:rFonts w:ascii="Times New Roman" w:hAnsi="Times New Roman"/>
          <w:sz w:val="28"/>
          <w:szCs w:val="28"/>
        </w:rPr>
        <w:t xml:space="preserve">расходования средств гранта по договорам гражданско-правового характера или дистанционным трудовым договорам, реализация которых предполагает наличие соответствующего </w:t>
      </w:r>
      <w:r w:rsidRPr="009518C7">
        <w:rPr>
          <w:rFonts w:ascii="Times New Roman" w:hAnsi="Times New Roman"/>
          <w:b/>
          <w:sz w:val="28"/>
          <w:szCs w:val="28"/>
        </w:rPr>
        <w:t>допуска к работе</w:t>
      </w:r>
      <w:r w:rsidRPr="009518C7">
        <w:rPr>
          <w:rFonts w:ascii="Times New Roman" w:hAnsi="Times New Roman"/>
          <w:sz w:val="28"/>
          <w:szCs w:val="28"/>
        </w:rPr>
        <w:t xml:space="preserve"> (допуска</w:t>
      </w:r>
      <w:r w:rsidRPr="009518C7">
        <w:rPr>
          <w:rFonts w:ascii="Times New Roman" w:hAnsi="Times New Roman"/>
          <w:bCs/>
          <w:sz w:val="28"/>
          <w:szCs w:val="28"/>
        </w:rPr>
        <w:t xml:space="preserve"> к медицинской или фармацевтической деятельности, допуска к конфиденциальной или персональной информации) в случае отсутствия (непредставления информации о наличии) соответствующего допуска</w:t>
      </w:r>
      <w:r w:rsidRPr="009518C7">
        <w:rPr>
          <w:rFonts w:ascii="Times New Roman" w:hAnsi="Times New Roman"/>
          <w:sz w:val="28"/>
          <w:szCs w:val="28"/>
        </w:rPr>
        <w:t xml:space="preserve"> </w:t>
      </w:r>
      <w:r w:rsidRPr="009518C7">
        <w:rPr>
          <w:rFonts w:ascii="Times New Roman" w:hAnsi="Times New Roman"/>
          <w:bCs/>
          <w:sz w:val="28"/>
          <w:szCs w:val="28"/>
        </w:rPr>
        <w:t>у исполнителя;</w:t>
      </w:r>
    </w:p>
    <w:p w14:paraId="79114560" w14:textId="77777777" w:rsidR="00FC30DE" w:rsidRPr="009518C7" w:rsidRDefault="00FC30DE" w:rsidP="009518C7">
      <w:pPr>
        <w:pStyle w:val="Default"/>
        <w:spacing w:line="276" w:lineRule="auto"/>
        <w:ind w:firstLine="709"/>
        <w:jc w:val="both"/>
        <w:rPr>
          <w:rFonts w:ascii="Times New Roman" w:hAnsi="Times New Roman" w:cs="Times New Roman"/>
          <w:sz w:val="28"/>
          <w:szCs w:val="28"/>
        </w:rPr>
      </w:pPr>
      <w:r w:rsidRPr="009518C7">
        <w:rPr>
          <w:rFonts w:ascii="Times New Roman" w:hAnsi="Times New Roman" w:cs="Times New Roman"/>
          <w:sz w:val="28"/>
          <w:szCs w:val="28"/>
        </w:rPr>
        <w:t xml:space="preserve">несоответствия выполненных за счет гранта работ или оказанных услуг </w:t>
      </w:r>
      <w:r w:rsidRPr="009518C7">
        <w:rPr>
          <w:rFonts w:ascii="Times New Roman" w:hAnsi="Times New Roman" w:cs="Times New Roman"/>
          <w:b/>
          <w:sz w:val="28"/>
          <w:szCs w:val="28"/>
        </w:rPr>
        <w:t>оцениваемым параметрам</w:t>
      </w:r>
      <w:r w:rsidRPr="009518C7">
        <w:rPr>
          <w:rFonts w:ascii="Times New Roman" w:hAnsi="Times New Roman" w:cs="Times New Roman"/>
          <w:sz w:val="28"/>
          <w:szCs w:val="28"/>
        </w:rPr>
        <w:t xml:space="preserve"> (техническим требованиям) указанных договоров гражданско-правового характера; </w:t>
      </w:r>
    </w:p>
    <w:p w14:paraId="269F6671" w14:textId="77777777" w:rsidR="00FC30DE" w:rsidRPr="009518C7" w:rsidRDefault="00FC30DE" w:rsidP="009518C7">
      <w:pPr>
        <w:pStyle w:val="Default"/>
        <w:spacing w:line="276" w:lineRule="auto"/>
        <w:ind w:firstLine="709"/>
        <w:jc w:val="both"/>
        <w:rPr>
          <w:rFonts w:ascii="Times New Roman" w:hAnsi="Times New Roman" w:cs="Times New Roman"/>
          <w:sz w:val="28"/>
          <w:szCs w:val="28"/>
        </w:rPr>
      </w:pPr>
      <w:r w:rsidRPr="009518C7">
        <w:rPr>
          <w:rFonts w:ascii="Times New Roman" w:hAnsi="Times New Roman" w:cs="Times New Roman"/>
          <w:sz w:val="28"/>
          <w:szCs w:val="28"/>
        </w:rPr>
        <w:t xml:space="preserve">непредставления запрошенных </w:t>
      </w:r>
      <w:r w:rsidR="00957A30" w:rsidRPr="009518C7">
        <w:rPr>
          <w:rFonts w:ascii="Times New Roman" w:hAnsi="Times New Roman" w:cs="Times New Roman"/>
          <w:sz w:val="28"/>
          <w:szCs w:val="28"/>
        </w:rPr>
        <w:t>РНФ</w:t>
      </w:r>
      <w:r w:rsidRPr="009518C7">
        <w:rPr>
          <w:rFonts w:ascii="Times New Roman" w:hAnsi="Times New Roman" w:cs="Times New Roman"/>
          <w:sz w:val="28"/>
          <w:szCs w:val="28"/>
        </w:rPr>
        <w:t xml:space="preserve"> документов, подтверждающих </w:t>
      </w:r>
      <w:r w:rsidRPr="009518C7">
        <w:rPr>
          <w:rFonts w:ascii="Times New Roman" w:hAnsi="Times New Roman" w:cs="Times New Roman"/>
          <w:b/>
          <w:sz w:val="28"/>
          <w:szCs w:val="28"/>
        </w:rPr>
        <w:t>факт выполнения работ</w:t>
      </w:r>
      <w:r w:rsidRPr="009518C7">
        <w:rPr>
          <w:rFonts w:ascii="Times New Roman" w:hAnsi="Times New Roman" w:cs="Times New Roman"/>
          <w:sz w:val="28"/>
          <w:szCs w:val="28"/>
        </w:rPr>
        <w:t xml:space="preserve"> или оказания услуг и содержащих информацию о соответствии выполненных работ, оказанных услуг оцениваемым параметрам (техническим требованиям) указанных договоров гражданско-правового характера, порядок определения формулы цены договора гражданско-правового характера, определения и обоснования цены единицы товара, работы, услуги, определения максимального значения цены указанного договора</w:t>
      </w:r>
      <w:r w:rsidR="00957A30" w:rsidRPr="009518C7">
        <w:rPr>
          <w:rFonts w:ascii="Times New Roman" w:hAnsi="Times New Roman" w:cs="Times New Roman"/>
          <w:sz w:val="28"/>
          <w:szCs w:val="28"/>
        </w:rPr>
        <w:t>.</w:t>
      </w:r>
    </w:p>
    <w:p w14:paraId="4C29CC8D" w14:textId="77777777" w:rsidR="00CE2FBD" w:rsidRPr="009518C7" w:rsidRDefault="00CE2FBD" w:rsidP="009518C7">
      <w:pPr>
        <w:pStyle w:val="1"/>
        <w:spacing w:line="276" w:lineRule="auto"/>
        <w:rPr>
          <w:bCs/>
        </w:rPr>
      </w:pPr>
      <w:bookmarkStart w:id="8" w:name="_Toc113442163"/>
      <w:bookmarkStart w:id="9" w:name="_Toc114471336"/>
      <w:r w:rsidRPr="009518C7">
        <w:rPr>
          <w:rStyle w:val="FontStyle14"/>
          <w:sz w:val="28"/>
          <w:szCs w:val="28"/>
        </w:rPr>
        <w:t>Начало выполнения проекта</w:t>
      </w:r>
      <w:r w:rsidR="007F6D45" w:rsidRPr="009518C7">
        <w:rPr>
          <w:rStyle w:val="FontStyle14"/>
          <w:sz w:val="28"/>
          <w:szCs w:val="28"/>
        </w:rPr>
        <w:t>.</w:t>
      </w:r>
      <w:bookmarkEnd w:id="8"/>
      <w:bookmarkEnd w:id="9"/>
    </w:p>
    <w:p w14:paraId="7A990C58" w14:textId="77777777" w:rsidR="00CE2FBD" w:rsidRPr="009518C7" w:rsidRDefault="00CE2FBD" w:rsidP="009518C7">
      <w:pPr>
        <w:spacing w:after="0" w:line="276" w:lineRule="auto"/>
        <w:ind w:firstLine="567"/>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Для начала </w:t>
      </w:r>
      <w:r w:rsidR="00183CD5" w:rsidRPr="009518C7">
        <w:rPr>
          <w:rFonts w:ascii="Times New Roman" w:hAnsi="Times New Roman"/>
          <w:color w:val="000000" w:themeColor="text1"/>
          <w:sz w:val="28"/>
          <w:szCs w:val="28"/>
        </w:rPr>
        <w:t xml:space="preserve">реализации </w:t>
      </w:r>
      <w:r w:rsidRPr="009518C7">
        <w:rPr>
          <w:rFonts w:ascii="Times New Roman" w:hAnsi="Times New Roman"/>
          <w:color w:val="000000" w:themeColor="text1"/>
          <w:sz w:val="28"/>
          <w:szCs w:val="28"/>
        </w:rPr>
        <w:t>проекта РНФ необходимо выполнить р</w:t>
      </w:r>
      <w:r w:rsidR="00183CD5" w:rsidRPr="009518C7">
        <w:rPr>
          <w:rFonts w:ascii="Times New Roman" w:hAnsi="Times New Roman"/>
          <w:color w:val="000000" w:themeColor="text1"/>
          <w:sz w:val="28"/>
          <w:szCs w:val="28"/>
        </w:rPr>
        <w:t>я</w:t>
      </w:r>
      <w:r w:rsidRPr="009518C7">
        <w:rPr>
          <w:rFonts w:ascii="Times New Roman" w:hAnsi="Times New Roman"/>
          <w:color w:val="000000" w:themeColor="text1"/>
          <w:sz w:val="28"/>
          <w:szCs w:val="28"/>
        </w:rPr>
        <w:t>д действий, предусмотренных грантовым соглашением</w:t>
      </w:r>
      <w:r w:rsidR="0003798D" w:rsidRPr="009518C7">
        <w:rPr>
          <w:rFonts w:ascii="Times New Roman" w:hAnsi="Times New Roman"/>
          <w:color w:val="000000" w:themeColor="text1"/>
          <w:sz w:val="28"/>
          <w:szCs w:val="28"/>
        </w:rPr>
        <w:t xml:space="preserve"> (п. 1.6)</w:t>
      </w:r>
      <w:r w:rsidR="008B139E" w:rsidRPr="009518C7">
        <w:rPr>
          <w:rFonts w:ascii="Times New Roman" w:hAnsi="Times New Roman"/>
          <w:color w:val="000000" w:themeColor="text1"/>
          <w:sz w:val="28"/>
          <w:szCs w:val="28"/>
        </w:rPr>
        <w:t>:</w:t>
      </w:r>
    </w:p>
    <w:p w14:paraId="5C7B84FA" w14:textId="6419B506" w:rsidR="00B25A8C" w:rsidRPr="009518C7" w:rsidRDefault="008B139E" w:rsidP="009518C7">
      <w:pPr>
        <w:pStyle w:val="ae"/>
        <w:numPr>
          <w:ilvl w:val="0"/>
          <w:numId w:val="8"/>
        </w:numPr>
        <w:spacing w:after="0" w:line="276" w:lineRule="auto"/>
        <w:jc w:val="both"/>
        <w:rPr>
          <w:rFonts w:ascii="Times New Roman" w:hAnsi="Times New Roman"/>
          <w:color w:val="000000" w:themeColor="text1"/>
          <w:sz w:val="28"/>
          <w:szCs w:val="28"/>
        </w:rPr>
      </w:pPr>
      <w:r w:rsidRPr="009518C7">
        <w:rPr>
          <w:rFonts w:ascii="Times New Roman" w:hAnsi="Times New Roman"/>
          <w:b/>
          <w:color w:val="000000" w:themeColor="text1"/>
          <w:sz w:val="28"/>
          <w:szCs w:val="28"/>
        </w:rPr>
        <w:t>создать научный коллектив</w:t>
      </w:r>
      <w:r w:rsidRPr="009518C7">
        <w:rPr>
          <w:rFonts w:ascii="Times New Roman" w:hAnsi="Times New Roman"/>
          <w:color w:val="000000" w:themeColor="text1"/>
          <w:sz w:val="28"/>
          <w:szCs w:val="28"/>
        </w:rPr>
        <w:t xml:space="preserve"> приказом по организации н</w:t>
      </w:r>
      <w:r w:rsidR="00CE2FBD" w:rsidRPr="009518C7">
        <w:rPr>
          <w:rFonts w:ascii="Times New Roman" w:hAnsi="Times New Roman"/>
          <w:color w:val="000000" w:themeColor="text1"/>
          <w:sz w:val="28"/>
          <w:szCs w:val="28"/>
        </w:rPr>
        <w:t xml:space="preserve">а основании письменной заявки руководителя проекта </w:t>
      </w:r>
      <w:r w:rsidR="008E23A7" w:rsidRPr="009518C7">
        <w:rPr>
          <w:rFonts w:ascii="Times New Roman" w:hAnsi="Times New Roman"/>
          <w:color w:val="000000" w:themeColor="text1"/>
          <w:sz w:val="28"/>
          <w:szCs w:val="28"/>
        </w:rPr>
        <w:t>(</w:t>
      </w:r>
      <w:r w:rsidR="00C27EDA" w:rsidRPr="009518C7">
        <w:rPr>
          <w:rFonts w:ascii="Times New Roman" w:hAnsi="Times New Roman"/>
          <w:color w:val="000000" w:themeColor="text1"/>
          <w:sz w:val="28"/>
          <w:szCs w:val="28"/>
        </w:rPr>
        <w:t>п.</w:t>
      </w:r>
      <w:r w:rsidR="00CE2FBD" w:rsidRPr="009518C7">
        <w:rPr>
          <w:rFonts w:ascii="Times New Roman" w:hAnsi="Times New Roman"/>
          <w:color w:val="000000" w:themeColor="text1"/>
          <w:sz w:val="28"/>
          <w:szCs w:val="28"/>
        </w:rPr>
        <w:t>2.3.2)</w:t>
      </w:r>
      <w:r w:rsidR="00C51717" w:rsidRPr="009518C7">
        <w:rPr>
          <w:rFonts w:ascii="Times New Roman" w:hAnsi="Times New Roman"/>
          <w:color w:val="000000" w:themeColor="text1"/>
          <w:sz w:val="28"/>
          <w:szCs w:val="28"/>
        </w:rPr>
        <w:t xml:space="preserve"> (данный приказ является основанием для освобождения от НДФЛ, дл</w:t>
      </w:r>
      <w:r w:rsidR="008D75E5" w:rsidRPr="009518C7">
        <w:rPr>
          <w:rFonts w:ascii="Times New Roman" w:hAnsi="Times New Roman"/>
          <w:color w:val="000000" w:themeColor="text1"/>
          <w:sz w:val="28"/>
          <w:szCs w:val="28"/>
        </w:rPr>
        <w:t>я</w:t>
      </w:r>
      <w:r w:rsidR="00C51717" w:rsidRPr="009518C7">
        <w:rPr>
          <w:rFonts w:ascii="Times New Roman" w:hAnsi="Times New Roman"/>
          <w:color w:val="000000" w:themeColor="text1"/>
          <w:sz w:val="28"/>
          <w:szCs w:val="28"/>
        </w:rPr>
        <w:t xml:space="preserve"> индивидуальных грантов с участием только руководителя проекта приказ можно не издавать</w:t>
      </w:r>
      <w:r w:rsidR="00E44343" w:rsidRPr="009518C7">
        <w:rPr>
          <w:rFonts w:ascii="Times New Roman" w:hAnsi="Times New Roman"/>
          <w:color w:val="000000" w:themeColor="text1"/>
          <w:sz w:val="28"/>
          <w:szCs w:val="28"/>
        </w:rPr>
        <w:t>. Расчет количества членов научного коллектива осуществляется по данному приказу</w:t>
      </w:r>
      <w:r w:rsidR="00C51717" w:rsidRPr="009518C7">
        <w:rPr>
          <w:rFonts w:ascii="Times New Roman" w:hAnsi="Times New Roman"/>
          <w:color w:val="000000" w:themeColor="text1"/>
          <w:sz w:val="28"/>
          <w:szCs w:val="28"/>
        </w:rPr>
        <w:t>)</w:t>
      </w:r>
      <w:r w:rsidRPr="009518C7">
        <w:rPr>
          <w:rFonts w:ascii="Times New Roman" w:hAnsi="Times New Roman"/>
          <w:color w:val="000000" w:themeColor="text1"/>
          <w:sz w:val="28"/>
          <w:szCs w:val="28"/>
        </w:rPr>
        <w:t>;</w:t>
      </w:r>
    </w:p>
    <w:p w14:paraId="09A95226" w14:textId="77777777" w:rsidR="001530F2" w:rsidRPr="009518C7" w:rsidRDefault="00571C4F" w:rsidP="009518C7">
      <w:pPr>
        <w:pStyle w:val="ae"/>
        <w:numPr>
          <w:ilvl w:val="0"/>
          <w:numId w:val="8"/>
        </w:numPr>
        <w:spacing w:after="0" w:line="276" w:lineRule="auto"/>
        <w:jc w:val="both"/>
        <w:rPr>
          <w:rFonts w:ascii="Times New Roman" w:hAnsi="Times New Roman"/>
          <w:bCs/>
          <w:sz w:val="28"/>
          <w:szCs w:val="28"/>
          <w:lang w:eastAsia="ru-RU"/>
        </w:rPr>
      </w:pPr>
      <w:r w:rsidRPr="009518C7">
        <w:rPr>
          <w:rFonts w:ascii="Times New Roman" w:hAnsi="Times New Roman"/>
          <w:sz w:val="28"/>
          <w:szCs w:val="28"/>
        </w:rPr>
        <w:t xml:space="preserve">оформить </w:t>
      </w:r>
      <w:r w:rsidR="00C27EDA" w:rsidRPr="009518C7">
        <w:rPr>
          <w:rFonts w:ascii="Times New Roman" w:hAnsi="Times New Roman"/>
          <w:sz w:val="28"/>
          <w:szCs w:val="28"/>
        </w:rPr>
        <w:t>п</w:t>
      </w:r>
      <w:r w:rsidR="00CE2FBD" w:rsidRPr="009518C7">
        <w:rPr>
          <w:rFonts w:ascii="Times New Roman" w:hAnsi="Times New Roman"/>
          <w:sz w:val="28"/>
          <w:szCs w:val="28"/>
        </w:rPr>
        <w:t>редостав</w:t>
      </w:r>
      <w:r w:rsidRPr="009518C7">
        <w:rPr>
          <w:rFonts w:ascii="Times New Roman" w:hAnsi="Times New Roman"/>
          <w:sz w:val="28"/>
          <w:szCs w:val="28"/>
        </w:rPr>
        <w:t>ление</w:t>
      </w:r>
      <w:r w:rsidR="00CE2FBD" w:rsidRPr="009518C7">
        <w:rPr>
          <w:rFonts w:ascii="Times New Roman" w:hAnsi="Times New Roman"/>
          <w:sz w:val="28"/>
          <w:szCs w:val="28"/>
        </w:rPr>
        <w:t xml:space="preserve"> научному коллективу </w:t>
      </w:r>
      <w:r w:rsidR="00CE2FBD" w:rsidRPr="009518C7">
        <w:rPr>
          <w:rFonts w:ascii="Times New Roman" w:hAnsi="Times New Roman"/>
          <w:bCs/>
          <w:sz w:val="28"/>
          <w:szCs w:val="28"/>
          <w:lang w:eastAsia="ru-RU"/>
        </w:rPr>
        <w:t xml:space="preserve">для работы </w:t>
      </w:r>
      <w:r w:rsidR="00CE2FBD" w:rsidRPr="009518C7">
        <w:rPr>
          <w:rFonts w:ascii="Times New Roman" w:hAnsi="Times New Roman"/>
          <w:b/>
          <w:sz w:val="28"/>
          <w:szCs w:val="28"/>
        </w:rPr>
        <w:t>помещени</w:t>
      </w:r>
      <w:r w:rsidRPr="009518C7">
        <w:rPr>
          <w:rFonts w:ascii="Times New Roman" w:hAnsi="Times New Roman"/>
          <w:b/>
          <w:sz w:val="28"/>
          <w:szCs w:val="28"/>
        </w:rPr>
        <w:t>я</w:t>
      </w:r>
      <w:r w:rsidR="00CE2FBD" w:rsidRPr="009518C7">
        <w:rPr>
          <w:rFonts w:ascii="Times New Roman" w:hAnsi="Times New Roman"/>
          <w:bCs/>
          <w:sz w:val="28"/>
          <w:szCs w:val="28"/>
          <w:lang w:eastAsia="ru-RU"/>
        </w:rPr>
        <w:t>, а также доступ</w:t>
      </w:r>
      <w:r w:rsidRPr="009518C7">
        <w:rPr>
          <w:rFonts w:ascii="Times New Roman" w:hAnsi="Times New Roman"/>
          <w:bCs/>
          <w:sz w:val="28"/>
          <w:szCs w:val="28"/>
          <w:lang w:eastAsia="ru-RU"/>
        </w:rPr>
        <w:t>а</w:t>
      </w:r>
      <w:r w:rsidR="00CE2FBD" w:rsidRPr="009518C7">
        <w:rPr>
          <w:rFonts w:ascii="Times New Roman" w:hAnsi="Times New Roman"/>
          <w:bCs/>
          <w:sz w:val="28"/>
          <w:szCs w:val="28"/>
          <w:lang w:eastAsia="ru-RU"/>
        </w:rPr>
        <w:t xml:space="preserve"> к имеющейся экспериментальной базе </w:t>
      </w:r>
      <w:r w:rsidR="008E23A7" w:rsidRPr="009518C7">
        <w:rPr>
          <w:rFonts w:ascii="Times New Roman" w:hAnsi="Times New Roman"/>
          <w:bCs/>
          <w:sz w:val="28"/>
          <w:szCs w:val="28"/>
          <w:lang w:eastAsia="ru-RU"/>
        </w:rPr>
        <w:t xml:space="preserve">организации </w:t>
      </w:r>
      <w:r w:rsidR="008B139E" w:rsidRPr="009518C7">
        <w:rPr>
          <w:rFonts w:ascii="Times New Roman" w:hAnsi="Times New Roman"/>
          <w:bCs/>
          <w:sz w:val="28"/>
          <w:szCs w:val="28"/>
          <w:lang w:eastAsia="ru-RU"/>
        </w:rPr>
        <w:t>локальным актом организации</w:t>
      </w:r>
      <w:r w:rsidR="0022753E" w:rsidRPr="009518C7">
        <w:rPr>
          <w:rFonts w:ascii="Times New Roman" w:hAnsi="Times New Roman"/>
          <w:bCs/>
          <w:sz w:val="28"/>
          <w:szCs w:val="28"/>
          <w:lang w:eastAsia="ru-RU"/>
        </w:rPr>
        <w:t xml:space="preserve"> (распоряжением</w:t>
      </w:r>
      <w:r w:rsidR="008B139E" w:rsidRPr="009518C7">
        <w:rPr>
          <w:rFonts w:ascii="Times New Roman" w:hAnsi="Times New Roman"/>
          <w:bCs/>
          <w:sz w:val="28"/>
          <w:szCs w:val="28"/>
          <w:lang w:eastAsia="ru-RU"/>
        </w:rPr>
        <w:t xml:space="preserve"> или приказом</w:t>
      </w:r>
      <w:r w:rsidR="0022753E" w:rsidRPr="009518C7">
        <w:rPr>
          <w:rFonts w:ascii="Times New Roman" w:hAnsi="Times New Roman"/>
          <w:bCs/>
          <w:sz w:val="28"/>
          <w:szCs w:val="28"/>
          <w:lang w:eastAsia="ru-RU"/>
        </w:rPr>
        <w:t>)</w:t>
      </w:r>
      <w:r w:rsidR="008B139E" w:rsidRPr="009518C7">
        <w:rPr>
          <w:rFonts w:ascii="Times New Roman" w:hAnsi="Times New Roman"/>
          <w:bCs/>
          <w:sz w:val="28"/>
          <w:szCs w:val="28"/>
          <w:lang w:eastAsia="ru-RU"/>
        </w:rPr>
        <w:t xml:space="preserve"> </w:t>
      </w:r>
      <w:r w:rsidR="008E23A7" w:rsidRPr="009518C7">
        <w:rPr>
          <w:rFonts w:ascii="Times New Roman" w:hAnsi="Times New Roman"/>
          <w:bCs/>
          <w:sz w:val="28"/>
          <w:szCs w:val="28"/>
          <w:lang w:eastAsia="ru-RU"/>
        </w:rPr>
        <w:t>(</w:t>
      </w:r>
      <w:r w:rsidR="00C56487" w:rsidRPr="009518C7">
        <w:rPr>
          <w:rFonts w:ascii="Times New Roman" w:hAnsi="Times New Roman"/>
          <w:bCs/>
          <w:sz w:val="28"/>
          <w:szCs w:val="28"/>
          <w:lang w:eastAsia="ru-RU"/>
        </w:rPr>
        <w:t xml:space="preserve">п. </w:t>
      </w:r>
      <w:r w:rsidR="00CE2FBD" w:rsidRPr="009518C7">
        <w:rPr>
          <w:rFonts w:ascii="Times New Roman" w:hAnsi="Times New Roman"/>
          <w:bCs/>
          <w:sz w:val="28"/>
          <w:szCs w:val="28"/>
          <w:lang w:eastAsia="ru-RU"/>
        </w:rPr>
        <w:t xml:space="preserve">2.3.3). Обратите внимание, что выделять помещение может только </w:t>
      </w:r>
      <w:r w:rsidR="004512C6" w:rsidRPr="009518C7">
        <w:rPr>
          <w:rFonts w:ascii="Times New Roman" w:hAnsi="Times New Roman"/>
          <w:bCs/>
          <w:sz w:val="28"/>
          <w:szCs w:val="28"/>
          <w:lang w:eastAsia="ru-RU"/>
        </w:rPr>
        <w:t xml:space="preserve">работник </w:t>
      </w:r>
      <w:r w:rsidR="00CE2FBD" w:rsidRPr="009518C7">
        <w:rPr>
          <w:rFonts w:ascii="Times New Roman" w:hAnsi="Times New Roman"/>
          <w:bCs/>
          <w:sz w:val="28"/>
          <w:szCs w:val="28"/>
          <w:lang w:eastAsia="ru-RU"/>
        </w:rPr>
        <w:t>организации, обладающи</w:t>
      </w:r>
      <w:r w:rsidR="00D33DD1" w:rsidRPr="009518C7">
        <w:rPr>
          <w:rFonts w:ascii="Times New Roman" w:hAnsi="Times New Roman"/>
          <w:bCs/>
          <w:sz w:val="28"/>
          <w:szCs w:val="28"/>
          <w:lang w:eastAsia="ru-RU"/>
        </w:rPr>
        <w:t>й соответствующими полномочиями</w:t>
      </w:r>
      <w:r w:rsidR="00993E56" w:rsidRPr="009518C7">
        <w:rPr>
          <w:rFonts w:ascii="Times New Roman" w:hAnsi="Times New Roman"/>
          <w:bCs/>
          <w:sz w:val="28"/>
          <w:szCs w:val="28"/>
          <w:lang w:eastAsia="ru-RU"/>
        </w:rPr>
        <w:t>;</w:t>
      </w:r>
    </w:p>
    <w:p w14:paraId="3FC141CA" w14:textId="77777777" w:rsidR="001530F2" w:rsidRPr="009518C7" w:rsidRDefault="00993E56" w:rsidP="009518C7">
      <w:pPr>
        <w:pStyle w:val="ae"/>
        <w:numPr>
          <w:ilvl w:val="0"/>
          <w:numId w:val="8"/>
        </w:numPr>
        <w:spacing w:after="0" w:line="276" w:lineRule="auto"/>
        <w:jc w:val="both"/>
        <w:rPr>
          <w:rFonts w:ascii="Times New Roman" w:hAnsi="Times New Roman"/>
          <w:bCs/>
          <w:sz w:val="28"/>
          <w:szCs w:val="28"/>
          <w:lang w:eastAsia="ru-RU"/>
        </w:rPr>
      </w:pPr>
      <w:r w:rsidRPr="009518C7">
        <w:rPr>
          <w:rFonts w:ascii="Times New Roman" w:hAnsi="Times New Roman"/>
          <w:bCs/>
          <w:sz w:val="28"/>
          <w:szCs w:val="28"/>
          <w:lang w:eastAsia="ru-RU"/>
        </w:rPr>
        <w:t>з</w:t>
      </w:r>
      <w:r w:rsidR="00855E13" w:rsidRPr="009518C7">
        <w:rPr>
          <w:rFonts w:ascii="Times New Roman" w:hAnsi="Times New Roman"/>
          <w:bCs/>
          <w:sz w:val="28"/>
          <w:szCs w:val="28"/>
          <w:lang w:eastAsia="ru-RU"/>
        </w:rPr>
        <w:t xml:space="preserve">аключить </w:t>
      </w:r>
      <w:r w:rsidR="00855E13" w:rsidRPr="009518C7">
        <w:rPr>
          <w:rFonts w:ascii="Times New Roman" w:hAnsi="Times New Roman"/>
          <w:b/>
          <w:sz w:val="28"/>
          <w:szCs w:val="28"/>
        </w:rPr>
        <w:t>трудовой договор с руководителем проекта</w:t>
      </w:r>
      <w:r w:rsidR="00855E13" w:rsidRPr="009518C7">
        <w:rPr>
          <w:rFonts w:ascii="Times New Roman" w:hAnsi="Times New Roman"/>
          <w:bCs/>
          <w:sz w:val="28"/>
          <w:szCs w:val="28"/>
          <w:lang w:eastAsia="ru-RU"/>
        </w:rPr>
        <w:t>, либо внести необходимые изменения в уже существующий договор</w:t>
      </w:r>
      <w:r w:rsidR="008E23A7" w:rsidRPr="009518C7">
        <w:rPr>
          <w:rFonts w:ascii="Times New Roman" w:hAnsi="Times New Roman"/>
          <w:bCs/>
          <w:sz w:val="28"/>
          <w:szCs w:val="28"/>
          <w:lang w:eastAsia="ru-RU"/>
        </w:rPr>
        <w:t xml:space="preserve"> (</w:t>
      </w:r>
      <w:r w:rsidRPr="009518C7">
        <w:rPr>
          <w:rFonts w:ascii="Times New Roman" w:hAnsi="Times New Roman"/>
          <w:bCs/>
          <w:sz w:val="28"/>
          <w:szCs w:val="28"/>
          <w:lang w:eastAsia="ru-RU"/>
        </w:rPr>
        <w:t>п.</w:t>
      </w:r>
      <w:r w:rsidR="002C5B0B" w:rsidRPr="009518C7">
        <w:rPr>
          <w:rFonts w:ascii="Times New Roman" w:hAnsi="Times New Roman"/>
          <w:bCs/>
          <w:sz w:val="28"/>
          <w:szCs w:val="28"/>
          <w:lang w:eastAsia="ru-RU"/>
        </w:rPr>
        <w:t>2.3.4, ст.</w:t>
      </w:r>
      <w:r w:rsidR="001530F2" w:rsidRPr="009518C7">
        <w:rPr>
          <w:rFonts w:ascii="Times New Roman" w:hAnsi="Times New Roman"/>
          <w:bCs/>
          <w:sz w:val="28"/>
          <w:szCs w:val="28"/>
          <w:lang w:eastAsia="ru-RU"/>
        </w:rPr>
        <w:t xml:space="preserve"> 57, 59 (трудовой договор), 60.2 (</w:t>
      </w:r>
      <w:r w:rsidR="001530F2" w:rsidRPr="009518C7">
        <w:rPr>
          <w:rFonts w:ascii="Times New Roman" w:hAnsi="Times New Roman"/>
          <w:bCs/>
          <w:sz w:val="28"/>
          <w:szCs w:val="28"/>
        </w:rPr>
        <w:t xml:space="preserve">совмещение профессий (должностей)), 60.1, 282 (совместительство) </w:t>
      </w:r>
      <w:r w:rsidR="001530F2" w:rsidRPr="009518C7">
        <w:rPr>
          <w:rFonts w:ascii="Times New Roman" w:hAnsi="Times New Roman"/>
          <w:bCs/>
          <w:sz w:val="28"/>
          <w:szCs w:val="28"/>
          <w:lang w:eastAsia="ru-RU"/>
        </w:rPr>
        <w:t>ТК РФ</w:t>
      </w:r>
      <w:r w:rsidR="001530F2" w:rsidRPr="009518C7">
        <w:rPr>
          <w:rFonts w:ascii="Times New Roman" w:hAnsi="Times New Roman"/>
          <w:bCs/>
          <w:sz w:val="28"/>
          <w:szCs w:val="28"/>
        </w:rPr>
        <w:t>.</w:t>
      </w:r>
    </w:p>
    <w:p w14:paraId="7405AEE2" w14:textId="77777777" w:rsidR="00B25A8C" w:rsidRPr="009518C7" w:rsidRDefault="00993E56" w:rsidP="009518C7">
      <w:pPr>
        <w:pStyle w:val="ae"/>
        <w:numPr>
          <w:ilvl w:val="0"/>
          <w:numId w:val="8"/>
        </w:numPr>
        <w:spacing w:after="0" w:line="276" w:lineRule="auto"/>
        <w:jc w:val="both"/>
        <w:rPr>
          <w:rFonts w:ascii="Times New Roman" w:hAnsi="Times New Roman"/>
          <w:bCs/>
          <w:sz w:val="28"/>
          <w:szCs w:val="28"/>
          <w:lang w:eastAsia="ru-RU"/>
        </w:rPr>
      </w:pPr>
      <w:r w:rsidRPr="009518C7">
        <w:rPr>
          <w:rFonts w:ascii="Times New Roman" w:hAnsi="Times New Roman"/>
          <w:b/>
          <w:sz w:val="28"/>
          <w:szCs w:val="28"/>
        </w:rPr>
        <w:t>з</w:t>
      </w:r>
      <w:r w:rsidR="008E23A7" w:rsidRPr="009518C7">
        <w:rPr>
          <w:rFonts w:ascii="Times New Roman" w:hAnsi="Times New Roman"/>
          <w:b/>
          <w:sz w:val="28"/>
          <w:szCs w:val="28"/>
        </w:rPr>
        <w:t>аключить с каждым из членов научного коллектива</w:t>
      </w:r>
      <w:r w:rsidR="008E23A7" w:rsidRPr="009518C7">
        <w:rPr>
          <w:rFonts w:ascii="Times New Roman" w:hAnsi="Times New Roman"/>
          <w:bCs/>
          <w:sz w:val="28"/>
          <w:szCs w:val="28"/>
          <w:lang w:eastAsia="ru-RU"/>
        </w:rPr>
        <w:t xml:space="preserve"> гражданско-правовые или трудовые (срочные трудовые) договоры, либо внести необходимые изменения в уже существующие договор</w:t>
      </w:r>
      <w:r w:rsidRPr="009518C7">
        <w:rPr>
          <w:rFonts w:ascii="Times New Roman" w:hAnsi="Times New Roman"/>
          <w:bCs/>
          <w:sz w:val="28"/>
          <w:szCs w:val="28"/>
          <w:lang w:eastAsia="ru-RU"/>
        </w:rPr>
        <w:t>ы</w:t>
      </w:r>
      <w:r w:rsidR="008E23A7" w:rsidRPr="009518C7">
        <w:rPr>
          <w:rFonts w:ascii="Times New Roman" w:hAnsi="Times New Roman"/>
          <w:bCs/>
          <w:sz w:val="28"/>
          <w:szCs w:val="28"/>
          <w:lang w:eastAsia="ru-RU"/>
        </w:rPr>
        <w:t xml:space="preserve"> (</w:t>
      </w:r>
      <w:r w:rsidRPr="009518C7">
        <w:rPr>
          <w:rFonts w:ascii="Times New Roman" w:hAnsi="Times New Roman"/>
          <w:bCs/>
          <w:sz w:val="28"/>
          <w:szCs w:val="28"/>
          <w:lang w:eastAsia="ru-RU"/>
        </w:rPr>
        <w:t>п.</w:t>
      </w:r>
      <w:r w:rsidR="008E23A7" w:rsidRPr="009518C7">
        <w:rPr>
          <w:rFonts w:ascii="Times New Roman" w:hAnsi="Times New Roman"/>
          <w:bCs/>
          <w:sz w:val="28"/>
          <w:szCs w:val="28"/>
          <w:lang w:eastAsia="ru-RU"/>
        </w:rPr>
        <w:t>2.3.5)</w:t>
      </w:r>
      <w:r w:rsidR="00EF67FC" w:rsidRPr="009518C7">
        <w:rPr>
          <w:rFonts w:ascii="Times New Roman" w:hAnsi="Times New Roman"/>
          <w:bCs/>
          <w:sz w:val="28"/>
          <w:szCs w:val="28"/>
          <w:lang w:eastAsia="ru-RU"/>
        </w:rPr>
        <w:t>;</w:t>
      </w:r>
    </w:p>
    <w:p w14:paraId="1912FF67" w14:textId="342FEED6" w:rsidR="007F6D45" w:rsidRPr="009518C7" w:rsidRDefault="00DD5F63" w:rsidP="009518C7">
      <w:pPr>
        <w:pStyle w:val="ae"/>
        <w:numPr>
          <w:ilvl w:val="0"/>
          <w:numId w:val="8"/>
        </w:numPr>
        <w:spacing w:after="0" w:line="276" w:lineRule="auto"/>
        <w:jc w:val="both"/>
        <w:rPr>
          <w:rFonts w:ascii="Times New Roman" w:hAnsi="Times New Roman"/>
          <w:color w:val="000000" w:themeColor="text1"/>
          <w:sz w:val="28"/>
          <w:szCs w:val="28"/>
        </w:rPr>
      </w:pPr>
      <w:r w:rsidRPr="009518C7">
        <w:rPr>
          <w:rFonts w:ascii="Times New Roman" w:hAnsi="Times New Roman"/>
          <w:b/>
          <w:color w:val="000000" w:themeColor="text1"/>
          <w:sz w:val="28"/>
          <w:szCs w:val="28"/>
        </w:rPr>
        <w:t>п</w:t>
      </w:r>
      <w:r w:rsidR="00C51717" w:rsidRPr="009518C7">
        <w:rPr>
          <w:rFonts w:ascii="Times New Roman" w:hAnsi="Times New Roman"/>
          <w:b/>
          <w:color w:val="000000" w:themeColor="text1"/>
          <w:sz w:val="28"/>
          <w:szCs w:val="28"/>
        </w:rPr>
        <w:t>оручить</w:t>
      </w:r>
      <w:r w:rsidR="00C51717" w:rsidRPr="009518C7">
        <w:rPr>
          <w:rFonts w:ascii="Times New Roman" w:hAnsi="Times New Roman"/>
          <w:color w:val="000000" w:themeColor="text1"/>
          <w:sz w:val="28"/>
          <w:szCs w:val="28"/>
        </w:rPr>
        <w:t xml:space="preserve"> </w:t>
      </w:r>
      <w:r w:rsidR="008E23A7" w:rsidRPr="009518C7">
        <w:rPr>
          <w:rFonts w:ascii="Times New Roman" w:hAnsi="Times New Roman"/>
          <w:color w:val="000000" w:themeColor="text1"/>
          <w:sz w:val="28"/>
          <w:szCs w:val="28"/>
        </w:rPr>
        <w:t xml:space="preserve">выполнение работ по </w:t>
      </w:r>
      <w:r w:rsidRPr="009518C7">
        <w:rPr>
          <w:rFonts w:ascii="Times New Roman" w:hAnsi="Times New Roman"/>
          <w:color w:val="000000" w:themeColor="text1"/>
          <w:sz w:val="28"/>
          <w:szCs w:val="28"/>
        </w:rPr>
        <w:t>п</w:t>
      </w:r>
      <w:r w:rsidR="008E23A7" w:rsidRPr="009518C7">
        <w:rPr>
          <w:rFonts w:ascii="Times New Roman" w:hAnsi="Times New Roman"/>
          <w:color w:val="000000" w:themeColor="text1"/>
          <w:sz w:val="28"/>
          <w:szCs w:val="28"/>
        </w:rPr>
        <w:t>роекту членам научного коллектива</w:t>
      </w:r>
      <w:r w:rsidR="007F6D45" w:rsidRPr="009518C7">
        <w:rPr>
          <w:rFonts w:ascii="Times New Roman" w:hAnsi="Times New Roman"/>
          <w:color w:val="000000" w:themeColor="text1"/>
          <w:sz w:val="28"/>
          <w:szCs w:val="28"/>
        </w:rPr>
        <w:t xml:space="preserve">, </w:t>
      </w:r>
      <w:r w:rsidR="008E23A7" w:rsidRPr="009518C7">
        <w:rPr>
          <w:rFonts w:ascii="Times New Roman" w:hAnsi="Times New Roman"/>
          <w:color w:val="000000" w:themeColor="text1"/>
          <w:sz w:val="28"/>
          <w:szCs w:val="28"/>
        </w:rPr>
        <w:t xml:space="preserve">в т.ч. руководителю </w:t>
      </w:r>
      <w:r w:rsidR="007F6D45" w:rsidRPr="009518C7">
        <w:rPr>
          <w:rFonts w:ascii="Times New Roman" w:hAnsi="Times New Roman"/>
          <w:color w:val="000000" w:themeColor="text1"/>
          <w:sz w:val="28"/>
          <w:szCs w:val="28"/>
        </w:rPr>
        <w:t xml:space="preserve">проекта </w:t>
      </w:r>
      <w:r w:rsidR="007F6D45" w:rsidRPr="009518C7">
        <w:rPr>
          <w:rFonts w:ascii="Times New Roman" w:hAnsi="Times New Roman"/>
          <w:bCs/>
          <w:color w:val="000000" w:themeColor="text1"/>
          <w:sz w:val="28"/>
          <w:szCs w:val="28"/>
          <w:lang w:eastAsia="ru-RU"/>
        </w:rPr>
        <w:t xml:space="preserve">(указать соответствующие </w:t>
      </w:r>
      <w:r w:rsidR="00B25A8C" w:rsidRPr="009518C7">
        <w:rPr>
          <w:rFonts w:ascii="Times New Roman" w:hAnsi="Times New Roman"/>
          <w:bCs/>
          <w:color w:val="000000" w:themeColor="text1"/>
          <w:sz w:val="28"/>
          <w:szCs w:val="28"/>
          <w:lang w:eastAsia="ru-RU"/>
        </w:rPr>
        <w:t xml:space="preserve">конкретные </w:t>
      </w:r>
      <w:r w:rsidR="007F6D45" w:rsidRPr="009518C7">
        <w:rPr>
          <w:rFonts w:ascii="Times New Roman" w:hAnsi="Times New Roman"/>
          <w:bCs/>
          <w:color w:val="000000" w:themeColor="text1"/>
          <w:sz w:val="28"/>
          <w:szCs w:val="28"/>
          <w:lang w:eastAsia="ru-RU"/>
        </w:rPr>
        <w:t xml:space="preserve">работы в трудовых договорах, в должностных инструкциях или поручить работы </w:t>
      </w:r>
      <w:r w:rsidR="00360BB8" w:rsidRPr="009518C7">
        <w:rPr>
          <w:rFonts w:ascii="Times New Roman" w:hAnsi="Times New Roman"/>
          <w:bCs/>
          <w:color w:val="000000" w:themeColor="text1"/>
          <w:sz w:val="28"/>
          <w:szCs w:val="28"/>
          <w:lang w:eastAsia="ru-RU"/>
        </w:rPr>
        <w:t xml:space="preserve">нормативным </w:t>
      </w:r>
      <w:r w:rsidR="007F6D45" w:rsidRPr="009518C7">
        <w:rPr>
          <w:rFonts w:ascii="Times New Roman" w:hAnsi="Times New Roman"/>
          <w:bCs/>
          <w:color w:val="000000" w:themeColor="text1"/>
          <w:sz w:val="28"/>
          <w:szCs w:val="28"/>
          <w:lang w:eastAsia="ru-RU"/>
        </w:rPr>
        <w:t>актом)</w:t>
      </w:r>
      <w:r w:rsidR="00360BB8" w:rsidRPr="009518C7">
        <w:rPr>
          <w:rFonts w:ascii="Times New Roman" w:hAnsi="Times New Roman"/>
          <w:bCs/>
          <w:color w:val="000000" w:themeColor="text1"/>
          <w:sz w:val="28"/>
          <w:szCs w:val="28"/>
          <w:lang w:eastAsia="ru-RU"/>
        </w:rPr>
        <w:t xml:space="preserve"> на основании служебной записки руководителя проекта</w:t>
      </w:r>
      <w:r w:rsidR="007F6D45" w:rsidRPr="009518C7">
        <w:rPr>
          <w:rFonts w:ascii="Times New Roman" w:hAnsi="Times New Roman"/>
          <w:color w:val="000000" w:themeColor="text1"/>
          <w:sz w:val="28"/>
          <w:szCs w:val="28"/>
        </w:rPr>
        <w:t xml:space="preserve"> </w:t>
      </w:r>
      <w:r w:rsidR="008E23A7" w:rsidRPr="009518C7">
        <w:rPr>
          <w:rFonts w:ascii="Times New Roman" w:hAnsi="Times New Roman"/>
          <w:color w:val="000000" w:themeColor="text1"/>
          <w:sz w:val="28"/>
          <w:szCs w:val="28"/>
        </w:rPr>
        <w:t>(</w:t>
      </w:r>
      <w:r w:rsidR="008F1ECF" w:rsidRPr="009518C7">
        <w:rPr>
          <w:rFonts w:ascii="Times New Roman" w:hAnsi="Times New Roman"/>
          <w:color w:val="000000" w:themeColor="text1"/>
          <w:sz w:val="28"/>
          <w:szCs w:val="28"/>
        </w:rPr>
        <w:t xml:space="preserve">пп. </w:t>
      </w:r>
      <w:r w:rsidR="008E23A7" w:rsidRPr="009518C7">
        <w:rPr>
          <w:rFonts w:ascii="Times New Roman" w:hAnsi="Times New Roman"/>
          <w:color w:val="000000" w:themeColor="text1"/>
          <w:sz w:val="28"/>
          <w:szCs w:val="28"/>
        </w:rPr>
        <w:t xml:space="preserve">2.3.4, 2.3.5, </w:t>
      </w:r>
      <w:r w:rsidR="007F6D45" w:rsidRPr="009518C7">
        <w:rPr>
          <w:rFonts w:ascii="Times New Roman" w:hAnsi="Times New Roman"/>
          <w:color w:val="000000" w:themeColor="text1"/>
          <w:sz w:val="28"/>
          <w:szCs w:val="28"/>
        </w:rPr>
        <w:t>ст. 16 ТК РФ). Обратите внимание, что фактическ</w:t>
      </w:r>
      <w:r w:rsidRPr="009518C7">
        <w:rPr>
          <w:rFonts w:ascii="Times New Roman" w:hAnsi="Times New Roman"/>
          <w:color w:val="000000" w:themeColor="text1"/>
          <w:sz w:val="28"/>
          <w:szCs w:val="28"/>
        </w:rPr>
        <w:t>ий</w:t>
      </w:r>
      <w:r w:rsidR="007F6D45" w:rsidRPr="009518C7">
        <w:rPr>
          <w:rFonts w:ascii="Times New Roman" w:hAnsi="Times New Roman"/>
          <w:color w:val="000000" w:themeColor="text1"/>
          <w:sz w:val="28"/>
          <w:szCs w:val="28"/>
        </w:rPr>
        <w:t xml:space="preserve"> допу</w:t>
      </w:r>
      <w:r w:rsidRPr="009518C7">
        <w:rPr>
          <w:rFonts w:ascii="Times New Roman" w:hAnsi="Times New Roman"/>
          <w:color w:val="000000" w:themeColor="text1"/>
          <w:sz w:val="28"/>
          <w:szCs w:val="28"/>
        </w:rPr>
        <w:t>ск</w:t>
      </w:r>
      <w:r w:rsidR="007F6D45" w:rsidRPr="009518C7">
        <w:rPr>
          <w:rFonts w:ascii="Times New Roman" w:hAnsi="Times New Roman"/>
          <w:color w:val="000000" w:themeColor="text1"/>
          <w:sz w:val="28"/>
          <w:szCs w:val="28"/>
        </w:rPr>
        <w:t xml:space="preserve"> работника к работе без ведома или поручения работодателя </w:t>
      </w:r>
      <w:r w:rsidR="008F1ECF" w:rsidRPr="009518C7">
        <w:rPr>
          <w:rFonts w:ascii="Times New Roman" w:hAnsi="Times New Roman"/>
          <w:color w:val="000000" w:themeColor="text1"/>
          <w:sz w:val="28"/>
          <w:szCs w:val="28"/>
        </w:rPr>
        <w:t>(</w:t>
      </w:r>
      <w:r w:rsidR="007F6D45" w:rsidRPr="009518C7">
        <w:rPr>
          <w:rFonts w:ascii="Times New Roman" w:hAnsi="Times New Roman"/>
          <w:color w:val="000000" w:themeColor="text1"/>
          <w:sz w:val="28"/>
          <w:szCs w:val="28"/>
        </w:rPr>
        <w:t>либо уполномоченного представителя</w:t>
      </w:r>
      <w:r w:rsidR="008F1ECF" w:rsidRPr="009518C7">
        <w:rPr>
          <w:rFonts w:ascii="Times New Roman" w:hAnsi="Times New Roman"/>
          <w:color w:val="000000" w:themeColor="text1"/>
          <w:sz w:val="28"/>
          <w:szCs w:val="28"/>
        </w:rPr>
        <w:t>)</w:t>
      </w:r>
      <w:r w:rsidR="007F6D45" w:rsidRPr="009518C7">
        <w:rPr>
          <w:rFonts w:ascii="Times New Roman" w:hAnsi="Times New Roman"/>
          <w:color w:val="000000" w:themeColor="text1"/>
          <w:sz w:val="28"/>
          <w:szCs w:val="28"/>
        </w:rPr>
        <w:t xml:space="preserve"> </w:t>
      </w:r>
      <w:hyperlink r:id="rId8" w:history="1">
        <w:r w:rsidR="007F6D45" w:rsidRPr="009518C7">
          <w:rPr>
            <w:rFonts w:ascii="Times New Roman" w:hAnsi="Times New Roman"/>
            <w:color w:val="000000" w:themeColor="text1"/>
            <w:sz w:val="28"/>
            <w:szCs w:val="28"/>
          </w:rPr>
          <w:t>запрещается</w:t>
        </w:r>
      </w:hyperlink>
      <w:r w:rsidR="007F6D45" w:rsidRPr="009518C7">
        <w:rPr>
          <w:rFonts w:ascii="Times New Roman" w:hAnsi="Times New Roman"/>
          <w:color w:val="000000" w:themeColor="text1"/>
          <w:sz w:val="28"/>
          <w:szCs w:val="28"/>
        </w:rPr>
        <w:t xml:space="preserve"> (ст. 16 ТК РФ, ч. 3 ст. 5.27 КоАП РФ).</w:t>
      </w:r>
    </w:p>
    <w:p w14:paraId="08DCCA18" w14:textId="77777777" w:rsidR="00855E13" w:rsidRPr="009518C7" w:rsidRDefault="001D25FF" w:rsidP="009518C7">
      <w:pPr>
        <w:spacing w:after="0" w:line="276" w:lineRule="auto"/>
        <w:ind w:firstLine="567"/>
        <w:jc w:val="both"/>
        <w:rPr>
          <w:rFonts w:ascii="Times New Roman" w:hAnsi="Times New Roman"/>
          <w:bCs/>
          <w:color w:val="000000" w:themeColor="text1"/>
          <w:sz w:val="28"/>
          <w:szCs w:val="28"/>
          <w:lang w:eastAsia="ru-RU"/>
        </w:rPr>
      </w:pPr>
      <w:r w:rsidRPr="009518C7">
        <w:rPr>
          <w:rFonts w:ascii="Times New Roman" w:hAnsi="Times New Roman"/>
          <w:bCs/>
          <w:color w:val="000000" w:themeColor="text1"/>
          <w:sz w:val="28"/>
          <w:szCs w:val="28"/>
          <w:lang w:eastAsia="ru-RU"/>
        </w:rPr>
        <w:t xml:space="preserve">Расходование средств гранта (за исключением накладных расходов) может осуществляться организацией только на основании письменного распоряжения руководителя проекта, являющегося </w:t>
      </w:r>
      <w:r w:rsidR="004512C6" w:rsidRPr="009518C7">
        <w:rPr>
          <w:rFonts w:ascii="Times New Roman" w:hAnsi="Times New Roman"/>
          <w:bCs/>
          <w:color w:val="000000" w:themeColor="text1"/>
          <w:sz w:val="28"/>
          <w:szCs w:val="28"/>
          <w:lang w:eastAsia="ru-RU"/>
        </w:rPr>
        <w:t xml:space="preserve">работником </w:t>
      </w:r>
      <w:r w:rsidRPr="009518C7">
        <w:rPr>
          <w:rFonts w:ascii="Times New Roman" w:hAnsi="Times New Roman"/>
          <w:bCs/>
          <w:color w:val="000000" w:themeColor="text1"/>
          <w:sz w:val="28"/>
          <w:szCs w:val="28"/>
          <w:lang w:eastAsia="ru-RU"/>
        </w:rPr>
        <w:t xml:space="preserve">организации (1.6, пп. «б» п. 2.2.8). </w:t>
      </w:r>
    </w:p>
    <w:p w14:paraId="1941ACA0" w14:textId="77777777" w:rsidR="007F6D45" w:rsidRPr="009518C7" w:rsidRDefault="007F6D45" w:rsidP="009518C7">
      <w:pPr>
        <w:pStyle w:val="1"/>
        <w:spacing w:line="276" w:lineRule="auto"/>
      </w:pPr>
      <w:bookmarkStart w:id="10" w:name="_Toc113442164"/>
      <w:bookmarkStart w:id="11" w:name="_Toc114471337"/>
      <w:r w:rsidRPr="009518C7">
        <w:rPr>
          <w:rStyle w:val="FontStyle14"/>
          <w:sz w:val="28"/>
          <w:szCs w:val="28"/>
        </w:rPr>
        <w:t>Документооборот в ходе реализации проекта</w:t>
      </w:r>
      <w:bookmarkEnd w:id="10"/>
      <w:bookmarkEnd w:id="11"/>
      <w:r w:rsidR="00855E13" w:rsidRPr="009518C7">
        <w:tab/>
      </w:r>
    </w:p>
    <w:p w14:paraId="0788288E" w14:textId="77777777" w:rsidR="00855E13" w:rsidRPr="009518C7" w:rsidRDefault="00855E13" w:rsidP="009518C7">
      <w:pPr>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В ходе реализации </w:t>
      </w:r>
      <w:r w:rsidR="001D25FF" w:rsidRPr="009518C7">
        <w:rPr>
          <w:rFonts w:ascii="Times New Roman" w:hAnsi="Times New Roman"/>
          <w:color w:val="000000" w:themeColor="text1"/>
          <w:sz w:val="28"/>
          <w:szCs w:val="28"/>
        </w:rPr>
        <w:t xml:space="preserve">проекта </w:t>
      </w:r>
      <w:r w:rsidRPr="009518C7">
        <w:rPr>
          <w:rFonts w:ascii="Times New Roman" w:hAnsi="Times New Roman"/>
          <w:color w:val="000000" w:themeColor="text1"/>
          <w:sz w:val="28"/>
          <w:szCs w:val="28"/>
        </w:rPr>
        <w:t xml:space="preserve">необходимо следить за своевременным документальным оформлением. </w:t>
      </w:r>
      <w:r w:rsidR="00F05A0E" w:rsidRPr="009518C7">
        <w:rPr>
          <w:rFonts w:ascii="Times New Roman" w:hAnsi="Times New Roman"/>
          <w:color w:val="000000" w:themeColor="text1"/>
          <w:sz w:val="28"/>
          <w:szCs w:val="28"/>
        </w:rPr>
        <w:t>В</w:t>
      </w:r>
      <w:r w:rsidRPr="009518C7">
        <w:rPr>
          <w:rFonts w:ascii="Times New Roman" w:hAnsi="Times New Roman"/>
          <w:color w:val="000000" w:themeColor="text1"/>
          <w:sz w:val="28"/>
          <w:szCs w:val="28"/>
        </w:rPr>
        <w:t xml:space="preserve"> обязательном порядке в соответствии с </w:t>
      </w:r>
      <w:r w:rsidR="00F05A0E" w:rsidRPr="009518C7">
        <w:rPr>
          <w:rFonts w:ascii="Times New Roman" w:hAnsi="Times New Roman"/>
          <w:color w:val="000000" w:themeColor="text1"/>
          <w:sz w:val="28"/>
          <w:szCs w:val="28"/>
        </w:rPr>
        <w:t xml:space="preserve">грантовым </w:t>
      </w:r>
      <w:r w:rsidRPr="009518C7">
        <w:rPr>
          <w:rFonts w:ascii="Times New Roman" w:hAnsi="Times New Roman"/>
          <w:color w:val="000000" w:themeColor="text1"/>
          <w:sz w:val="28"/>
          <w:szCs w:val="28"/>
        </w:rPr>
        <w:t xml:space="preserve">соглашением должны быть </w:t>
      </w:r>
      <w:r w:rsidR="00F05A0E" w:rsidRPr="009518C7">
        <w:rPr>
          <w:rFonts w:ascii="Times New Roman" w:hAnsi="Times New Roman"/>
          <w:color w:val="000000" w:themeColor="text1"/>
          <w:sz w:val="28"/>
          <w:szCs w:val="28"/>
        </w:rPr>
        <w:t xml:space="preserve">своевременно оформлены </w:t>
      </w:r>
      <w:r w:rsidR="00B2436E" w:rsidRPr="009518C7">
        <w:rPr>
          <w:rFonts w:ascii="Times New Roman" w:hAnsi="Times New Roman"/>
          <w:color w:val="000000" w:themeColor="text1"/>
          <w:sz w:val="28"/>
          <w:szCs w:val="28"/>
        </w:rPr>
        <w:t xml:space="preserve">и находиться в наличии </w:t>
      </w:r>
      <w:r w:rsidRPr="009518C7">
        <w:rPr>
          <w:rFonts w:ascii="Times New Roman" w:hAnsi="Times New Roman"/>
          <w:color w:val="000000" w:themeColor="text1"/>
          <w:sz w:val="28"/>
          <w:szCs w:val="28"/>
        </w:rPr>
        <w:t>следующие документы:</w:t>
      </w:r>
    </w:p>
    <w:p w14:paraId="0D888C6E" w14:textId="77777777" w:rsidR="00855E13" w:rsidRPr="009518C7" w:rsidRDefault="00855E13" w:rsidP="009518C7">
      <w:pPr>
        <w:spacing w:after="0" w:line="276" w:lineRule="auto"/>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ab/>
      </w:r>
      <w:r w:rsidR="007F6D45" w:rsidRPr="009518C7">
        <w:rPr>
          <w:rFonts w:ascii="Times New Roman" w:hAnsi="Times New Roman"/>
          <w:color w:val="000000" w:themeColor="text1"/>
          <w:sz w:val="28"/>
          <w:szCs w:val="28"/>
        </w:rPr>
        <w:t>с</w:t>
      </w:r>
      <w:r w:rsidRPr="009518C7">
        <w:rPr>
          <w:rFonts w:ascii="Times New Roman" w:hAnsi="Times New Roman"/>
          <w:color w:val="000000" w:themeColor="text1"/>
          <w:sz w:val="28"/>
          <w:szCs w:val="28"/>
        </w:rPr>
        <w:t>лужебная записка руководителя проекта (или согласование приказа) и приказ на ее основании о формировании научного коллектива</w:t>
      </w:r>
      <w:r w:rsidR="007F6D45" w:rsidRPr="009518C7">
        <w:rPr>
          <w:rFonts w:ascii="Times New Roman" w:hAnsi="Times New Roman"/>
          <w:color w:val="000000" w:themeColor="text1"/>
          <w:sz w:val="28"/>
          <w:szCs w:val="28"/>
        </w:rPr>
        <w:t xml:space="preserve"> (</w:t>
      </w:r>
      <w:r w:rsidR="0022753E" w:rsidRPr="009518C7">
        <w:rPr>
          <w:rFonts w:ascii="Times New Roman" w:hAnsi="Times New Roman"/>
          <w:color w:val="000000" w:themeColor="text1"/>
          <w:sz w:val="28"/>
          <w:szCs w:val="28"/>
        </w:rPr>
        <w:t>п.</w:t>
      </w:r>
      <w:r w:rsidR="007F6D45" w:rsidRPr="009518C7">
        <w:rPr>
          <w:rFonts w:ascii="Times New Roman" w:hAnsi="Times New Roman"/>
          <w:color w:val="000000" w:themeColor="text1"/>
          <w:sz w:val="28"/>
          <w:szCs w:val="28"/>
        </w:rPr>
        <w:t>2.3.2)</w:t>
      </w:r>
      <w:r w:rsidRPr="009518C7">
        <w:rPr>
          <w:rFonts w:ascii="Times New Roman" w:hAnsi="Times New Roman"/>
          <w:color w:val="000000" w:themeColor="text1"/>
          <w:sz w:val="28"/>
          <w:szCs w:val="28"/>
        </w:rPr>
        <w:t>;</w:t>
      </w:r>
    </w:p>
    <w:p w14:paraId="4A801E51" w14:textId="77777777" w:rsidR="00855E13" w:rsidRPr="009518C7" w:rsidRDefault="007F6D45" w:rsidP="009518C7">
      <w:pPr>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с</w:t>
      </w:r>
      <w:r w:rsidR="00855E13" w:rsidRPr="009518C7">
        <w:rPr>
          <w:rFonts w:ascii="Times New Roman" w:hAnsi="Times New Roman"/>
          <w:color w:val="000000" w:themeColor="text1"/>
          <w:sz w:val="28"/>
          <w:szCs w:val="28"/>
        </w:rPr>
        <w:t>лужебные записки руководителя проекта и приказы на их основании об изменении научного коллектива (при наличии)</w:t>
      </w:r>
      <w:r w:rsidRPr="009518C7">
        <w:rPr>
          <w:rFonts w:ascii="Times New Roman" w:hAnsi="Times New Roman"/>
          <w:color w:val="000000" w:themeColor="text1"/>
          <w:sz w:val="28"/>
          <w:szCs w:val="28"/>
        </w:rPr>
        <w:t xml:space="preserve"> (</w:t>
      </w:r>
      <w:r w:rsidR="0022753E"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2.3.2)</w:t>
      </w:r>
      <w:r w:rsidR="00855E13" w:rsidRPr="009518C7">
        <w:rPr>
          <w:rFonts w:ascii="Times New Roman" w:hAnsi="Times New Roman"/>
          <w:color w:val="000000" w:themeColor="text1"/>
          <w:sz w:val="28"/>
          <w:szCs w:val="28"/>
        </w:rPr>
        <w:t>;</w:t>
      </w:r>
    </w:p>
    <w:p w14:paraId="3017F8C5" w14:textId="77777777" w:rsidR="00855E13" w:rsidRPr="009518C7" w:rsidRDefault="007F6D45" w:rsidP="009518C7">
      <w:pPr>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л</w:t>
      </w:r>
      <w:r w:rsidR="00855E13" w:rsidRPr="009518C7">
        <w:rPr>
          <w:rFonts w:ascii="Times New Roman" w:hAnsi="Times New Roman"/>
          <w:color w:val="000000" w:themeColor="text1"/>
          <w:sz w:val="28"/>
          <w:szCs w:val="28"/>
        </w:rPr>
        <w:t xml:space="preserve">окальный нормативный акт (распоряжение, приказ) о выделении помещения </w:t>
      </w:r>
      <w:r w:rsidR="0022753E" w:rsidRPr="009518C7">
        <w:rPr>
          <w:rFonts w:ascii="Times New Roman" w:hAnsi="Times New Roman"/>
          <w:color w:val="000000" w:themeColor="text1"/>
          <w:sz w:val="28"/>
          <w:szCs w:val="28"/>
        </w:rPr>
        <w:t xml:space="preserve">и </w:t>
      </w:r>
      <w:r w:rsidRPr="009518C7">
        <w:rPr>
          <w:rFonts w:ascii="Times New Roman" w:hAnsi="Times New Roman"/>
          <w:color w:val="000000" w:themeColor="text1"/>
          <w:sz w:val="28"/>
          <w:szCs w:val="28"/>
        </w:rPr>
        <w:t>предоставлении</w:t>
      </w:r>
      <w:r w:rsidR="00855E13" w:rsidRPr="009518C7">
        <w:rPr>
          <w:rFonts w:ascii="Times New Roman" w:hAnsi="Times New Roman"/>
          <w:color w:val="000000" w:themeColor="text1"/>
          <w:sz w:val="28"/>
          <w:szCs w:val="28"/>
        </w:rPr>
        <w:t xml:space="preserve"> доступа к оборудованию</w:t>
      </w:r>
      <w:r w:rsidR="00903BD4" w:rsidRPr="009518C7">
        <w:rPr>
          <w:rFonts w:ascii="Times New Roman" w:hAnsi="Times New Roman"/>
          <w:color w:val="000000" w:themeColor="text1"/>
          <w:sz w:val="28"/>
          <w:szCs w:val="28"/>
        </w:rPr>
        <w:t xml:space="preserve"> и экспериментальной базе организации</w:t>
      </w:r>
      <w:r w:rsidRPr="009518C7">
        <w:rPr>
          <w:rFonts w:ascii="Times New Roman" w:hAnsi="Times New Roman"/>
          <w:color w:val="000000" w:themeColor="text1"/>
          <w:sz w:val="28"/>
          <w:szCs w:val="28"/>
        </w:rPr>
        <w:t xml:space="preserve"> (</w:t>
      </w:r>
      <w:r w:rsidR="0022753E"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2.3.3)</w:t>
      </w:r>
      <w:r w:rsidR="00855E13" w:rsidRPr="009518C7">
        <w:rPr>
          <w:rFonts w:ascii="Times New Roman" w:hAnsi="Times New Roman"/>
          <w:color w:val="000000" w:themeColor="text1"/>
          <w:sz w:val="28"/>
          <w:szCs w:val="28"/>
        </w:rPr>
        <w:t>;</w:t>
      </w:r>
    </w:p>
    <w:p w14:paraId="22AF7443" w14:textId="77777777" w:rsidR="00855E13" w:rsidRPr="009518C7" w:rsidRDefault="007F6D45" w:rsidP="009518C7">
      <w:pPr>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с</w:t>
      </w:r>
      <w:r w:rsidR="00855E13" w:rsidRPr="009518C7">
        <w:rPr>
          <w:rFonts w:ascii="Times New Roman" w:hAnsi="Times New Roman"/>
          <w:color w:val="000000" w:themeColor="text1"/>
          <w:sz w:val="28"/>
          <w:szCs w:val="28"/>
        </w:rPr>
        <w:t xml:space="preserve">лужебная записка руководителя проекта и нормативный акт </w:t>
      </w:r>
      <w:r w:rsidR="00504176" w:rsidRPr="009518C7">
        <w:rPr>
          <w:rFonts w:ascii="Times New Roman" w:hAnsi="Times New Roman"/>
          <w:color w:val="000000" w:themeColor="text1"/>
          <w:sz w:val="28"/>
          <w:szCs w:val="28"/>
        </w:rPr>
        <w:t xml:space="preserve">(должностные инструкции) </w:t>
      </w:r>
      <w:r w:rsidR="00855E13" w:rsidRPr="009518C7">
        <w:rPr>
          <w:rFonts w:ascii="Times New Roman" w:hAnsi="Times New Roman"/>
          <w:color w:val="000000" w:themeColor="text1"/>
          <w:sz w:val="28"/>
          <w:szCs w:val="28"/>
        </w:rPr>
        <w:t xml:space="preserve">о </w:t>
      </w:r>
      <w:r w:rsidR="00855E13" w:rsidRPr="009518C7">
        <w:rPr>
          <w:rFonts w:ascii="Times New Roman" w:hAnsi="Times New Roman"/>
          <w:color w:val="000000" w:themeColor="text1"/>
          <w:sz w:val="28"/>
          <w:szCs w:val="28"/>
          <w:lang w:eastAsia="ru-RU"/>
        </w:rPr>
        <w:t xml:space="preserve">возложении обязанностей по выполнению </w:t>
      </w:r>
      <w:r w:rsidR="00360BB8" w:rsidRPr="009518C7">
        <w:rPr>
          <w:rFonts w:ascii="Times New Roman" w:hAnsi="Times New Roman"/>
          <w:color w:val="000000" w:themeColor="text1"/>
          <w:sz w:val="28"/>
          <w:szCs w:val="28"/>
          <w:lang w:eastAsia="ru-RU"/>
        </w:rPr>
        <w:t xml:space="preserve">проекта </w:t>
      </w:r>
      <w:r w:rsidRPr="009518C7">
        <w:rPr>
          <w:rFonts w:ascii="Times New Roman" w:hAnsi="Times New Roman"/>
          <w:color w:val="000000" w:themeColor="text1"/>
          <w:sz w:val="28"/>
          <w:szCs w:val="28"/>
          <w:lang w:eastAsia="ru-RU"/>
        </w:rPr>
        <w:t>(</w:t>
      </w:r>
      <w:r w:rsidR="00360BB8" w:rsidRPr="009518C7">
        <w:rPr>
          <w:rFonts w:ascii="Times New Roman" w:hAnsi="Times New Roman"/>
          <w:color w:val="000000" w:themeColor="text1"/>
          <w:sz w:val="28"/>
          <w:szCs w:val="28"/>
          <w:lang w:eastAsia="ru-RU"/>
        </w:rPr>
        <w:t>пп.</w:t>
      </w:r>
      <w:r w:rsidRPr="009518C7">
        <w:rPr>
          <w:rFonts w:ascii="Times New Roman" w:hAnsi="Times New Roman"/>
          <w:color w:val="000000" w:themeColor="text1"/>
          <w:sz w:val="28"/>
          <w:szCs w:val="28"/>
          <w:lang w:eastAsia="ru-RU"/>
        </w:rPr>
        <w:t>2.3.4, 2.3.5)</w:t>
      </w:r>
      <w:r w:rsidR="00855E13" w:rsidRPr="009518C7">
        <w:rPr>
          <w:rFonts w:ascii="Times New Roman" w:hAnsi="Times New Roman"/>
          <w:color w:val="000000" w:themeColor="text1"/>
          <w:sz w:val="28"/>
          <w:szCs w:val="28"/>
          <w:lang w:eastAsia="ru-RU"/>
        </w:rPr>
        <w:t xml:space="preserve">, т.е. </w:t>
      </w:r>
      <w:r w:rsidR="00855E13" w:rsidRPr="009518C7">
        <w:rPr>
          <w:rFonts w:ascii="Times New Roman" w:hAnsi="Times New Roman"/>
          <w:color w:val="000000" w:themeColor="text1"/>
          <w:sz w:val="28"/>
          <w:szCs w:val="28"/>
        </w:rPr>
        <w:t>должно быть реализовано одно из следующий действий в отношении каждого члена научного коллектива</w:t>
      </w:r>
      <w:r w:rsidR="00504176" w:rsidRPr="009518C7">
        <w:rPr>
          <w:rFonts w:ascii="Times New Roman" w:hAnsi="Times New Roman"/>
          <w:color w:val="000000" w:themeColor="text1"/>
          <w:sz w:val="28"/>
          <w:szCs w:val="28"/>
        </w:rPr>
        <w:t xml:space="preserve">, </w:t>
      </w:r>
      <w:r w:rsidR="00E32E3F" w:rsidRPr="009518C7">
        <w:rPr>
          <w:rFonts w:ascii="Times New Roman" w:hAnsi="Times New Roman"/>
          <w:color w:val="000000" w:themeColor="text1"/>
          <w:sz w:val="28"/>
          <w:szCs w:val="28"/>
        </w:rPr>
        <w:t>включая руководителя проекта и</w:t>
      </w:r>
      <w:r w:rsidRPr="009518C7">
        <w:rPr>
          <w:rFonts w:ascii="Times New Roman" w:hAnsi="Times New Roman"/>
          <w:color w:val="000000" w:themeColor="text1"/>
          <w:sz w:val="28"/>
          <w:szCs w:val="28"/>
        </w:rPr>
        <w:t>ли</w:t>
      </w:r>
      <w:r w:rsidR="00B25A8C" w:rsidRPr="009518C7">
        <w:rPr>
          <w:rFonts w:ascii="Times New Roman" w:hAnsi="Times New Roman"/>
          <w:color w:val="000000" w:themeColor="text1"/>
          <w:sz w:val="28"/>
          <w:szCs w:val="28"/>
        </w:rPr>
        <w:t xml:space="preserve"> ли</w:t>
      </w:r>
      <w:r w:rsidRPr="009518C7">
        <w:rPr>
          <w:rFonts w:ascii="Times New Roman" w:hAnsi="Times New Roman"/>
          <w:color w:val="000000" w:themeColor="text1"/>
          <w:sz w:val="28"/>
          <w:szCs w:val="28"/>
        </w:rPr>
        <w:t>ц категории «вспомогательный персонал»</w:t>
      </w:r>
      <w:r w:rsidR="00855E13" w:rsidRPr="009518C7">
        <w:rPr>
          <w:rFonts w:ascii="Times New Roman" w:hAnsi="Times New Roman"/>
          <w:color w:val="000000" w:themeColor="text1"/>
          <w:sz w:val="28"/>
          <w:szCs w:val="28"/>
        </w:rPr>
        <w:t>:</w:t>
      </w:r>
    </w:p>
    <w:p w14:paraId="400BE7E3" w14:textId="77777777" w:rsidR="00855E13" w:rsidRPr="009518C7" w:rsidRDefault="00855E13" w:rsidP="009518C7">
      <w:pPr>
        <w:pStyle w:val="ae"/>
        <w:numPr>
          <w:ilvl w:val="0"/>
          <w:numId w:val="9"/>
        </w:numPr>
        <w:spacing w:after="0" w:line="276" w:lineRule="auto"/>
        <w:ind w:left="1134" w:hanging="425"/>
        <w:jc w:val="both"/>
        <w:rPr>
          <w:rFonts w:ascii="Times New Roman" w:hAnsi="Times New Roman"/>
          <w:bCs/>
          <w:color w:val="000000" w:themeColor="text1"/>
          <w:sz w:val="28"/>
          <w:szCs w:val="28"/>
          <w:lang w:eastAsia="ru-RU"/>
        </w:rPr>
      </w:pPr>
      <w:r w:rsidRPr="009518C7">
        <w:rPr>
          <w:rFonts w:ascii="Times New Roman" w:hAnsi="Times New Roman"/>
          <w:color w:val="000000" w:themeColor="text1"/>
          <w:sz w:val="28"/>
          <w:szCs w:val="28"/>
        </w:rPr>
        <w:t>заключен гражданско</w:t>
      </w:r>
      <w:r w:rsidRPr="009518C7">
        <w:rPr>
          <w:rFonts w:ascii="Times New Roman" w:hAnsi="Times New Roman"/>
          <w:bCs/>
          <w:color w:val="000000" w:themeColor="text1"/>
          <w:sz w:val="28"/>
          <w:szCs w:val="28"/>
          <w:lang w:eastAsia="ru-RU"/>
        </w:rPr>
        <w:t>-правовой договор;</w:t>
      </w:r>
    </w:p>
    <w:p w14:paraId="23CBB620" w14:textId="77777777" w:rsidR="00855E13" w:rsidRPr="009518C7" w:rsidRDefault="00855E13" w:rsidP="009518C7">
      <w:pPr>
        <w:pStyle w:val="ae"/>
        <w:numPr>
          <w:ilvl w:val="0"/>
          <w:numId w:val="9"/>
        </w:numPr>
        <w:spacing w:after="0" w:line="276" w:lineRule="auto"/>
        <w:ind w:left="1134" w:hanging="425"/>
        <w:jc w:val="both"/>
        <w:rPr>
          <w:rFonts w:ascii="Times New Roman" w:hAnsi="Times New Roman"/>
          <w:bCs/>
          <w:color w:val="000000" w:themeColor="text1"/>
          <w:sz w:val="28"/>
          <w:szCs w:val="28"/>
          <w:lang w:eastAsia="ru-RU"/>
        </w:rPr>
      </w:pPr>
      <w:r w:rsidRPr="009518C7">
        <w:rPr>
          <w:rFonts w:ascii="Times New Roman" w:hAnsi="Times New Roman"/>
          <w:color w:val="000000" w:themeColor="text1"/>
          <w:sz w:val="28"/>
          <w:szCs w:val="28"/>
        </w:rPr>
        <w:t xml:space="preserve">заключен (дополнен действующий) </w:t>
      </w:r>
      <w:r w:rsidRPr="009518C7">
        <w:rPr>
          <w:rFonts w:ascii="Times New Roman" w:hAnsi="Times New Roman"/>
          <w:bCs/>
          <w:color w:val="000000" w:themeColor="text1"/>
          <w:sz w:val="28"/>
          <w:szCs w:val="28"/>
          <w:lang w:eastAsia="ru-RU"/>
        </w:rPr>
        <w:t xml:space="preserve">трудовой (срочный трудовой) договор </w:t>
      </w:r>
      <w:r w:rsidRPr="009518C7" w:rsidDel="00BB0E8F">
        <w:rPr>
          <w:rFonts w:ascii="Times New Roman" w:hAnsi="Times New Roman"/>
          <w:color w:val="000000" w:themeColor="text1"/>
          <w:sz w:val="28"/>
          <w:szCs w:val="28"/>
        </w:rPr>
        <w:t>в соответствии с</w:t>
      </w:r>
      <w:r w:rsidR="00E22907" w:rsidRPr="009518C7">
        <w:rPr>
          <w:rFonts w:ascii="Times New Roman" w:hAnsi="Times New Roman"/>
          <w:color w:val="000000" w:themeColor="text1"/>
          <w:sz w:val="28"/>
          <w:szCs w:val="28"/>
        </w:rPr>
        <w:t xml:space="preserve"> грантовым</w:t>
      </w:r>
      <w:r w:rsidRPr="009518C7" w:rsidDel="00BB0E8F">
        <w:rPr>
          <w:rFonts w:ascii="Times New Roman" w:hAnsi="Times New Roman"/>
          <w:color w:val="000000" w:themeColor="text1"/>
          <w:sz w:val="28"/>
          <w:szCs w:val="28"/>
        </w:rPr>
        <w:t xml:space="preserve"> </w:t>
      </w:r>
      <w:r w:rsidRPr="009518C7">
        <w:rPr>
          <w:rFonts w:ascii="Times New Roman" w:hAnsi="Times New Roman"/>
          <w:color w:val="000000" w:themeColor="text1"/>
          <w:sz w:val="28"/>
          <w:szCs w:val="28"/>
        </w:rPr>
        <w:t>с</w:t>
      </w:r>
      <w:r w:rsidRPr="009518C7" w:rsidDel="00BB0E8F">
        <w:rPr>
          <w:rFonts w:ascii="Times New Roman" w:hAnsi="Times New Roman"/>
          <w:color w:val="000000" w:themeColor="text1"/>
          <w:sz w:val="28"/>
          <w:szCs w:val="28"/>
        </w:rPr>
        <w:t>оглашением</w:t>
      </w:r>
      <w:r w:rsidRPr="009518C7">
        <w:rPr>
          <w:rFonts w:ascii="Times New Roman" w:hAnsi="Times New Roman"/>
          <w:bCs/>
          <w:color w:val="000000" w:themeColor="text1"/>
          <w:sz w:val="28"/>
          <w:szCs w:val="28"/>
          <w:lang w:eastAsia="ru-RU"/>
        </w:rPr>
        <w:t>;</w:t>
      </w:r>
    </w:p>
    <w:p w14:paraId="5916A81D" w14:textId="77777777" w:rsidR="00855E13" w:rsidRPr="009518C7" w:rsidRDefault="00855E13" w:rsidP="009518C7">
      <w:pPr>
        <w:pStyle w:val="ae"/>
        <w:numPr>
          <w:ilvl w:val="0"/>
          <w:numId w:val="9"/>
        </w:numPr>
        <w:spacing w:after="0" w:line="276" w:lineRule="auto"/>
        <w:ind w:left="1134" w:hanging="425"/>
        <w:jc w:val="both"/>
        <w:rPr>
          <w:rFonts w:ascii="Times New Roman" w:hAnsi="Times New Roman"/>
          <w:color w:val="000000" w:themeColor="text1"/>
          <w:sz w:val="28"/>
          <w:szCs w:val="28"/>
        </w:rPr>
      </w:pPr>
      <w:r w:rsidRPr="009518C7">
        <w:rPr>
          <w:rFonts w:ascii="Times New Roman" w:hAnsi="Times New Roman"/>
          <w:bCs/>
          <w:color w:val="000000" w:themeColor="text1"/>
          <w:sz w:val="28"/>
          <w:szCs w:val="28"/>
          <w:lang w:eastAsia="ru-RU"/>
        </w:rPr>
        <w:t xml:space="preserve">внесены изменения в должностную инструкцию </w:t>
      </w:r>
      <w:r w:rsidRPr="009518C7" w:rsidDel="00BB0E8F">
        <w:rPr>
          <w:rFonts w:ascii="Times New Roman" w:hAnsi="Times New Roman"/>
          <w:color w:val="000000" w:themeColor="text1"/>
          <w:sz w:val="28"/>
          <w:szCs w:val="28"/>
        </w:rPr>
        <w:t xml:space="preserve">в соответствии с </w:t>
      </w:r>
      <w:r w:rsidR="00E22907" w:rsidRPr="009518C7">
        <w:rPr>
          <w:rFonts w:ascii="Times New Roman" w:hAnsi="Times New Roman"/>
          <w:color w:val="000000" w:themeColor="text1"/>
          <w:sz w:val="28"/>
          <w:szCs w:val="28"/>
        </w:rPr>
        <w:t xml:space="preserve">грантовым </w:t>
      </w:r>
      <w:r w:rsidRPr="009518C7">
        <w:rPr>
          <w:rFonts w:ascii="Times New Roman" w:hAnsi="Times New Roman"/>
          <w:color w:val="000000" w:themeColor="text1"/>
          <w:sz w:val="28"/>
          <w:szCs w:val="28"/>
        </w:rPr>
        <w:t>с</w:t>
      </w:r>
      <w:r w:rsidRPr="009518C7" w:rsidDel="00BB0E8F">
        <w:rPr>
          <w:rFonts w:ascii="Times New Roman" w:hAnsi="Times New Roman"/>
          <w:color w:val="000000" w:themeColor="text1"/>
          <w:sz w:val="28"/>
          <w:szCs w:val="28"/>
        </w:rPr>
        <w:t>оглашением</w:t>
      </w:r>
      <w:r w:rsidRPr="009518C7">
        <w:rPr>
          <w:rFonts w:ascii="Times New Roman" w:hAnsi="Times New Roman"/>
          <w:color w:val="000000" w:themeColor="text1"/>
          <w:sz w:val="28"/>
          <w:szCs w:val="28"/>
        </w:rPr>
        <w:t>;</w:t>
      </w:r>
    </w:p>
    <w:p w14:paraId="553C4D1B" w14:textId="77777777" w:rsidR="00855E13" w:rsidRPr="009518C7" w:rsidRDefault="00855E13" w:rsidP="009518C7">
      <w:pPr>
        <w:pStyle w:val="ae"/>
        <w:numPr>
          <w:ilvl w:val="0"/>
          <w:numId w:val="9"/>
        </w:numPr>
        <w:spacing w:after="0" w:line="276" w:lineRule="auto"/>
        <w:ind w:left="1134" w:hanging="425"/>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в соответствии с трудовым договором или должностной инструкцией выпущено распоряжение (приказ) с поручением выполнять работы по</w:t>
      </w:r>
      <w:r w:rsidR="00B25A8C" w:rsidRPr="009518C7">
        <w:rPr>
          <w:rFonts w:ascii="Times New Roman" w:hAnsi="Times New Roman"/>
          <w:color w:val="000000" w:themeColor="text1"/>
          <w:sz w:val="28"/>
          <w:szCs w:val="28"/>
        </w:rPr>
        <w:t xml:space="preserve"> п</w:t>
      </w:r>
      <w:r w:rsidR="00E32E3F" w:rsidRPr="009518C7">
        <w:rPr>
          <w:rFonts w:ascii="Times New Roman" w:hAnsi="Times New Roman"/>
          <w:color w:val="000000" w:themeColor="text1"/>
          <w:sz w:val="28"/>
          <w:szCs w:val="28"/>
        </w:rPr>
        <w:t>роекту</w:t>
      </w:r>
      <w:r w:rsidRPr="009518C7">
        <w:rPr>
          <w:rFonts w:ascii="Times New Roman" w:hAnsi="Times New Roman"/>
          <w:color w:val="000000" w:themeColor="text1"/>
          <w:sz w:val="28"/>
          <w:szCs w:val="28"/>
        </w:rPr>
        <w:t>;</w:t>
      </w:r>
    </w:p>
    <w:p w14:paraId="0566E638" w14:textId="77777777" w:rsidR="00855E13" w:rsidRPr="009518C7" w:rsidRDefault="007F6D45" w:rsidP="009518C7">
      <w:pPr>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т</w:t>
      </w:r>
      <w:r w:rsidR="00855E13" w:rsidRPr="009518C7">
        <w:rPr>
          <w:rFonts w:ascii="Times New Roman" w:hAnsi="Times New Roman"/>
          <w:color w:val="000000" w:themeColor="text1"/>
          <w:sz w:val="28"/>
          <w:szCs w:val="28"/>
        </w:rPr>
        <w:t>рудовой договор с руководителем проекта</w:t>
      </w:r>
      <w:r w:rsidR="006A5027" w:rsidRPr="009518C7">
        <w:rPr>
          <w:rFonts w:ascii="Times New Roman" w:hAnsi="Times New Roman"/>
          <w:color w:val="000000" w:themeColor="text1"/>
          <w:sz w:val="28"/>
          <w:szCs w:val="28"/>
        </w:rPr>
        <w:t xml:space="preserve">, предметом которого </w:t>
      </w:r>
      <w:r w:rsidR="00B25A8C" w:rsidRPr="009518C7">
        <w:rPr>
          <w:rFonts w:ascii="Times New Roman" w:hAnsi="Times New Roman"/>
          <w:color w:val="000000" w:themeColor="text1"/>
          <w:sz w:val="28"/>
          <w:szCs w:val="28"/>
        </w:rPr>
        <w:t>является</w:t>
      </w:r>
      <w:r w:rsidR="006A5027" w:rsidRPr="009518C7">
        <w:rPr>
          <w:rFonts w:ascii="Times New Roman" w:hAnsi="Times New Roman"/>
          <w:color w:val="000000" w:themeColor="text1"/>
          <w:sz w:val="28"/>
          <w:szCs w:val="28"/>
        </w:rPr>
        <w:t xml:space="preserve"> выполнение научных исследований по проекту РНФ</w:t>
      </w:r>
      <w:r w:rsidRPr="009518C7">
        <w:rPr>
          <w:rFonts w:ascii="Times New Roman" w:hAnsi="Times New Roman"/>
          <w:color w:val="000000" w:themeColor="text1"/>
          <w:sz w:val="28"/>
          <w:szCs w:val="28"/>
        </w:rPr>
        <w:t xml:space="preserve">. При необходимости, в соответствии с трудовым договором или должностной инструкцией </w:t>
      </w:r>
      <w:r w:rsidR="006A5027" w:rsidRPr="009518C7">
        <w:rPr>
          <w:rFonts w:ascii="Times New Roman" w:hAnsi="Times New Roman"/>
          <w:color w:val="000000" w:themeColor="text1"/>
          <w:sz w:val="28"/>
          <w:szCs w:val="28"/>
        </w:rPr>
        <w:t xml:space="preserve">оформлено </w:t>
      </w:r>
      <w:r w:rsidRPr="009518C7">
        <w:rPr>
          <w:rFonts w:ascii="Times New Roman" w:hAnsi="Times New Roman"/>
          <w:color w:val="000000" w:themeColor="text1"/>
          <w:sz w:val="28"/>
          <w:szCs w:val="28"/>
        </w:rPr>
        <w:t>распоряжение (приказ) с поручением выполнять работы по</w:t>
      </w:r>
      <w:r w:rsidR="00B25A8C" w:rsidRPr="009518C7">
        <w:rPr>
          <w:rFonts w:ascii="Times New Roman" w:hAnsi="Times New Roman"/>
          <w:color w:val="000000" w:themeColor="text1"/>
          <w:sz w:val="28"/>
          <w:szCs w:val="28"/>
        </w:rPr>
        <w:t xml:space="preserve"> </w:t>
      </w:r>
      <w:r w:rsidR="00E32E3F" w:rsidRPr="009518C7">
        <w:rPr>
          <w:rFonts w:ascii="Times New Roman" w:hAnsi="Times New Roman"/>
          <w:color w:val="000000" w:themeColor="text1"/>
          <w:sz w:val="28"/>
          <w:szCs w:val="28"/>
        </w:rPr>
        <w:t>проекту</w:t>
      </w:r>
      <w:r w:rsidR="00855E13" w:rsidRPr="009518C7">
        <w:rPr>
          <w:rFonts w:ascii="Times New Roman" w:hAnsi="Times New Roman"/>
          <w:color w:val="000000" w:themeColor="text1"/>
          <w:sz w:val="28"/>
          <w:szCs w:val="28"/>
        </w:rPr>
        <w:t xml:space="preserve">; </w:t>
      </w:r>
    </w:p>
    <w:p w14:paraId="579AAAEA" w14:textId="77777777" w:rsidR="00855E13" w:rsidRPr="009518C7" w:rsidRDefault="007F6D45" w:rsidP="009518C7">
      <w:pPr>
        <w:spacing w:after="0" w:line="276" w:lineRule="auto"/>
        <w:ind w:firstLine="709"/>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с</w:t>
      </w:r>
      <w:r w:rsidR="00855E13" w:rsidRPr="009518C7">
        <w:rPr>
          <w:rFonts w:ascii="Times New Roman" w:hAnsi="Times New Roman"/>
          <w:color w:val="000000" w:themeColor="text1"/>
          <w:sz w:val="28"/>
          <w:szCs w:val="28"/>
        </w:rPr>
        <w:t xml:space="preserve">лужебные записки руководителя проекта и нормативные акты (распоряжение, приказ, резолюция «Утверждаю») </w:t>
      </w:r>
      <w:r w:rsidR="00B02A93" w:rsidRPr="009518C7">
        <w:rPr>
          <w:rFonts w:ascii="Times New Roman" w:hAnsi="Times New Roman"/>
          <w:color w:val="000000" w:themeColor="text1"/>
          <w:sz w:val="28"/>
          <w:szCs w:val="28"/>
        </w:rPr>
        <w:t>об утверждении сметы проекта,</w:t>
      </w:r>
      <w:r w:rsidR="00855E13" w:rsidRPr="009518C7">
        <w:rPr>
          <w:rFonts w:ascii="Times New Roman" w:hAnsi="Times New Roman"/>
          <w:color w:val="000000" w:themeColor="text1"/>
          <w:sz w:val="28"/>
          <w:szCs w:val="28"/>
        </w:rPr>
        <w:t xml:space="preserve"> внесении изменений в смету проекта (при наличии)</w:t>
      </w:r>
      <w:r w:rsidRPr="009518C7">
        <w:rPr>
          <w:rFonts w:ascii="Times New Roman" w:hAnsi="Times New Roman"/>
          <w:color w:val="000000" w:themeColor="text1"/>
          <w:sz w:val="28"/>
          <w:szCs w:val="28"/>
        </w:rPr>
        <w:t xml:space="preserve"> (</w:t>
      </w:r>
      <w:r w:rsidR="00F70F83"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2.3.2)</w:t>
      </w:r>
      <w:r w:rsidR="00855E13" w:rsidRPr="009518C7">
        <w:rPr>
          <w:rFonts w:ascii="Times New Roman" w:hAnsi="Times New Roman"/>
          <w:color w:val="000000" w:themeColor="text1"/>
          <w:sz w:val="28"/>
          <w:szCs w:val="28"/>
        </w:rPr>
        <w:t>;</w:t>
      </w:r>
    </w:p>
    <w:p w14:paraId="639BB22A" w14:textId="77777777" w:rsidR="00855E13" w:rsidRPr="009518C7" w:rsidRDefault="007F6D45" w:rsidP="009518C7">
      <w:pPr>
        <w:spacing w:after="0" w:line="276" w:lineRule="auto"/>
        <w:ind w:firstLine="709"/>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с</w:t>
      </w:r>
      <w:r w:rsidR="00855E13" w:rsidRPr="009518C7">
        <w:rPr>
          <w:rFonts w:ascii="Times New Roman" w:hAnsi="Times New Roman"/>
          <w:color w:val="000000" w:themeColor="text1"/>
          <w:sz w:val="28"/>
          <w:szCs w:val="28"/>
        </w:rPr>
        <w:t>лужебные записки руководителя проекта и приказы о выплате вознаграждения</w:t>
      </w:r>
      <w:r w:rsidRPr="009518C7">
        <w:rPr>
          <w:rFonts w:ascii="Times New Roman" w:hAnsi="Times New Roman"/>
          <w:color w:val="000000" w:themeColor="text1"/>
          <w:sz w:val="28"/>
          <w:szCs w:val="28"/>
        </w:rPr>
        <w:t xml:space="preserve"> </w:t>
      </w:r>
      <w:r w:rsidR="00F70F83" w:rsidRPr="009518C7">
        <w:rPr>
          <w:rFonts w:ascii="Times New Roman" w:hAnsi="Times New Roman"/>
          <w:color w:val="000000" w:themeColor="text1"/>
          <w:sz w:val="28"/>
          <w:szCs w:val="28"/>
        </w:rPr>
        <w:t xml:space="preserve">членам научного коллектива и лицам категории «вспомогательный персонал» </w:t>
      </w:r>
      <w:r w:rsidRPr="009518C7">
        <w:rPr>
          <w:rFonts w:ascii="Times New Roman" w:hAnsi="Times New Roman"/>
          <w:color w:val="000000" w:themeColor="text1"/>
          <w:sz w:val="28"/>
          <w:szCs w:val="28"/>
        </w:rPr>
        <w:t>(</w:t>
      </w:r>
      <w:r w:rsidR="00F70F83"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2.3.6)</w:t>
      </w:r>
      <w:r w:rsidR="00855E13" w:rsidRPr="009518C7">
        <w:rPr>
          <w:rFonts w:ascii="Times New Roman" w:hAnsi="Times New Roman"/>
          <w:color w:val="000000" w:themeColor="text1"/>
          <w:sz w:val="28"/>
          <w:szCs w:val="28"/>
        </w:rPr>
        <w:t>;</w:t>
      </w:r>
    </w:p>
    <w:p w14:paraId="670EE952" w14:textId="77777777" w:rsidR="00855E13" w:rsidRPr="009518C7" w:rsidRDefault="007F6D45" w:rsidP="009518C7">
      <w:pPr>
        <w:spacing w:after="0" w:line="276" w:lineRule="auto"/>
        <w:ind w:firstLine="709"/>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с</w:t>
      </w:r>
      <w:r w:rsidR="00855E13" w:rsidRPr="009518C7">
        <w:rPr>
          <w:rFonts w:ascii="Times New Roman" w:hAnsi="Times New Roman"/>
          <w:color w:val="000000" w:themeColor="text1"/>
          <w:sz w:val="28"/>
          <w:szCs w:val="28"/>
        </w:rPr>
        <w:t xml:space="preserve">лужебные записки руководителя проекта и приказы о командировании </w:t>
      </w:r>
      <w:r w:rsidR="004141B8" w:rsidRPr="009518C7">
        <w:rPr>
          <w:rFonts w:ascii="Times New Roman" w:hAnsi="Times New Roman"/>
          <w:color w:val="000000" w:themeColor="text1"/>
          <w:sz w:val="28"/>
          <w:szCs w:val="28"/>
        </w:rPr>
        <w:t xml:space="preserve">членов научного коллектива </w:t>
      </w:r>
      <w:r w:rsidR="00855E13" w:rsidRPr="009518C7">
        <w:rPr>
          <w:rFonts w:ascii="Times New Roman" w:hAnsi="Times New Roman"/>
          <w:color w:val="000000" w:themeColor="text1"/>
          <w:sz w:val="28"/>
          <w:szCs w:val="28"/>
        </w:rPr>
        <w:t>(цель командировки должна в обязательном порядке соответствовать цели</w:t>
      </w:r>
      <w:r w:rsidR="00715D1F" w:rsidRPr="009518C7">
        <w:rPr>
          <w:rFonts w:ascii="Times New Roman" w:hAnsi="Times New Roman"/>
          <w:color w:val="000000" w:themeColor="text1"/>
          <w:sz w:val="28"/>
          <w:szCs w:val="28"/>
        </w:rPr>
        <w:t xml:space="preserve"> выполнения проекта</w:t>
      </w:r>
      <w:r w:rsidR="00855E13" w:rsidRPr="009518C7">
        <w:rPr>
          <w:rFonts w:ascii="Times New Roman" w:hAnsi="Times New Roman"/>
          <w:color w:val="000000" w:themeColor="text1"/>
          <w:sz w:val="28"/>
          <w:szCs w:val="28"/>
        </w:rPr>
        <w:t>)</w:t>
      </w:r>
      <w:r w:rsidR="00B25A8C" w:rsidRPr="009518C7">
        <w:rPr>
          <w:rFonts w:ascii="Times New Roman" w:hAnsi="Times New Roman"/>
          <w:color w:val="000000" w:themeColor="text1"/>
          <w:sz w:val="28"/>
          <w:szCs w:val="28"/>
        </w:rPr>
        <w:t xml:space="preserve"> </w:t>
      </w:r>
      <w:r w:rsidRPr="009518C7">
        <w:rPr>
          <w:rFonts w:ascii="Times New Roman" w:hAnsi="Times New Roman"/>
          <w:color w:val="000000" w:themeColor="text1"/>
          <w:sz w:val="28"/>
          <w:szCs w:val="28"/>
        </w:rPr>
        <w:t>(</w:t>
      </w:r>
      <w:r w:rsidR="00F70F83" w:rsidRPr="009518C7">
        <w:rPr>
          <w:rFonts w:ascii="Times New Roman" w:hAnsi="Times New Roman"/>
          <w:color w:val="000000" w:themeColor="text1"/>
          <w:sz w:val="28"/>
          <w:szCs w:val="28"/>
        </w:rPr>
        <w:t xml:space="preserve">п. </w:t>
      </w:r>
      <w:r w:rsidRPr="009518C7">
        <w:rPr>
          <w:rFonts w:ascii="Times New Roman" w:hAnsi="Times New Roman"/>
          <w:color w:val="000000" w:themeColor="text1"/>
          <w:sz w:val="28"/>
          <w:szCs w:val="28"/>
        </w:rPr>
        <w:t>2.3.7)</w:t>
      </w:r>
      <w:r w:rsidR="00855E13" w:rsidRPr="009518C7">
        <w:rPr>
          <w:rFonts w:ascii="Times New Roman" w:hAnsi="Times New Roman"/>
          <w:color w:val="000000" w:themeColor="text1"/>
          <w:sz w:val="28"/>
          <w:szCs w:val="28"/>
        </w:rPr>
        <w:t>;</w:t>
      </w:r>
    </w:p>
    <w:p w14:paraId="4219D67D" w14:textId="77777777" w:rsidR="00855E13" w:rsidRPr="009518C7" w:rsidRDefault="007F6D45" w:rsidP="009518C7">
      <w:pPr>
        <w:spacing w:after="0" w:line="276" w:lineRule="auto"/>
        <w:ind w:firstLine="709"/>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с</w:t>
      </w:r>
      <w:r w:rsidR="00855E13" w:rsidRPr="009518C7">
        <w:rPr>
          <w:rFonts w:ascii="Times New Roman" w:hAnsi="Times New Roman"/>
          <w:color w:val="000000" w:themeColor="text1"/>
          <w:sz w:val="28"/>
          <w:szCs w:val="28"/>
        </w:rPr>
        <w:t>лужебные записки руководителя проекта</w:t>
      </w:r>
      <w:r w:rsidR="00647777" w:rsidRPr="009518C7">
        <w:rPr>
          <w:rFonts w:ascii="Times New Roman" w:hAnsi="Times New Roman"/>
          <w:color w:val="000000" w:themeColor="text1"/>
          <w:sz w:val="28"/>
          <w:szCs w:val="28"/>
        </w:rPr>
        <w:t>, обосновывающие необходимость</w:t>
      </w:r>
      <w:r w:rsidR="00855E13" w:rsidRPr="009518C7">
        <w:rPr>
          <w:rFonts w:ascii="Times New Roman" w:hAnsi="Times New Roman"/>
          <w:color w:val="000000" w:themeColor="text1"/>
          <w:sz w:val="28"/>
          <w:szCs w:val="28"/>
        </w:rPr>
        <w:t xml:space="preserve"> закуп</w:t>
      </w:r>
      <w:r w:rsidR="00925D8E" w:rsidRPr="009518C7">
        <w:rPr>
          <w:rFonts w:ascii="Times New Roman" w:hAnsi="Times New Roman"/>
          <w:color w:val="000000" w:themeColor="text1"/>
          <w:sz w:val="28"/>
          <w:szCs w:val="28"/>
        </w:rPr>
        <w:t>ок</w:t>
      </w:r>
      <w:r w:rsidR="00B02A93" w:rsidRPr="009518C7">
        <w:rPr>
          <w:rFonts w:ascii="Times New Roman" w:hAnsi="Times New Roman"/>
          <w:color w:val="000000" w:themeColor="text1"/>
          <w:sz w:val="28"/>
          <w:szCs w:val="28"/>
        </w:rPr>
        <w:t xml:space="preserve"> товаров, работ, услуг, НИР</w:t>
      </w:r>
      <w:r w:rsidR="00B02A93" w:rsidRPr="009518C7" w:rsidDel="00925D8E">
        <w:rPr>
          <w:rFonts w:ascii="Times New Roman" w:hAnsi="Times New Roman"/>
          <w:color w:val="000000" w:themeColor="text1"/>
          <w:sz w:val="28"/>
          <w:szCs w:val="28"/>
        </w:rPr>
        <w:t xml:space="preserve"> </w:t>
      </w:r>
      <w:r w:rsidR="00925D8E" w:rsidRPr="009518C7">
        <w:rPr>
          <w:rFonts w:ascii="Times New Roman" w:hAnsi="Times New Roman"/>
          <w:color w:val="000000" w:themeColor="text1"/>
          <w:sz w:val="28"/>
          <w:szCs w:val="28"/>
        </w:rPr>
        <w:t>для выполнения проекта</w:t>
      </w:r>
      <w:r w:rsidR="00855E13" w:rsidRPr="009518C7">
        <w:rPr>
          <w:rFonts w:ascii="Times New Roman" w:hAnsi="Times New Roman"/>
          <w:color w:val="000000" w:themeColor="text1"/>
          <w:sz w:val="28"/>
          <w:szCs w:val="28"/>
        </w:rPr>
        <w:t>, соответствующие договор</w:t>
      </w:r>
      <w:r w:rsidR="00FC64C8" w:rsidRPr="009518C7">
        <w:rPr>
          <w:rFonts w:ascii="Times New Roman" w:hAnsi="Times New Roman"/>
          <w:color w:val="000000" w:themeColor="text1"/>
          <w:sz w:val="28"/>
          <w:szCs w:val="28"/>
        </w:rPr>
        <w:t>ы</w:t>
      </w:r>
      <w:r w:rsidR="00855E13" w:rsidRPr="009518C7">
        <w:rPr>
          <w:rFonts w:ascii="Times New Roman" w:hAnsi="Times New Roman"/>
          <w:color w:val="000000" w:themeColor="text1"/>
          <w:sz w:val="28"/>
          <w:szCs w:val="28"/>
        </w:rPr>
        <w:t>, счета, накладные</w:t>
      </w:r>
      <w:r w:rsidR="00B02A93" w:rsidRPr="009518C7">
        <w:rPr>
          <w:rFonts w:ascii="Times New Roman" w:hAnsi="Times New Roman"/>
          <w:color w:val="000000" w:themeColor="text1"/>
          <w:sz w:val="28"/>
          <w:szCs w:val="28"/>
        </w:rPr>
        <w:t>, акты сдачи-приемки исполненных обязательств по договорам, отчеты (для НИР – обязательно)</w:t>
      </w:r>
      <w:r w:rsidR="00855E13" w:rsidRPr="009518C7">
        <w:rPr>
          <w:rFonts w:ascii="Times New Roman" w:hAnsi="Times New Roman"/>
          <w:color w:val="000000" w:themeColor="text1"/>
          <w:sz w:val="28"/>
          <w:szCs w:val="28"/>
        </w:rPr>
        <w:t>. Счета должны быть завизированы руководителем проекта</w:t>
      </w:r>
      <w:r w:rsidRPr="009518C7">
        <w:rPr>
          <w:rFonts w:ascii="Times New Roman" w:hAnsi="Times New Roman"/>
          <w:color w:val="000000" w:themeColor="text1"/>
          <w:sz w:val="28"/>
          <w:szCs w:val="28"/>
        </w:rPr>
        <w:t xml:space="preserve"> (</w:t>
      </w:r>
      <w:r w:rsidR="00925D8E"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2.3.7)</w:t>
      </w:r>
      <w:r w:rsidR="00855E13" w:rsidRPr="009518C7">
        <w:rPr>
          <w:rFonts w:ascii="Times New Roman" w:hAnsi="Times New Roman"/>
          <w:color w:val="000000" w:themeColor="text1"/>
          <w:sz w:val="28"/>
          <w:szCs w:val="28"/>
        </w:rPr>
        <w:t>.</w:t>
      </w:r>
    </w:p>
    <w:p w14:paraId="7446623B" w14:textId="77777777" w:rsidR="00855E13" w:rsidRPr="009518C7" w:rsidRDefault="00855E13" w:rsidP="009518C7">
      <w:pPr>
        <w:spacing w:after="0" w:line="276" w:lineRule="auto"/>
        <w:ind w:firstLine="709"/>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Трудовые договор</w:t>
      </w:r>
      <w:r w:rsidR="00925D8E" w:rsidRPr="009518C7">
        <w:rPr>
          <w:rFonts w:ascii="Times New Roman" w:hAnsi="Times New Roman"/>
          <w:color w:val="000000" w:themeColor="text1"/>
          <w:sz w:val="28"/>
          <w:szCs w:val="28"/>
        </w:rPr>
        <w:t>ы</w:t>
      </w:r>
      <w:r w:rsidRPr="009518C7">
        <w:rPr>
          <w:rFonts w:ascii="Times New Roman" w:hAnsi="Times New Roman"/>
          <w:color w:val="000000" w:themeColor="text1"/>
          <w:sz w:val="28"/>
          <w:szCs w:val="28"/>
        </w:rPr>
        <w:t>, договор</w:t>
      </w:r>
      <w:r w:rsidR="00925D8E" w:rsidRPr="009518C7">
        <w:rPr>
          <w:rFonts w:ascii="Times New Roman" w:hAnsi="Times New Roman"/>
          <w:color w:val="000000" w:themeColor="text1"/>
          <w:sz w:val="28"/>
          <w:szCs w:val="28"/>
        </w:rPr>
        <w:t xml:space="preserve">ы гражданско-правового </w:t>
      </w:r>
      <w:r w:rsidR="00B25A8C" w:rsidRPr="009518C7">
        <w:rPr>
          <w:rFonts w:ascii="Times New Roman" w:hAnsi="Times New Roman"/>
          <w:color w:val="000000" w:themeColor="text1"/>
          <w:sz w:val="28"/>
          <w:szCs w:val="28"/>
        </w:rPr>
        <w:t>характера (</w:t>
      </w:r>
      <w:r w:rsidRPr="009518C7">
        <w:rPr>
          <w:rFonts w:ascii="Times New Roman" w:hAnsi="Times New Roman"/>
          <w:color w:val="000000" w:themeColor="text1"/>
          <w:sz w:val="28"/>
          <w:szCs w:val="28"/>
        </w:rPr>
        <w:t>ГПХ</w:t>
      </w:r>
      <w:r w:rsidR="00925D8E" w:rsidRPr="009518C7">
        <w:rPr>
          <w:rFonts w:ascii="Times New Roman" w:hAnsi="Times New Roman"/>
          <w:color w:val="000000" w:themeColor="text1"/>
          <w:sz w:val="28"/>
          <w:szCs w:val="28"/>
        </w:rPr>
        <w:t>)</w:t>
      </w:r>
      <w:r w:rsidRPr="009518C7">
        <w:rPr>
          <w:rFonts w:ascii="Times New Roman" w:hAnsi="Times New Roman"/>
          <w:color w:val="000000" w:themeColor="text1"/>
          <w:sz w:val="28"/>
          <w:szCs w:val="28"/>
        </w:rPr>
        <w:t xml:space="preserve"> должны соответствовать целям </w:t>
      </w:r>
      <w:r w:rsidR="00925D8E" w:rsidRPr="009518C7">
        <w:rPr>
          <w:rFonts w:ascii="Times New Roman" w:hAnsi="Times New Roman"/>
          <w:color w:val="000000" w:themeColor="text1"/>
          <w:sz w:val="28"/>
          <w:szCs w:val="28"/>
        </w:rPr>
        <w:t>проекта</w:t>
      </w:r>
      <w:r w:rsidR="00B25A8C" w:rsidRPr="009518C7">
        <w:rPr>
          <w:rFonts w:ascii="Times New Roman" w:hAnsi="Times New Roman"/>
          <w:color w:val="000000" w:themeColor="text1"/>
          <w:sz w:val="28"/>
          <w:szCs w:val="28"/>
        </w:rPr>
        <w:t xml:space="preserve"> </w:t>
      </w:r>
      <w:r w:rsidRPr="009518C7">
        <w:rPr>
          <w:rFonts w:ascii="Times New Roman" w:hAnsi="Times New Roman"/>
          <w:color w:val="000000" w:themeColor="text1"/>
          <w:sz w:val="28"/>
          <w:szCs w:val="28"/>
        </w:rPr>
        <w:t xml:space="preserve">и предполагать выполнение </w:t>
      </w:r>
      <w:r w:rsidR="00925D8E" w:rsidRPr="009518C7">
        <w:rPr>
          <w:rFonts w:ascii="Times New Roman" w:hAnsi="Times New Roman"/>
          <w:color w:val="000000" w:themeColor="text1"/>
          <w:sz w:val="28"/>
          <w:szCs w:val="28"/>
        </w:rPr>
        <w:t xml:space="preserve">научных </w:t>
      </w:r>
      <w:r w:rsidRPr="009518C7">
        <w:rPr>
          <w:rFonts w:ascii="Times New Roman" w:hAnsi="Times New Roman"/>
          <w:color w:val="000000" w:themeColor="text1"/>
          <w:sz w:val="28"/>
          <w:szCs w:val="28"/>
        </w:rPr>
        <w:t>исследований.</w:t>
      </w:r>
    </w:p>
    <w:p w14:paraId="4B33760E" w14:textId="77777777" w:rsidR="00855E13" w:rsidRPr="009518C7" w:rsidRDefault="00855E13" w:rsidP="009518C7">
      <w:pPr>
        <w:spacing w:after="0" w:line="276" w:lineRule="auto"/>
        <w:ind w:firstLine="709"/>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Трудовые договор</w:t>
      </w:r>
      <w:r w:rsidR="00925D8E" w:rsidRPr="009518C7">
        <w:rPr>
          <w:rFonts w:ascii="Times New Roman" w:hAnsi="Times New Roman"/>
          <w:color w:val="000000" w:themeColor="text1"/>
          <w:sz w:val="28"/>
          <w:szCs w:val="28"/>
        </w:rPr>
        <w:t>ы</w:t>
      </w:r>
      <w:r w:rsidR="007F6D45" w:rsidRPr="009518C7">
        <w:rPr>
          <w:rFonts w:ascii="Times New Roman" w:hAnsi="Times New Roman"/>
          <w:color w:val="000000" w:themeColor="text1"/>
          <w:sz w:val="28"/>
          <w:szCs w:val="28"/>
        </w:rPr>
        <w:t>, договор</w:t>
      </w:r>
      <w:r w:rsidR="00925D8E" w:rsidRPr="009518C7">
        <w:rPr>
          <w:rFonts w:ascii="Times New Roman" w:hAnsi="Times New Roman"/>
          <w:color w:val="000000" w:themeColor="text1"/>
          <w:sz w:val="28"/>
          <w:szCs w:val="28"/>
        </w:rPr>
        <w:t>ы</w:t>
      </w:r>
      <w:r w:rsidR="007F6D45" w:rsidRPr="009518C7">
        <w:rPr>
          <w:rFonts w:ascii="Times New Roman" w:hAnsi="Times New Roman"/>
          <w:color w:val="000000" w:themeColor="text1"/>
          <w:sz w:val="28"/>
          <w:szCs w:val="28"/>
        </w:rPr>
        <w:t xml:space="preserve"> ГПХ</w:t>
      </w:r>
      <w:r w:rsidRPr="009518C7">
        <w:rPr>
          <w:rFonts w:ascii="Times New Roman" w:hAnsi="Times New Roman"/>
          <w:color w:val="000000" w:themeColor="text1"/>
          <w:sz w:val="28"/>
          <w:szCs w:val="28"/>
        </w:rPr>
        <w:t xml:space="preserve"> с иностранными исследователями </w:t>
      </w:r>
      <w:r w:rsidR="00E44343" w:rsidRPr="009518C7">
        <w:rPr>
          <w:rFonts w:ascii="Times New Roman" w:hAnsi="Times New Roman"/>
          <w:color w:val="000000" w:themeColor="text1"/>
          <w:sz w:val="28"/>
          <w:szCs w:val="28"/>
        </w:rPr>
        <w:t xml:space="preserve">(в т.ч. безвозмездные) </w:t>
      </w:r>
      <w:r w:rsidRPr="009518C7">
        <w:rPr>
          <w:rFonts w:ascii="Times New Roman" w:hAnsi="Times New Roman"/>
          <w:color w:val="000000" w:themeColor="text1"/>
          <w:sz w:val="28"/>
          <w:szCs w:val="28"/>
        </w:rPr>
        <w:t>также должны предполагать выполнение</w:t>
      </w:r>
      <w:r w:rsidR="00B25A8C" w:rsidRPr="009518C7">
        <w:rPr>
          <w:rFonts w:ascii="Times New Roman" w:hAnsi="Times New Roman"/>
          <w:color w:val="000000" w:themeColor="text1"/>
          <w:sz w:val="28"/>
          <w:szCs w:val="28"/>
        </w:rPr>
        <w:t xml:space="preserve"> </w:t>
      </w:r>
      <w:r w:rsidR="006C38FB" w:rsidRPr="009518C7">
        <w:rPr>
          <w:rFonts w:ascii="Times New Roman" w:hAnsi="Times New Roman"/>
          <w:color w:val="000000" w:themeColor="text1"/>
          <w:sz w:val="28"/>
          <w:szCs w:val="28"/>
        </w:rPr>
        <w:t>исследовательской работы</w:t>
      </w:r>
      <w:r w:rsidRPr="009518C7">
        <w:rPr>
          <w:rFonts w:ascii="Times New Roman" w:hAnsi="Times New Roman"/>
          <w:color w:val="000000" w:themeColor="text1"/>
          <w:sz w:val="28"/>
          <w:szCs w:val="28"/>
        </w:rPr>
        <w:t>, а не педагогическую деятельность.</w:t>
      </w:r>
    </w:p>
    <w:p w14:paraId="1044E469" w14:textId="77777777" w:rsidR="00855E13" w:rsidRPr="009518C7" w:rsidRDefault="00855E13" w:rsidP="009518C7">
      <w:pPr>
        <w:spacing w:after="0" w:line="276" w:lineRule="auto"/>
        <w:ind w:firstLine="709"/>
        <w:jc w:val="both"/>
        <w:rPr>
          <w:rFonts w:ascii="Times New Roman" w:hAnsi="Times New Roman"/>
          <w:color w:val="000000" w:themeColor="text1"/>
          <w:sz w:val="28"/>
          <w:szCs w:val="28"/>
          <w:shd w:val="clear" w:color="auto" w:fill="FFFFFF"/>
        </w:rPr>
      </w:pPr>
      <w:r w:rsidRPr="009518C7">
        <w:rPr>
          <w:rFonts w:ascii="Times New Roman" w:hAnsi="Times New Roman"/>
          <w:color w:val="000000" w:themeColor="text1"/>
          <w:sz w:val="28"/>
          <w:szCs w:val="28"/>
          <w:shd w:val="clear" w:color="auto" w:fill="FFFFFF"/>
        </w:rPr>
        <w:t xml:space="preserve">Система организации раздельного учета должна позволять оперативно проводить проверку соответствия отчетов, представленных в РНФ, фактическому состоянию дел, отраженному в бухгалтерском учете. Не должно быть </w:t>
      </w:r>
      <w:r w:rsidRPr="009518C7">
        <w:rPr>
          <w:rFonts w:ascii="Times New Roman" w:hAnsi="Times New Roman"/>
          <w:color w:val="000000" w:themeColor="text1"/>
          <w:sz w:val="28"/>
          <w:szCs w:val="28"/>
          <w:lang w:eastAsia="ru-RU"/>
        </w:rPr>
        <w:t>несоответствия данных по статьям затрат из средств гранта</w:t>
      </w:r>
      <w:r w:rsidR="00B02A93" w:rsidRPr="009518C7">
        <w:rPr>
          <w:rFonts w:ascii="Times New Roman" w:hAnsi="Times New Roman"/>
          <w:color w:val="000000" w:themeColor="text1"/>
          <w:sz w:val="28"/>
          <w:szCs w:val="28"/>
          <w:lang w:eastAsia="ru-RU"/>
        </w:rPr>
        <w:t xml:space="preserve"> (</w:t>
      </w:r>
      <w:r w:rsidRPr="009518C7">
        <w:rPr>
          <w:rFonts w:ascii="Times New Roman" w:hAnsi="Times New Roman"/>
          <w:color w:val="000000" w:themeColor="text1"/>
          <w:sz w:val="28"/>
          <w:szCs w:val="28"/>
          <w:lang w:eastAsia="ru-RU"/>
        </w:rPr>
        <w:t>софинансирования</w:t>
      </w:r>
      <w:r w:rsidR="00B02A93" w:rsidRPr="009518C7">
        <w:rPr>
          <w:rFonts w:ascii="Times New Roman" w:hAnsi="Times New Roman"/>
          <w:color w:val="000000" w:themeColor="text1"/>
          <w:sz w:val="28"/>
          <w:szCs w:val="28"/>
          <w:lang w:eastAsia="ru-RU"/>
        </w:rPr>
        <w:t xml:space="preserve">, </w:t>
      </w:r>
      <w:r w:rsidR="00B02A93" w:rsidRPr="009518C7">
        <w:rPr>
          <w:rFonts w:ascii="Times New Roman" w:hAnsi="Times New Roman"/>
          <w:color w:val="000000" w:themeColor="text1"/>
          <w:sz w:val="28"/>
          <w:szCs w:val="28"/>
        </w:rPr>
        <w:t xml:space="preserve">если его наличие предусмотрено </w:t>
      </w:r>
      <w:r w:rsidR="00E22907" w:rsidRPr="009518C7">
        <w:rPr>
          <w:rFonts w:ascii="Times New Roman" w:hAnsi="Times New Roman"/>
          <w:color w:val="000000" w:themeColor="text1"/>
          <w:sz w:val="28"/>
          <w:szCs w:val="28"/>
        </w:rPr>
        <w:t xml:space="preserve">грантовым </w:t>
      </w:r>
      <w:r w:rsidR="00B02A93" w:rsidRPr="009518C7">
        <w:rPr>
          <w:rFonts w:ascii="Times New Roman" w:hAnsi="Times New Roman"/>
          <w:color w:val="000000" w:themeColor="text1"/>
          <w:sz w:val="28"/>
          <w:szCs w:val="28"/>
        </w:rPr>
        <w:t>соглашением</w:t>
      </w:r>
      <w:r w:rsidR="00B02A93" w:rsidRPr="009518C7">
        <w:rPr>
          <w:rFonts w:ascii="Times New Roman" w:hAnsi="Times New Roman"/>
          <w:color w:val="000000" w:themeColor="text1"/>
          <w:sz w:val="28"/>
          <w:szCs w:val="28"/>
          <w:lang w:eastAsia="ru-RU"/>
        </w:rPr>
        <w:t>)</w:t>
      </w:r>
      <w:r w:rsidRPr="009518C7">
        <w:rPr>
          <w:rFonts w:ascii="Times New Roman" w:hAnsi="Times New Roman"/>
          <w:color w:val="000000" w:themeColor="text1"/>
          <w:sz w:val="28"/>
          <w:szCs w:val="28"/>
          <w:lang w:eastAsia="ru-RU"/>
        </w:rPr>
        <w:t>, отраженных в отчете в РНФ, данным бухгалтерского учета.</w:t>
      </w:r>
    </w:p>
    <w:p w14:paraId="3DFB4425" w14:textId="5854D879" w:rsidR="0006462E" w:rsidRPr="009518C7" w:rsidRDefault="00855E13" w:rsidP="009518C7">
      <w:pPr>
        <w:spacing w:after="0" w:line="276" w:lineRule="auto"/>
        <w:ind w:firstLine="709"/>
        <w:jc w:val="both"/>
        <w:rPr>
          <w:rFonts w:ascii="Times New Roman" w:hAnsi="Times New Roman"/>
          <w:color w:val="000000" w:themeColor="text1"/>
          <w:sz w:val="28"/>
          <w:szCs w:val="28"/>
          <w:shd w:val="clear" w:color="auto" w:fill="FFFFFF"/>
        </w:rPr>
      </w:pPr>
      <w:r w:rsidRPr="009518C7">
        <w:rPr>
          <w:rFonts w:ascii="Times New Roman" w:hAnsi="Times New Roman"/>
          <w:color w:val="000000" w:themeColor="text1"/>
          <w:sz w:val="28"/>
          <w:szCs w:val="28"/>
          <w:shd w:val="clear" w:color="auto" w:fill="FFFFFF"/>
        </w:rPr>
        <w:t>Также необходимо обратить внимание на контроль за соответствием цели командировки</w:t>
      </w:r>
      <w:r w:rsidR="0006462E" w:rsidRPr="009518C7">
        <w:rPr>
          <w:rFonts w:ascii="Times New Roman" w:hAnsi="Times New Roman"/>
          <w:color w:val="000000" w:themeColor="text1"/>
          <w:sz w:val="28"/>
          <w:szCs w:val="28"/>
          <w:shd w:val="clear" w:color="auto" w:fill="FFFFFF"/>
        </w:rPr>
        <w:t xml:space="preserve"> и</w:t>
      </w:r>
      <w:r w:rsidRPr="009518C7">
        <w:rPr>
          <w:rFonts w:ascii="Times New Roman" w:hAnsi="Times New Roman"/>
          <w:color w:val="000000" w:themeColor="text1"/>
          <w:sz w:val="28"/>
          <w:szCs w:val="28"/>
          <w:shd w:val="clear" w:color="auto" w:fill="FFFFFF"/>
        </w:rPr>
        <w:t xml:space="preserve"> источников финансирования, указанным в приказе о командировании, цели командировки</w:t>
      </w:r>
      <w:r w:rsidR="00B25A8C" w:rsidRPr="009518C7">
        <w:rPr>
          <w:rFonts w:ascii="Times New Roman" w:hAnsi="Times New Roman"/>
          <w:color w:val="000000" w:themeColor="text1"/>
          <w:sz w:val="28"/>
          <w:szCs w:val="28"/>
          <w:shd w:val="clear" w:color="auto" w:fill="FFFFFF"/>
        </w:rPr>
        <w:t xml:space="preserve"> </w:t>
      </w:r>
      <w:r w:rsidR="0006462E" w:rsidRPr="009518C7">
        <w:rPr>
          <w:rFonts w:ascii="Times New Roman" w:hAnsi="Times New Roman"/>
          <w:color w:val="000000" w:themeColor="text1"/>
          <w:sz w:val="28"/>
          <w:szCs w:val="28"/>
          <w:shd w:val="clear" w:color="auto" w:fill="FFFFFF"/>
        </w:rPr>
        <w:t xml:space="preserve">и </w:t>
      </w:r>
      <w:r w:rsidR="00280AEC" w:rsidRPr="009518C7">
        <w:rPr>
          <w:rFonts w:ascii="Times New Roman" w:hAnsi="Times New Roman"/>
          <w:color w:val="000000" w:themeColor="text1"/>
          <w:sz w:val="28"/>
          <w:szCs w:val="28"/>
          <w:shd w:val="clear" w:color="auto" w:fill="FFFFFF"/>
        </w:rPr>
        <w:t xml:space="preserve">источников </w:t>
      </w:r>
      <w:r w:rsidRPr="009518C7">
        <w:rPr>
          <w:rFonts w:ascii="Times New Roman" w:hAnsi="Times New Roman"/>
          <w:color w:val="000000" w:themeColor="text1"/>
          <w:sz w:val="28"/>
          <w:szCs w:val="28"/>
          <w:shd w:val="clear" w:color="auto" w:fill="FFFFFF"/>
        </w:rPr>
        <w:t xml:space="preserve">финансирования, указанным в авансовом отчете и в отчете о командировке. </w:t>
      </w:r>
      <w:r w:rsidR="0006462E" w:rsidRPr="009518C7">
        <w:rPr>
          <w:rFonts w:ascii="Times New Roman" w:hAnsi="Times New Roman"/>
          <w:color w:val="000000" w:themeColor="text1"/>
          <w:sz w:val="28"/>
          <w:szCs w:val="28"/>
          <w:shd w:val="clear" w:color="auto" w:fill="FFFFFF"/>
        </w:rPr>
        <w:t xml:space="preserve">Из средств гранта РНФ могут быть оплачены командировки со следующими целями: </w:t>
      </w:r>
    </w:p>
    <w:p w14:paraId="6B721B87" w14:textId="4A017C0A" w:rsidR="006E275C" w:rsidRPr="009518C7" w:rsidRDefault="0006462E" w:rsidP="009518C7">
      <w:pPr>
        <w:spacing w:after="0" w:line="276" w:lineRule="auto"/>
        <w:ind w:firstLine="709"/>
        <w:jc w:val="both"/>
        <w:rPr>
          <w:rFonts w:ascii="Times New Roman" w:hAnsi="Times New Roman"/>
          <w:color w:val="000000" w:themeColor="text1"/>
          <w:sz w:val="28"/>
          <w:szCs w:val="28"/>
          <w:shd w:val="clear" w:color="auto" w:fill="FFFFFF"/>
        </w:rPr>
      </w:pPr>
      <w:r w:rsidRPr="009518C7">
        <w:rPr>
          <w:rFonts w:ascii="Times New Roman" w:hAnsi="Times New Roman"/>
          <w:color w:val="000000" w:themeColor="text1"/>
          <w:sz w:val="28"/>
          <w:szCs w:val="28"/>
          <w:shd w:val="clear" w:color="auto" w:fill="FFFFFF"/>
        </w:rPr>
        <w:t>1) выступление с докладом</w:t>
      </w:r>
      <w:r w:rsidR="00C22A70" w:rsidRPr="009518C7">
        <w:rPr>
          <w:rStyle w:val="a7"/>
          <w:rFonts w:ascii="Times New Roman" w:hAnsi="Times New Roman"/>
          <w:color w:val="000000" w:themeColor="text1"/>
          <w:sz w:val="28"/>
          <w:szCs w:val="28"/>
          <w:shd w:val="clear" w:color="auto" w:fill="FFFFFF"/>
        </w:rPr>
        <w:footnoteReference w:id="16"/>
      </w:r>
      <w:r w:rsidR="000D65EE" w:rsidRPr="009518C7">
        <w:rPr>
          <w:rFonts w:ascii="Times New Roman" w:hAnsi="Times New Roman"/>
          <w:color w:val="000000" w:themeColor="text1"/>
          <w:sz w:val="28"/>
          <w:szCs w:val="28"/>
          <w:shd w:val="clear" w:color="auto" w:fill="FFFFFF"/>
        </w:rPr>
        <w:t xml:space="preserve"> (устным или стендовым)</w:t>
      </w:r>
      <w:r w:rsidRPr="009518C7">
        <w:rPr>
          <w:rFonts w:ascii="Times New Roman" w:hAnsi="Times New Roman"/>
          <w:color w:val="000000" w:themeColor="text1"/>
          <w:sz w:val="28"/>
          <w:szCs w:val="28"/>
          <w:shd w:val="clear" w:color="auto" w:fill="FFFFFF"/>
        </w:rPr>
        <w:t xml:space="preserve"> по результатам проведенных исследований по проекту РНФ на публичном</w:t>
      </w:r>
      <w:r w:rsidR="00C22A70" w:rsidRPr="009518C7">
        <w:rPr>
          <w:rStyle w:val="a7"/>
          <w:rFonts w:ascii="Times New Roman" w:hAnsi="Times New Roman"/>
          <w:color w:val="000000" w:themeColor="text1"/>
          <w:sz w:val="28"/>
          <w:szCs w:val="28"/>
          <w:shd w:val="clear" w:color="auto" w:fill="FFFFFF"/>
        </w:rPr>
        <w:footnoteReference w:id="17"/>
      </w:r>
      <w:r w:rsidRPr="009518C7">
        <w:rPr>
          <w:rFonts w:ascii="Times New Roman" w:hAnsi="Times New Roman"/>
          <w:color w:val="000000" w:themeColor="text1"/>
          <w:sz w:val="28"/>
          <w:szCs w:val="28"/>
          <w:shd w:val="clear" w:color="auto" w:fill="FFFFFF"/>
        </w:rPr>
        <w:t xml:space="preserve"> </w:t>
      </w:r>
      <w:r w:rsidR="0045680D" w:rsidRPr="009518C7">
        <w:rPr>
          <w:rFonts w:ascii="Times New Roman" w:hAnsi="Times New Roman"/>
          <w:color w:val="000000" w:themeColor="text1"/>
          <w:sz w:val="28"/>
          <w:szCs w:val="28"/>
          <w:shd w:val="clear" w:color="auto" w:fill="FFFFFF"/>
        </w:rPr>
        <w:t xml:space="preserve">научном </w:t>
      </w:r>
      <w:r w:rsidRPr="009518C7">
        <w:rPr>
          <w:rFonts w:ascii="Times New Roman" w:hAnsi="Times New Roman"/>
          <w:color w:val="000000" w:themeColor="text1"/>
          <w:sz w:val="28"/>
          <w:szCs w:val="28"/>
          <w:shd w:val="clear" w:color="auto" w:fill="FFFFFF"/>
        </w:rPr>
        <w:t>мероприятии (конференция, симпозиум и т.п.). Обязательна ссылка на грант РНФ в тезисах доклада</w:t>
      </w:r>
      <w:r w:rsidR="00B25A8C" w:rsidRPr="009518C7">
        <w:rPr>
          <w:rFonts w:ascii="Times New Roman" w:hAnsi="Times New Roman"/>
          <w:color w:val="000000" w:themeColor="text1"/>
          <w:sz w:val="28"/>
          <w:szCs w:val="28"/>
          <w:shd w:val="clear" w:color="auto" w:fill="FFFFFF"/>
        </w:rPr>
        <w:t>. При указании в тезисах или тексте доклада иных источников фина</w:t>
      </w:r>
      <w:r w:rsidR="000F53A2" w:rsidRPr="009518C7">
        <w:rPr>
          <w:rFonts w:ascii="Times New Roman" w:hAnsi="Times New Roman"/>
          <w:color w:val="000000" w:themeColor="text1"/>
          <w:sz w:val="28"/>
          <w:szCs w:val="28"/>
          <w:shd w:val="clear" w:color="auto" w:fill="FFFFFF"/>
        </w:rPr>
        <w:t>нсирования научных исследований</w:t>
      </w:r>
      <w:r w:rsidR="00B25A8C" w:rsidRPr="009518C7">
        <w:rPr>
          <w:rFonts w:ascii="Times New Roman" w:hAnsi="Times New Roman"/>
          <w:color w:val="000000" w:themeColor="text1"/>
          <w:sz w:val="28"/>
          <w:szCs w:val="28"/>
          <w:shd w:val="clear" w:color="auto" w:fill="FFFFFF"/>
        </w:rPr>
        <w:t xml:space="preserve"> необходимо </w:t>
      </w:r>
      <w:r w:rsidR="006E275C" w:rsidRPr="009518C7">
        <w:rPr>
          <w:rFonts w:ascii="Times New Roman" w:hAnsi="Times New Roman"/>
          <w:color w:val="000000" w:themeColor="text1"/>
          <w:sz w:val="28"/>
          <w:szCs w:val="28"/>
          <w:shd w:val="clear" w:color="auto" w:fill="FFFFFF"/>
        </w:rPr>
        <w:t>использовать</w:t>
      </w:r>
      <w:r w:rsidR="00B25A8C" w:rsidRPr="009518C7">
        <w:rPr>
          <w:rFonts w:ascii="Times New Roman" w:hAnsi="Times New Roman"/>
          <w:color w:val="000000" w:themeColor="text1"/>
          <w:sz w:val="28"/>
          <w:szCs w:val="28"/>
          <w:shd w:val="clear" w:color="auto" w:fill="FFFFFF"/>
        </w:rPr>
        <w:t xml:space="preserve"> также иные </w:t>
      </w:r>
      <w:r w:rsidR="006E275C" w:rsidRPr="009518C7">
        <w:rPr>
          <w:rFonts w:ascii="Times New Roman" w:hAnsi="Times New Roman"/>
          <w:color w:val="000000" w:themeColor="text1"/>
          <w:sz w:val="28"/>
          <w:szCs w:val="28"/>
          <w:shd w:val="clear" w:color="auto" w:fill="FFFFFF"/>
        </w:rPr>
        <w:t>источники</w:t>
      </w:r>
      <w:r w:rsidR="00B25A8C" w:rsidRPr="009518C7">
        <w:rPr>
          <w:rFonts w:ascii="Times New Roman" w:hAnsi="Times New Roman"/>
          <w:color w:val="000000" w:themeColor="text1"/>
          <w:sz w:val="28"/>
          <w:szCs w:val="28"/>
          <w:shd w:val="clear" w:color="auto" w:fill="FFFFFF"/>
        </w:rPr>
        <w:t xml:space="preserve"> финансирования командировки</w:t>
      </w:r>
      <w:r w:rsidR="006E275C" w:rsidRPr="009518C7">
        <w:rPr>
          <w:rFonts w:ascii="Times New Roman" w:hAnsi="Times New Roman"/>
          <w:color w:val="000000" w:themeColor="text1"/>
          <w:sz w:val="28"/>
          <w:szCs w:val="28"/>
          <w:shd w:val="clear" w:color="auto" w:fill="FFFFFF"/>
        </w:rPr>
        <w:t>;</w:t>
      </w:r>
    </w:p>
    <w:p w14:paraId="1396ECF4" w14:textId="77777777" w:rsidR="00855E13" w:rsidRPr="009518C7" w:rsidRDefault="0006462E" w:rsidP="009518C7">
      <w:pPr>
        <w:spacing w:after="0" w:line="276" w:lineRule="auto"/>
        <w:ind w:firstLine="709"/>
        <w:jc w:val="both"/>
        <w:rPr>
          <w:rFonts w:ascii="Times New Roman" w:hAnsi="Times New Roman"/>
          <w:color w:val="000000" w:themeColor="text1"/>
          <w:sz w:val="28"/>
          <w:szCs w:val="28"/>
          <w:shd w:val="clear" w:color="auto" w:fill="FFFFFF"/>
        </w:rPr>
      </w:pPr>
      <w:r w:rsidRPr="009518C7">
        <w:rPr>
          <w:rFonts w:ascii="Times New Roman" w:hAnsi="Times New Roman"/>
          <w:color w:val="000000" w:themeColor="text1"/>
          <w:sz w:val="28"/>
          <w:szCs w:val="28"/>
          <w:shd w:val="clear" w:color="auto" w:fill="FFFFFF"/>
        </w:rPr>
        <w:t xml:space="preserve">2) проведение экспериментальных исследований, необходимых для выполнения проекта, а также археологические, геологические и т.п. экспедиции). </w:t>
      </w:r>
    </w:p>
    <w:p w14:paraId="200CF721" w14:textId="77777777" w:rsidR="00E44343" w:rsidRPr="009518C7" w:rsidRDefault="00E44343" w:rsidP="009518C7">
      <w:pPr>
        <w:spacing w:after="0" w:line="276" w:lineRule="auto"/>
        <w:ind w:firstLine="709"/>
        <w:jc w:val="both"/>
        <w:rPr>
          <w:rFonts w:ascii="Times New Roman" w:hAnsi="Times New Roman"/>
          <w:color w:val="000000" w:themeColor="text1"/>
          <w:sz w:val="28"/>
          <w:szCs w:val="28"/>
          <w:shd w:val="clear" w:color="auto" w:fill="FFFFFF"/>
        </w:rPr>
      </w:pPr>
      <w:r w:rsidRPr="009518C7">
        <w:rPr>
          <w:rFonts w:ascii="Times New Roman" w:hAnsi="Times New Roman"/>
          <w:color w:val="000000" w:themeColor="text1"/>
          <w:sz w:val="28"/>
          <w:szCs w:val="28"/>
          <w:shd w:val="clear" w:color="auto" w:fill="FFFFFF"/>
        </w:rPr>
        <w:t>3) доставка</w:t>
      </w:r>
      <w:r w:rsidR="00C22A70" w:rsidRPr="009518C7">
        <w:rPr>
          <w:rStyle w:val="a7"/>
          <w:rFonts w:ascii="Times New Roman" w:hAnsi="Times New Roman"/>
          <w:color w:val="000000" w:themeColor="text1"/>
          <w:sz w:val="28"/>
          <w:szCs w:val="28"/>
          <w:shd w:val="clear" w:color="auto" w:fill="FFFFFF"/>
        </w:rPr>
        <w:footnoteReference w:id="18"/>
      </w:r>
      <w:r w:rsidRPr="009518C7">
        <w:rPr>
          <w:rFonts w:ascii="Times New Roman" w:hAnsi="Times New Roman"/>
          <w:color w:val="000000" w:themeColor="text1"/>
          <w:sz w:val="28"/>
          <w:szCs w:val="28"/>
          <w:shd w:val="clear" w:color="auto" w:fill="FFFFFF"/>
        </w:rPr>
        <w:t xml:space="preserve"> оборудования/материалов/образцов в т.ч. лицами категории «вспомогательный персонал».</w:t>
      </w:r>
    </w:p>
    <w:p w14:paraId="2C716017" w14:textId="77777777" w:rsidR="006E275C" w:rsidRPr="009518C7" w:rsidRDefault="006E275C" w:rsidP="009518C7">
      <w:pPr>
        <w:spacing w:after="0" w:line="276" w:lineRule="auto"/>
        <w:ind w:firstLine="709"/>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С целью контроля целевого характера расходования средств гранта и определения соответствия длительности командировки решаемым в ее ходе задачам РНФ рекомендует вводить в документооборот отчет о командировке с приложением тезисов или текста доклада, подробным описанием исследований и полученных результатов. </w:t>
      </w:r>
    </w:p>
    <w:p w14:paraId="048B3971" w14:textId="77777777" w:rsidR="00280AEC" w:rsidRPr="009518C7" w:rsidRDefault="006E275C" w:rsidP="009518C7">
      <w:pPr>
        <w:spacing w:after="0" w:line="276" w:lineRule="auto"/>
        <w:ind w:firstLine="709"/>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Фонд отмечает, что по </w:t>
      </w:r>
      <w:r w:rsidR="00C87C18" w:rsidRPr="009518C7">
        <w:rPr>
          <w:rFonts w:ascii="Times New Roman" w:hAnsi="Times New Roman"/>
          <w:color w:val="000000" w:themeColor="text1"/>
          <w:sz w:val="28"/>
          <w:szCs w:val="28"/>
        </w:rPr>
        <w:t>проектам</w:t>
      </w:r>
      <w:r w:rsidRPr="009518C7">
        <w:rPr>
          <w:rFonts w:ascii="Times New Roman" w:hAnsi="Times New Roman"/>
          <w:color w:val="000000" w:themeColor="text1"/>
          <w:sz w:val="28"/>
          <w:szCs w:val="28"/>
        </w:rPr>
        <w:t xml:space="preserve"> РНФ</w:t>
      </w:r>
      <w:r w:rsidR="00003CBD" w:rsidRPr="009518C7">
        <w:rPr>
          <w:rFonts w:ascii="Times New Roman" w:hAnsi="Times New Roman"/>
          <w:color w:val="000000" w:themeColor="text1"/>
          <w:sz w:val="28"/>
          <w:szCs w:val="28"/>
        </w:rPr>
        <w:t>,</w:t>
      </w:r>
      <w:r w:rsidRPr="009518C7">
        <w:rPr>
          <w:rFonts w:ascii="Times New Roman" w:hAnsi="Times New Roman"/>
          <w:color w:val="000000" w:themeColor="text1"/>
          <w:sz w:val="28"/>
          <w:szCs w:val="28"/>
        </w:rPr>
        <w:t xml:space="preserve"> за исключением осуществляемых совместно с иностранными научными фондами</w:t>
      </w:r>
      <w:r w:rsidR="00003CBD" w:rsidRPr="009518C7">
        <w:rPr>
          <w:rFonts w:ascii="Times New Roman" w:hAnsi="Times New Roman"/>
          <w:color w:val="000000" w:themeColor="text1"/>
          <w:sz w:val="28"/>
          <w:szCs w:val="28"/>
        </w:rPr>
        <w:t>,</w:t>
      </w:r>
      <w:r w:rsidRPr="009518C7">
        <w:rPr>
          <w:rFonts w:ascii="Times New Roman" w:hAnsi="Times New Roman"/>
          <w:color w:val="000000" w:themeColor="text1"/>
          <w:sz w:val="28"/>
          <w:szCs w:val="28"/>
        </w:rPr>
        <w:t xml:space="preserve"> не предусмотрено выполнение совместных исследований. </w:t>
      </w:r>
    </w:p>
    <w:p w14:paraId="1480278D" w14:textId="6F4D538D" w:rsidR="006E275C" w:rsidRPr="009518C7" w:rsidRDefault="006E275C" w:rsidP="009518C7">
      <w:pPr>
        <w:spacing w:after="0" w:line="276" w:lineRule="auto"/>
        <w:ind w:firstLine="709"/>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Командирование лиц категории «вспомогательный персонал» возможно, но цель командировки должна соответствовать должностным обязанностям данного лица в рамках </w:t>
      </w:r>
      <w:r w:rsidR="00C87C18" w:rsidRPr="009518C7">
        <w:rPr>
          <w:rFonts w:ascii="Times New Roman" w:hAnsi="Times New Roman"/>
          <w:color w:val="000000" w:themeColor="text1"/>
          <w:sz w:val="28"/>
          <w:szCs w:val="28"/>
        </w:rPr>
        <w:t>проекта</w:t>
      </w:r>
      <w:r w:rsidRPr="009518C7">
        <w:rPr>
          <w:rFonts w:ascii="Times New Roman" w:hAnsi="Times New Roman"/>
          <w:color w:val="000000" w:themeColor="text1"/>
          <w:sz w:val="28"/>
          <w:szCs w:val="28"/>
        </w:rPr>
        <w:t>.</w:t>
      </w:r>
    </w:p>
    <w:p w14:paraId="137A13DB" w14:textId="77777777" w:rsidR="00855E13" w:rsidRPr="009518C7" w:rsidRDefault="00855E13" w:rsidP="009518C7">
      <w:pPr>
        <w:spacing w:after="0" w:line="276" w:lineRule="auto"/>
        <w:ind w:firstLine="709"/>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Осуществляемые закупки (в том числе </w:t>
      </w:r>
      <w:r w:rsidR="008A166B" w:rsidRPr="009518C7">
        <w:rPr>
          <w:rFonts w:ascii="Times New Roman" w:hAnsi="Times New Roman"/>
          <w:color w:val="000000" w:themeColor="text1"/>
          <w:sz w:val="28"/>
          <w:szCs w:val="28"/>
        </w:rPr>
        <w:t xml:space="preserve">по договору </w:t>
      </w:r>
      <w:r w:rsidRPr="009518C7">
        <w:rPr>
          <w:rFonts w:ascii="Times New Roman" w:hAnsi="Times New Roman"/>
          <w:color w:val="000000" w:themeColor="text1"/>
          <w:sz w:val="28"/>
          <w:szCs w:val="28"/>
        </w:rPr>
        <w:t xml:space="preserve">ГПХ) должны соответствовать </w:t>
      </w:r>
      <w:r w:rsidR="008A166B"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оложению о закупках</w:t>
      </w:r>
      <w:r w:rsidR="008A166B" w:rsidRPr="009518C7">
        <w:rPr>
          <w:rFonts w:ascii="Times New Roman" w:hAnsi="Times New Roman"/>
          <w:color w:val="000000" w:themeColor="text1"/>
          <w:sz w:val="28"/>
          <w:szCs w:val="28"/>
        </w:rPr>
        <w:t>, действующему в организации,</w:t>
      </w:r>
      <w:r w:rsidRPr="009518C7">
        <w:rPr>
          <w:rFonts w:ascii="Times New Roman" w:hAnsi="Times New Roman"/>
          <w:color w:val="000000" w:themeColor="text1"/>
          <w:sz w:val="28"/>
          <w:szCs w:val="28"/>
        </w:rPr>
        <w:t xml:space="preserve"> и антимонопольному законодательству.</w:t>
      </w:r>
    </w:p>
    <w:p w14:paraId="4D5884E9" w14:textId="77777777" w:rsidR="0073793B" w:rsidRPr="009518C7" w:rsidRDefault="008E5991" w:rsidP="009518C7">
      <w:pPr>
        <w:pStyle w:val="1"/>
        <w:spacing w:line="276" w:lineRule="auto"/>
        <w:rPr>
          <w:bCs/>
        </w:rPr>
      </w:pPr>
      <w:bookmarkStart w:id="12" w:name="_Toc113442165"/>
      <w:bookmarkStart w:id="13" w:name="_Toc114471338"/>
      <w:r w:rsidRPr="009518C7">
        <w:rPr>
          <w:rStyle w:val="FontStyle14"/>
          <w:sz w:val="28"/>
          <w:szCs w:val="28"/>
        </w:rPr>
        <w:t xml:space="preserve">Целевое использование </w:t>
      </w:r>
      <w:r w:rsidR="00F86831" w:rsidRPr="009518C7">
        <w:rPr>
          <w:rStyle w:val="FontStyle14"/>
          <w:sz w:val="28"/>
          <w:szCs w:val="28"/>
        </w:rPr>
        <w:t xml:space="preserve">средств </w:t>
      </w:r>
      <w:r w:rsidRPr="009518C7">
        <w:rPr>
          <w:rStyle w:val="FontStyle14"/>
          <w:sz w:val="28"/>
          <w:szCs w:val="28"/>
        </w:rPr>
        <w:t>гранта</w:t>
      </w:r>
      <w:bookmarkEnd w:id="3"/>
      <w:r w:rsidR="00855E13" w:rsidRPr="009518C7">
        <w:rPr>
          <w:rStyle w:val="FontStyle14"/>
          <w:sz w:val="28"/>
          <w:szCs w:val="28"/>
        </w:rPr>
        <w:t>, смета</w:t>
      </w:r>
      <w:bookmarkEnd w:id="12"/>
      <w:bookmarkEnd w:id="13"/>
    </w:p>
    <w:p w14:paraId="57EFBC01" w14:textId="77777777" w:rsidR="00BF5432" w:rsidRPr="009518C7" w:rsidRDefault="00BF5432" w:rsidP="009518C7">
      <w:pPr>
        <w:spacing w:after="0" w:line="276" w:lineRule="auto"/>
        <w:ind w:firstLine="567"/>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Грант </w:t>
      </w:r>
      <w:r w:rsidR="007F6D45" w:rsidRPr="009518C7">
        <w:rPr>
          <w:rFonts w:ascii="Times New Roman" w:hAnsi="Times New Roman"/>
          <w:color w:val="000000" w:themeColor="text1"/>
          <w:sz w:val="28"/>
          <w:szCs w:val="28"/>
        </w:rPr>
        <w:t>РНФ</w:t>
      </w:r>
      <w:r w:rsidRPr="009518C7">
        <w:rPr>
          <w:rFonts w:ascii="Times New Roman" w:hAnsi="Times New Roman"/>
          <w:color w:val="000000" w:themeColor="text1"/>
          <w:sz w:val="28"/>
          <w:szCs w:val="28"/>
        </w:rPr>
        <w:t xml:space="preserve"> предоставляется на выполнение конкретного научного </w:t>
      </w:r>
      <w:r w:rsidR="00D77481"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роекта, указанного в пункте 1.1 грантового соглашения.</w:t>
      </w:r>
    </w:p>
    <w:p w14:paraId="230C58A4" w14:textId="77777777" w:rsidR="00BF5432" w:rsidRPr="009518C7" w:rsidRDefault="00BF5432" w:rsidP="009518C7">
      <w:pPr>
        <w:spacing w:after="0" w:line="276" w:lineRule="auto"/>
        <w:ind w:firstLine="567"/>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Средства гранта и средства софинансирования (если его наличие предусмотрено</w:t>
      </w:r>
      <w:r w:rsidR="00E22907" w:rsidRPr="009518C7">
        <w:rPr>
          <w:rFonts w:ascii="Times New Roman" w:hAnsi="Times New Roman"/>
          <w:color w:val="000000" w:themeColor="text1"/>
          <w:sz w:val="28"/>
          <w:szCs w:val="28"/>
        </w:rPr>
        <w:t xml:space="preserve"> грантовым</w:t>
      </w:r>
      <w:r w:rsidRPr="009518C7">
        <w:rPr>
          <w:rFonts w:ascii="Times New Roman" w:hAnsi="Times New Roman"/>
          <w:color w:val="000000" w:themeColor="text1"/>
          <w:sz w:val="28"/>
          <w:szCs w:val="28"/>
        </w:rPr>
        <w:t xml:space="preserve"> соглашением) должны расходоваться </w:t>
      </w:r>
      <w:r w:rsidR="00E44343" w:rsidRPr="009518C7">
        <w:rPr>
          <w:rFonts w:ascii="Times New Roman" w:hAnsi="Times New Roman"/>
          <w:color w:val="000000" w:themeColor="text1"/>
          <w:sz w:val="28"/>
          <w:szCs w:val="28"/>
        </w:rPr>
        <w:t>(</w:t>
      </w:r>
      <w:r w:rsidR="00E44343" w:rsidRPr="009518C7">
        <w:rPr>
          <w:rFonts w:ascii="Times New Roman" w:hAnsi="Times New Roman"/>
          <w:b/>
          <w:color w:val="000000" w:themeColor="text1"/>
          <w:sz w:val="28"/>
          <w:szCs w:val="28"/>
        </w:rPr>
        <w:t>правомерно</w:t>
      </w:r>
      <w:r w:rsidR="00E44343" w:rsidRPr="009518C7">
        <w:rPr>
          <w:rFonts w:ascii="Times New Roman" w:hAnsi="Times New Roman"/>
          <w:color w:val="000000" w:themeColor="text1"/>
          <w:sz w:val="28"/>
          <w:szCs w:val="28"/>
        </w:rPr>
        <w:t xml:space="preserve"> расходоваться) </w:t>
      </w:r>
      <w:r w:rsidRPr="009518C7">
        <w:rPr>
          <w:rFonts w:ascii="Times New Roman" w:hAnsi="Times New Roman"/>
          <w:color w:val="000000" w:themeColor="text1"/>
          <w:sz w:val="28"/>
          <w:szCs w:val="28"/>
        </w:rPr>
        <w:t xml:space="preserve">только на цели </w:t>
      </w:r>
      <w:r w:rsidR="00D77481"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роекта</w:t>
      </w:r>
      <w:r w:rsidR="006E275C" w:rsidRPr="009518C7">
        <w:rPr>
          <w:rFonts w:ascii="Times New Roman" w:hAnsi="Times New Roman"/>
          <w:color w:val="000000" w:themeColor="text1"/>
          <w:sz w:val="28"/>
          <w:szCs w:val="28"/>
        </w:rPr>
        <w:t xml:space="preserve"> (п.1.1)</w:t>
      </w:r>
      <w:r w:rsidRPr="009518C7">
        <w:rPr>
          <w:rFonts w:ascii="Times New Roman" w:hAnsi="Times New Roman"/>
          <w:color w:val="000000" w:themeColor="text1"/>
          <w:sz w:val="28"/>
          <w:szCs w:val="28"/>
        </w:rPr>
        <w:t xml:space="preserve">. </w:t>
      </w:r>
    </w:p>
    <w:p w14:paraId="2BB16319" w14:textId="77777777" w:rsidR="00BF5432" w:rsidRPr="009518C7" w:rsidRDefault="00BF5432" w:rsidP="009518C7">
      <w:pPr>
        <w:spacing w:after="0" w:line="276" w:lineRule="auto"/>
        <w:ind w:firstLine="567"/>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Накладные расходы должны использоваться только на цели, непосредственно связанные с созданием организацией необходимых условий для выполнения </w:t>
      </w:r>
      <w:r w:rsidR="00D77481"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роекта членами научного коллектива</w:t>
      </w:r>
      <w:r w:rsidR="006E275C" w:rsidRPr="009518C7">
        <w:rPr>
          <w:rFonts w:ascii="Times New Roman" w:hAnsi="Times New Roman"/>
          <w:color w:val="000000" w:themeColor="text1"/>
          <w:sz w:val="28"/>
          <w:szCs w:val="28"/>
        </w:rPr>
        <w:t xml:space="preserve"> (п.2.3.14)</w:t>
      </w:r>
      <w:r w:rsidRPr="009518C7">
        <w:rPr>
          <w:rFonts w:ascii="Times New Roman" w:hAnsi="Times New Roman"/>
          <w:color w:val="000000" w:themeColor="text1"/>
          <w:sz w:val="28"/>
          <w:szCs w:val="28"/>
        </w:rPr>
        <w:t>.</w:t>
      </w:r>
    </w:p>
    <w:p w14:paraId="4F336F8D" w14:textId="77777777" w:rsidR="00BF5432" w:rsidRPr="009518C7" w:rsidRDefault="00BF5432" w:rsidP="009518C7">
      <w:pPr>
        <w:spacing w:after="0" w:line="276" w:lineRule="auto"/>
        <w:ind w:firstLine="567"/>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Закупки, связанные с реализацией </w:t>
      </w:r>
      <w:r w:rsidR="00D77481"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 xml:space="preserve">роекта, выплату вознаграждений целесообразно связывать с соответствующими видами работ, этапами </w:t>
      </w:r>
      <w:r w:rsidR="00D77481" w:rsidRPr="009518C7">
        <w:rPr>
          <w:rFonts w:ascii="Times New Roman" w:hAnsi="Times New Roman"/>
          <w:color w:val="000000" w:themeColor="text1"/>
          <w:sz w:val="28"/>
          <w:szCs w:val="28"/>
        </w:rPr>
        <w:t>выполнения п</w:t>
      </w:r>
      <w:r w:rsidRPr="009518C7">
        <w:rPr>
          <w:rFonts w:ascii="Times New Roman" w:hAnsi="Times New Roman"/>
          <w:color w:val="000000" w:themeColor="text1"/>
          <w:sz w:val="28"/>
          <w:szCs w:val="28"/>
        </w:rPr>
        <w:t>роекта.</w:t>
      </w:r>
    </w:p>
    <w:p w14:paraId="034B5A47" w14:textId="77777777" w:rsidR="00BF5432" w:rsidRPr="009518C7" w:rsidRDefault="00BF5432" w:rsidP="009518C7">
      <w:pPr>
        <w:spacing w:after="0" w:line="276" w:lineRule="auto"/>
        <w:ind w:firstLine="567"/>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Ответственность за целевой характер использования средств гранта несет организация</w:t>
      </w:r>
      <w:r w:rsidR="0080447F" w:rsidRPr="009518C7">
        <w:rPr>
          <w:rFonts w:ascii="Times New Roman" w:hAnsi="Times New Roman"/>
          <w:color w:val="000000" w:themeColor="text1"/>
          <w:sz w:val="28"/>
          <w:szCs w:val="28"/>
        </w:rPr>
        <w:t xml:space="preserve"> (</w:t>
      </w:r>
      <w:r w:rsidR="00D77481" w:rsidRPr="009518C7">
        <w:rPr>
          <w:rFonts w:ascii="Times New Roman" w:hAnsi="Times New Roman"/>
          <w:color w:val="000000" w:themeColor="text1"/>
          <w:sz w:val="28"/>
          <w:szCs w:val="28"/>
        </w:rPr>
        <w:t>пп.</w:t>
      </w:r>
      <w:r w:rsidR="00B635C5" w:rsidRPr="009518C7">
        <w:rPr>
          <w:rFonts w:ascii="Times New Roman" w:hAnsi="Times New Roman"/>
          <w:color w:val="000000" w:themeColor="text1"/>
          <w:sz w:val="28"/>
          <w:szCs w:val="28"/>
        </w:rPr>
        <w:t xml:space="preserve"> </w:t>
      </w:r>
      <w:r w:rsidR="0080447F" w:rsidRPr="009518C7">
        <w:rPr>
          <w:rFonts w:ascii="Times New Roman" w:hAnsi="Times New Roman"/>
          <w:color w:val="000000" w:themeColor="text1"/>
          <w:sz w:val="28"/>
          <w:szCs w:val="28"/>
        </w:rPr>
        <w:t>2.3.1, 4.2)</w:t>
      </w:r>
      <w:r w:rsidRPr="009518C7">
        <w:rPr>
          <w:rFonts w:ascii="Times New Roman" w:hAnsi="Times New Roman"/>
          <w:color w:val="000000" w:themeColor="text1"/>
          <w:sz w:val="28"/>
          <w:szCs w:val="28"/>
        </w:rPr>
        <w:t>. Отчет о целевом использовании средств гранта представляет также организация</w:t>
      </w:r>
      <w:r w:rsidR="0080447F" w:rsidRPr="009518C7">
        <w:rPr>
          <w:rFonts w:ascii="Times New Roman" w:hAnsi="Times New Roman"/>
          <w:color w:val="000000" w:themeColor="text1"/>
          <w:sz w:val="28"/>
          <w:szCs w:val="28"/>
        </w:rPr>
        <w:t xml:space="preserve"> (</w:t>
      </w:r>
      <w:r w:rsidR="00D77481" w:rsidRPr="009518C7">
        <w:rPr>
          <w:rFonts w:ascii="Times New Roman" w:hAnsi="Times New Roman"/>
          <w:color w:val="000000" w:themeColor="text1"/>
          <w:sz w:val="28"/>
          <w:szCs w:val="28"/>
        </w:rPr>
        <w:t>п.</w:t>
      </w:r>
      <w:r w:rsidR="0080447F" w:rsidRPr="009518C7">
        <w:rPr>
          <w:rFonts w:ascii="Times New Roman" w:hAnsi="Times New Roman"/>
          <w:color w:val="000000" w:themeColor="text1"/>
          <w:sz w:val="28"/>
          <w:szCs w:val="28"/>
        </w:rPr>
        <w:t>2.3.9)</w:t>
      </w:r>
      <w:r w:rsidRPr="009518C7">
        <w:rPr>
          <w:rFonts w:ascii="Times New Roman" w:hAnsi="Times New Roman"/>
          <w:color w:val="000000" w:themeColor="text1"/>
          <w:sz w:val="28"/>
          <w:szCs w:val="28"/>
        </w:rPr>
        <w:t>.</w:t>
      </w:r>
    </w:p>
    <w:p w14:paraId="7CD31867" w14:textId="77777777" w:rsidR="00BF5432" w:rsidRPr="009518C7" w:rsidRDefault="00BF5432" w:rsidP="009518C7">
      <w:pPr>
        <w:spacing w:after="0" w:line="276" w:lineRule="auto"/>
        <w:ind w:firstLine="567"/>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Целевой характер использования средств гранта имеют все расходы, связанные с выполнением конкретного </w:t>
      </w:r>
      <w:r w:rsidR="00D77481"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 xml:space="preserve">роекта, не имеющие характера поддержки текущей деятельности организации, не относящиеся к </w:t>
      </w:r>
      <w:r w:rsidR="0080447F" w:rsidRPr="009518C7">
        <w:rPr>
          <w:rFonts w:ascii="Times New Roman" w:hAnsi="Times New Roman"/>
          <w:color w:val="000000" w:themeColor="text1"/>
          <w:sz w:val="28"/>
          <w:szCs w:val="28"/>
        </w:rPr>
        <w:t>строительству капитальных объектов; ведению образовательной деятельности, организации или проведению научных или образовательных мероприятий (если иное прямо не предусмотрено грантовым соглашением) (</w:t>
      </w:r>
      <w:r w:rsidR="00396B86" w:rsidRPr="009518C7">
        <w:rPr>
          <w:rFonts w:ascii="Times New Roman" w:hAnsi="Times New Roman"/>
          <w:color w:val="000000" w:themeColor="text1"/>
          <w:sz w:val="28"/>
          <w:szCs w:val="28"/>
        </w:rPr>
        <w:t>п.</w:t>
      </w:r>
      <w:r w:rsidR="00B635C5" w:rsidRPr="009518C7">
        <w:rPr>
          <w:rFonts w:ascii="Times New Roman" w:hAnsi="Times New Roman"/>
          <w:color w:val="000000" w:themeColor="text1"/>
          <w:sz w:val="28"/>
          <w:szCs w:val="28"/>
        </w:rPr>
        <w:t xml:space="preserve"> </w:t>
      </w:r>
      <w:r w:rsidR="0080447F" w:rsidRPr="009518C7">
        <w:rPr>
          <w:rFonts w:ascii="Times New Roman" w:hAnsi="Times New Roman"/>
          <w:color w:val="000000" w:themeColor="text1"/>
          <w:sz w:val="28"/>
          <w:szCs w:val="28"/>
        </w:rPr>
        <w:t>2.3.1, пп. «д» п. 2.3.8)</w:t>
      </w:r>
      <w:r w:rsidRPr="009518C7">
        <w:rPr>
          <w:rFonts w:ascii="Times New Roman" w:hAnsi="Times New Roman"/>
          <w:color w:val="000000" w:themeColor="text1"/>
          <w:sz w:val="28"/>
          <w:szCs w:val="28"/>
        </w:rPr>
        <w:t>.</w:t>
      </w:r>
    </w:p>
    <w:p w14:paraId="495C139E" w14:textId="36005C8E" w:rsidR="00D17BB1" w:rsidRPr="009518C7" w:rsidRDefault="00D17BB1" w:rsidP="009518C7">
      <w:pPr>
        <w:pStyle w:val="Default"/>
        <w:spacing w:line="276" w:lineRule="auto"/>
        <w:ind w:firstLine="708"/>
        <w:jc w:val="both"/>
        <w:rPr>
          <w:rFonts w:ascii="Times New Roman" w:hAnsi="Times New Roman" w:cs="Times New Roman"/>
          <w:color w:val="000000" w:themeColor="text1"/>
          <w:sz w:val="28"/>
          <w:szCs w:val="28"/>
        </w:rPr>
      </w:pPr>
      <w:r w:rsidRPr="009518C7">
        <w:rPr>
          <w:rFonts w:ascii="Times New Roman" w:hAnsi="Times New Roman" w:cs="Times New Roman"/>
          <w:color w:val="000000" w:themeColor="text1"/>
          <w:sz w:val="28"/>
          <w:szCs w:val="28"/>
        </w:rPr>
        <w:t xml:space="preserve">В соответствии </w:t>
      </w:r>
      <w:r w:rsidR="00396B86" w:rsidRPr="009518C7">
        <w:rPr>
          <w:rFonts w:ascii="Times New Roman" w:hAnsi="Times New Roman" w:cs="Times New Roman"/>
          <w:color w:val="000000" w:themeColor="text1"/>
          <w:sz w:val="28"/>
          <w:szCs w:val="28"/>
        </w:rPr>
        <w:t>с п.</w:t>
      </w:r>
      <w:r w:rsidRPr="009518C7">
        <w:rPr>
          <w:rFonts w:ascii="Times New Roman" w:hAnsi="Times New Roman" w:cs="Times New Roman"/>
          <w:color w:val="000000" w:themeColor="text1"/>
          <w:sz w:val="28"/>
          <w:szCs w:val="28"/>
        </w:rPr>
        <w:t>2.3.8 грантового соглашения по решению правления РНФ в случаях выявления нецелевого</w:t>
      </w:r>
      <w:r w:rsidR="00BD493D" w:rsidRPr="009518C7">
        <w:rPr>
          <w:rFonts w:ascii="Times New Roman" w:hAnsi="Times New Roman" w:cs="Times New Roman"/>
          <w:color w:val="000000" w:themeColor="text1"/>
          <w:sz w:val="28"/>
          <w:szCs w:val="28"/>
        </w:rPr>
        <w:t xml:space="preserve"> (неправомерного)</w:t>
      </w:r>
      <w:r w:rsidRPr="009518C7">
        <w:rPr>
          <w:rFonts w:ascii="Times New Roman" w:hAnsi="Times New Roman" w:cs="Times New Roman"/>
          <w:color w:val="000000" w:themeColor="text1"/>
          <w:sz w:val="28"/>
          <w:szCs w:val="28"/>
        </w:rPr>
        <w:t xml:space="preserve"> (</w:t>
      </w:r>
      <w:r w:rsidR="00396B86" w:rsidRPr="009518C7">
        <w:rPr>
          <w:rFonts w:ascii="Times New Roman" w:hAnsi="Times New Roman" w:cs="Times New Roman"/>
          <w:color w:val="000000" w:themeColor="text1"/>
          <w:sz w:val="28"/>
          <w:szCs w:val="28"/>
        </w:rPr>
        <w:t>п.</w:t>
      </w:r>
      <w:r w:rsidRPr="009518C7">
        <w:rPr>
          <w:rFonts w:ascii="Times New Roman" w:hAnsi="Times New Roman" w:cs="Times New Roman"/>
          <w:color w:val="000000" w:themeColor="text1"/>
          <w:sz w:val="28"/>
          <w:szCs w:val="28"/>
        </w:rPr>
        <w:t xml:space="preserve">1.1) использования </w:t>
      </w:r>
      <w:r w:rsidR="00F86831" w:rsidRPr="009518C7">
        <w:rPr>
          <w:rFonts w:ascii="Times New Roman" w:hAnsi="Times New Roman" w:cs="Times New Roman"/>
          <w:color w:val="000000" w:themeColor="text1"/>
          <w:sz w:val="28"/>
          <w:szCs w:val="28"/>
        </w:rPr>
        <w:t xml:space="preserve">средств </w:t>
      </w:r>
      <w:r w:rsidRPr="009518C7">
        <w:rPr>
          <w:rFonts w:ascii="Times New Roman" w:hAnsi="Times New Roman" w:cs="Times New Roman"/>
          <w:color w:val="000000" w:themeColor="text1"/>
          <w:sz w:val="28"/>
          <w:szCs w:val="28"/>
        </w:rPr>
        <w:t>гранта РНФ вправе требовать</w:t>
      </w:r>
      <w:r w:rsidR="00B635C5" w:rsidRPr="009518C7">
        <w:rPr>
          <w:rStyle w:val="a7"/>
          <w:rFonts w:ascii="Times New Roman" w:hAnsi="Times New Roman"/>
          <w:color w:val="000000" w:themeColor="text1"/>
          <w:sz w:val="28"/>
          <w:szCs w:val="28"/>
        </w:rPr>
        <w:footnoteReference w:id="19"/>
      </w:r>
      <w:r w:rsidRPr="009518C7">
        <w:rPr>
          <w:rFonts w:ascii="Times New Roman" w:hAnsi="Times New Roman" w:cs="Times New Roman"/>
          <w:color w:val="000000" w:themeColor="text1"/>
          <w:sz w:val="28"/>
          <w:szCs w:val="28"/>
        </w:rPr>
        <w:t xml:space="preserve"> от организации</w:t>
      </w:r>
      <w:r w:rsidRPr="009518C7">
        <w:rPr>
          <w:rFonts w:ascii="Times New Roman" w:hAnsi="Times New Roman" w:cs="Times New Roman"/>
          <w:color w:val="000000" w:themeColor="text1"/>
          <w:sz w:val="28"/>
          <w:szCs w:val="28"/>
          <w:lang w:eastAsia="ru-RU"/>
        </w:rPr>
        <w:t xml:space="preserve"> возврата денежных средств гранта в объеме выявленного </w:t>
      </w:r>
      <w:r w:rsidRPr="009518C7">
        <w:rPr>
          <w:rFonts w:ascii="Times New Roman" w:hAnsi="Times New Roman" w:cs="Times New Roman"/>
          <w:color w:val="000000" w:themeColor="text1"/>
          <w:sz w:val="28"/>
          <w:szCs w:val="28"/>
        </w:rPr>
        <w:t>нецелевого использования средств гранта, сокращать объем гранта или расторгнуть грантовое соглашение в одностороннем порядке и требовать от организации</w:t>
      </w:r>
      <w:r w:rsidRPr="009518C7">
        <w:rPr>
          <w:rFonts w:ascii="Times New Roman" w:hAnsi="Times New Roman" w:cs="Times New Roman"/>
          <w:color w:val="000000" w:themeColor="text1"/>
          <w:sz w:val="28"/>
          <w:szCs w:val="28"/>
          <w:lang w:eastAsia="ru-RU"/>
        </w:rPr>
        <w:t xml:space="preserve"> возврата денежных средств гранта, находящихся в распоряжении организации и не использованных на дату получения организацией требования РНФ о возврате указанных денежных средств</w:t>
      </w:r>
      <w:r w:rsidRPr="009518C7">
        <w:rPr>
          <w:rFonts w:ascii="Times New Roman" w:hAnsi="Times New Roman" w:cs="Times New Roman"/>
          <w:color w:val="000000" w:themeColor="text1"/>
          <w:sz w:val="28"/>
          <w:szCs w:val="28"/>
        </w:rPr>
        <w:t xml:space="preserve">, а также </w:t>
      </w:r>
      <w:r w:rsidRPr="009518C7">
        <w:rPr>
          <w:rFonts w:ascii="Times New Roman" w:hAnsi="Times New Roman" w:cs="Times New Roman"/>
          <w:color w:val="000000" w:themeColor="text1"/>
          <w:sz w:val="28"/>
          <w:szCs w:val="28"/>
          <w:lang w:eastAsia="ru-RU"/>
        </w:rPr>
        <w:t xml:space="preserve">денежных средств гранта в объеме выявленного </w:t>
      </w:r>
      <w:r w:rsidRPr="009518C7">
        <w:rPr>
          <w:rFonts w:ascii="Times New Roman" w:hAnsi="Times New Roman" w:cs="Times New Roman"/>
          <w:color w:val="000000" w:themeColor="text1"/>
          <w:sz w:val="28"/>
          <w:szCs w:val="28"/>
        </w:rPr>
        <w:t>нецелевого использования средств гранта, в том числе в случаях:</w:t>
      </w:r>
    </w:p>
    <w:p w14:paraId="6C696A0A" w14:textId="77777777" w:rsidR="00BD493D" w:rsidRPr="009518C7" w:rsidRDefault="00BD493D" w:rsidP="009518C7">
      <w:pPr>
        <w:pStyle w:val="Default"/>
        <w:spacing w:line="276" w:lineRule="auto"/>
        <w:ind w:firstLine="708"/>
        <w:jc w:val="both"/>
        <w:rPr>
          <w:rFonts w:ascii="Times New Roman" w:hAnsi="Times New Roman" w:cs="Times New Roman"/>
          <w:color w:val="auto"/>
          <w:sz w:val="28"/>
          <w:szCs w:val="28"/>
        </w:rPr>
      </w:pPr>
      <w:r w:rsidRPr="009518C7">
        <w:rPr>
          <w:rFonts w:ascii="Times New Roman" w:hAnsi="Times New Roman" w:cs="Times New Roman"/>
          <w:color w:val="auto"/>
          <w:sz w:val="28"/>
          <w:szCs w:val="28"/>
        </w:rPr>
        <w:t>а) расходования средств гранта с нарушением пункта 1.6 грантового соглашения;</w:t>
      </w:r>
    </w:p>
    <w:p w14:paraId="2315F314" w14:textId="79B776D5" w:rsidR="00BD493D" w:rsidRPr="009518C7" w:rsidRDefault="00BD493D" w:rsidP="009518C7">
      <w:pPr>
        <w:pStyle w:val="Default"/>
        <w:spacing w:line="276" w:lineRule="auto"/>
        <w:ind w:firstLine="708"/>
        <w:jc w:val="both"/>
        <w:rPr>
          <w:rFonts w:ascii="Times New Roman" w:hAnsi="Times New Roman" w:cs="Times New Roman"/>
          <w:color w:val="auto"/>
          <w:sz w:val="28"/>
          <w:szCs w:val="28"/>
        </w:rPr>
      </w:pPr>
      <w:r w:rsidRPr="009518C7">
        <w:rPr>
          <w:rFonts w:ascii="Times New Roman" w:hAnsi="Times New Roman" w:cs="Times New Roman"/>
          <w:color w:val="auto"/>
          <w:sz w:val="28"/>
          <w:szCs w:val="28"/>
        </w:rPr>
        <w:t>б) расходования средств гранта</w:t>
      </w:r>
      <w:r w:rsidRPr="009518C7">
        <w:rPr>
          <w:rStyle w:val="a7"/>
          <w:rFonts w:ascii="Times New Roman" w:hAnsi="Times New Roman"/>
          <w:color w:val="auto"/>
          <w:sz w:val="28"/>
          <w:szCs w:val="28"/>
        </w:rPr>
        <w:footnoteReference w:id="20"/>
      </w:r>
      <w:r w:rsidRPr="009518C7">
        <w:rPr>
          <w:rFonts w:ascii="Times New Roman" w:hAnsi="Times New Roman" w:cs="Times New Roman"/>
          <w:color w:val="auto"/>
          <w:sz w:val="28"/>
          <w:szCs w:val="28"/>
        </w:rPr>
        <w:t xml:space="preserve"> (помимо накладных расходов организации) без письменного решения (заявки, визы) руководителя проекта;</w:t>
      </w:r>
    </w:p>
    <w:p w14:paraId="1C1AFA0B" w14:textId="2FF3A829" w:rsidR="00BD493D" w:rsidRPr="009518C7" w:rsidRDefault="00BD493D" w:rsidP="009518C7">
      <w:pPr>
        <w:pStyle w:val="Default"/>
        <w:spacing w:line="276" w:lineRule="auto"/>
        <w:ind w:firstLine="709"/>
        <w:jc w:val="both"/>
        <w:rPr>
          <w:rFonts w:ascii="Times New Roman" w:hAnsi="Times New Roman" w:cs="Times New Roman"/>
          <w:sz w:val="28"/>
          <w:szCs w:val="28"/>
        </w:rPr>
      </w:pPr>
      <w:r w:rsidRPr="009518C7">
        <w:rPr>
          <w:rFonts w:ascii="Times New Roman" w:hAnsi="Times New Roman" w:cs="Times New Roman"/>
          <w:sz w:val="28"/>
          <w:szCs w:val="28"/>
        </w:rPr>
        <w:t xml:space="preserve">в) нарушения пунктов 2.3.14-2.3.15, 2.3.23, и/или обязанностей, предусмотренных </w:t>
      </w:r>
      <w:r w:rsidRPr="009518C7">
        <w:rPr>
          <w:rFonts w:ascii="Times New Roman" w:hAnsi="Times New Roman" w:cs="Times New Roman"/>
          <w:color w:val="auto"/>
          <w:sz w:val="28"/>
          <w:szCs w:val="28"/>
        </w:rPr>
        <w:t>абзацами вторым и третьим пункта 2.3.6, абзацем третьим пункта 2.6.3 грантового соглашения</w:t>
      </w:r>
      <w:r w:rsidRPr="009518C7">
        <w:rPr>
          <w:rFonts w:ascii="Times New Roman" w:hAnsi="Times New Roman" w:cs="Times New Roman"/>
          <w:sz w:val="28"/>
          <w:szCs w:val="28"/>
        </w:rPr>
        <w:t>;</w:t>
      </w:r>
    </w:p>
    <w:p w14:paraId="51F73F2D" w14:textId="67DD5C15" w:rsidR="00BD493D" w:rsidRPr="009518C7" w:rsidRDefault="00BD493D" w:rsidP="009518C7">
      <w:pPr>
        <w:pStyle w:val="Default"/>
        <w:spacing w:line="276" w:lineRule="auto"/>
        <w:ind w:firstLine="709"/>
        <w:jc w:val="both"/>
        <w:rPr>
          <w:rFonts w:ascii="Times New Roman" w:hAnsi="Times New Roman" w:cs="Times New Roman"/>
          <w:sz w:val="28"/>
          <w:szCs w:val="28"/>
        </w:rPr>
      </w:pPr>
      <w:r w:rsidRPr="009518C7">
        <w:rPr>
          <w:rFonts w:ascii="Times New Roman" w:hAnsi="Times New Roman" w:cs="Times New Roman"/>
          <w:sz w:val="28"/>
          <w:szCs w:val="28"/>
        </w:rPr>
        <w:t>г) включения в состав научного коллектива ученого (исследователя), в любом качестве (руководитель проекта, член научного коллектива) принимающего участие в реализации иных двух</w:t>
      </w:r>
      <w:r w:rsidRPr="009518C7">
        <w:rPr>
          <w:rStyle w:val="a7"/>
          <w:rFonts w:ascii="Times New Roman" w:hAnsi="Times New Roman"/>
          <w:sz w:val="28"/>
          <w:szCs w:val="28"/>
        </w:rPr>
        <w:footnoteReference w:id="21"/>
      </w:r>
      <w:r w:rsidRPr="009518C7">
        <w:rPr>
          <w:rFonts w:ascii="Times New Roman" w:hAnsi="Times New Roman" w:cs="Times New Roman"/>
          <w:sz w:val="28"/>
          <w:szCs w:val="28"/>
        </w:rPr>
        <w:t xml:space="preserve"> или более проектов, поддержанных РНФ, или в непосредственном административном подчинении которого находится руководитель проекта. Включения в состав научного коллектива в качестве основного исполнителя проекта ученого (исследователя), лишенного</w:t>
      </w:r>
      <w:r w:rsidRPr="009518C7">
        <w:rPr>
          <w:rStyle w:val="a7"/>
          <w:rFonts w:ascii="Times New Roman" w:hAnsi="Times New Roman"/>
          <w:sz w:val="28"/>
          <w:szCs w:val="28"/>
        </w:rPr>
        <w:footnoteReference w:id="22"/>
      </w:r>
      <w:r w:rsidRPr="009518C7">
        <w:rPr>
          <w:rFonts w:ascii="Times New Roman" w:hAnsi="Times New Roman" w:cs="Times New Roman"/>
          <w:sz w:val="28"/>
          <w:szCs w:val="28"/>
        </w:rPr>
        <w:t xml:space="preserve"> такого права на определенный срок вследствие досрочного прекращения ранее поддержанного проекта РНФ по решению правления РНФ;</w:t>
      </w:r>
    </w:p>
    <w:p w14:paraId="153F909E" w14:textId="706FEA82" w:rsidR="00BD493D" w:rsidRPr="009518C7" w:rsidRDefault="00BD493D" w:rsidP="009518C7">
      <w:pPr>
        <w:pStyle w:val="Default"/>
        <w:spacing w:line="276" w:lineRule="auto"/>
        <w:ind w:firstLine="709"/>
        <w:jc w:val="both"/>
        <w:rPr>
          <w:rFonts w:ascii="Times New Roman" w:hAnsi="Times New Roman" w:cs="Times New Roman"/>
          <w:sz w:val="28"/>
          <w:szCs w:val="28"/>
        </w:rPr>
      </w:pPr>
      <w:r w:rsidRPr="009518C7">
        <w:rPr>
          <w:rFonts w:ascii="Times New Roman" w:hAnsi="Times New Roman" w:cs="Times New Roman"/>
          <w:sz w:val="28"/>
          <w:szCs w:val="28"/>
        </w:rPr>
        <w:t>д) проведения исследований, не являющихся в соответствии с законодательством Российской Федерации фундаментальными или поисковыми; строительства капитальных объектов; ведения образовательной деятельности, организации или проведения научных или образовательных мероприятий (если иное прямо не предусмотрено настоящим Соглашением); осуществления расходов, связанных с созданием организацией необходимых условий для выполнения проекта, за исключением их оплаты из накладных расходов; командирования работников организации в РНФ и/или на мероприятия, не связанные с выполнением научных исследований по проекту или с представлением результатов проекта в рамках научных мероприятий;</w:t>
      </w:r>
    </w:p>
    <w:p w14:paraId="429BCD1F" w14:textId="77777777" w:rsidR="00BD493D" w:rsidRPr="009518C7" w:rsidRDefault="00BD493D" w:rsidP="009518C7">
      <w:pPr>
        <w:pStyle w:val="Default"/>
        <w:spacing w:line="276" w:lineRule="auto"/>
        <w:ind w:firstLine="709"/>
        <w:jc w:val="both"/>
        <w:rPr>
          <w:rFonts w:ascii="Times New Roman" w:hAnsi="Times New Roman" w:cs="Times New Roman"/>
          <w:sz w:val="28"/>
          <w:szCs w:val="28"/>
        </w:rPr>
      </w:pPr>
      <w:r w:rsidRPr="009518C7">
        <w:rPr>
          <w:rFonts w:ascii="Times New Roman" w:hAnsi="Times New Roman" w:cs="Times New Roman"/>
          <w:sz w:val="28"/>
          <w:szCs w:val="28"/>
          <w:lang w:val="en-US"/>
        </w:rPr>
        <w:t>e</w:t>
      </w:r>
      <w:r w:rsidRPr="009518C7">
        <w:rPr>
          <w:rFonts w:ascii="Times New Roman" w:hAnsi="Times New Roman" w:cs="Times New Roman"/>
          <w:sz w:val="28"/>
          <w:szCs w:val="28"/>
        </w:rPr>
        <w:t xml:space="preserve">) расходования средств гранта по договорам гражданско-правового характера, не содержащим оцениваемых параметров (технических требований) заказываемых работ или услуг, а также без установления </w:t>
      </w:r>
      <w:r w:rsidRPr="009518C7">
        <w:rPr>
          <w:rFonts w:ascii="Times New Roman" w:hAnsi="Times New Roman" w:cs="Times New Roman"/>
          <w:color w:val="222222"/>
          <w:sz w:val="28"/>
          <w:szCs w:val="28"/>
          <w:shd w:val="clear" w:color="auto" w:fill="FFFFFF"/>
        </w:rPr>
        <w:t>порядка определения формулы цены договора гражданско-правового характера, определения и обоснования цены единицы товара, работы, услуги, определения максимального значения цены указанного договора</w:t>
      </w:r>
      <w:r w:rsidRPr="009518C7">
        <w:rPr>
          <w:rFonts w:ascii="Times New Roman" w:hAnsi="Times New Roman" w:cs="Times New Roman"/>
          <w:sz w:val="28"/>
          <w:szCs w:val="28"/>
        </w:rPr>
        <w:t xml:space="preserve">; </w:t>
      </w:r>
    </w:p>
    <w:p w14:paraId="6E19024A" w14:textId="77777777" w:rsidR="00BD493D" w:rsidRPr="009518C7" w:rsidRDefault="00BD493D" w:rsidP="009518C7">
      <w:pPr>
        <w:pStyle w:val="Default"/>
        <w:spacing w:line="276" w:lineRule="auto"/>
        <w:ind w:firstLine="709"/>
        <w:jc w:val="both"/>
        <w:rPr>
          <w:rFonts w:ascii="Times New Roman" w:hAnsi="Times New Roman" w:cs="Times New Roman"/>
          <w:sz w:val="28"/>
          <w:szCs w:val="28"/>
        </w:rPr>
      </w:pPr>
      <w:r w:rsidRPr="009518C7">
        <w:rPr>
          <w:rFonts w:ascii="Times New Roman" w:hAnsi="Times New Roman" w:cs="Times New Roman"/>
          <w:sz w:val="28"/>
          <w:szCs w:val="28"/>
        </w:rPr>
        <w:t>расходования средств гранта по договорам гражданско-правового характера или дистанционным трудовым договорам, реализация которых предполагает использование оборудования или материалов, недоступных исполнителю, и/или в случае отсутствия/непредставления подтверждения возможности использования исполнителем таких оборудования или материалов;</w:t>
      </w:r>
    </w:p>
    <w:p w14:paraId="5079BD87" w14:textId="77777777" w:rsidR="00BD493D" w:rsidRPr="009518C7" w:rsidRDefault="00BD493D" w:rsidP="009518C7">
      <w:pPr>
        <w:spacing w:after="0" w:line="276" w:lineRule="auto"/>
        <w:ind w:firstLine="708"/>
        <w:jc w:val="both"/>
        <w:rPr>
          <w:rFonts w:ascii="Times New Roman" w:hAnsi="Times New Roman"/>
          <w:sz w:val="28"/>
          <w:szCs w:val="28"/>
        </w:rPr>
      </w:pPr>
      <w:r w:rsidRPr="009518C7">
        <w:rPr>
          <w:rFonts w:ascii="Times New Roman" w:hAnsi="Times New Roman"/>
          <w:sz w:val="28"/>
          <w:szCs w:val="28"/>
        </w:rPr>
        <w:t>расходования средств гранта по договорам гражданско-правового характера или дистанционным трудовым договорам, реализация которых предполагает наличие соответствующего допуска к работе (допуска</w:t>
      </w:r>
      <w:r w:rsidRPr="009518C7">
        <w:rPr>
          <w:rFonts w:ascii="Times New Roman" w:hAnsi="Times New Roman"/>
          <w:bCs/>
          <w:sz w:val="28"/>
          <w:szCs w:val="28"/>
        </w:rPr>
        <w:t xml:space="preserve"> к медицинской или фармацевтической деятельности, допуска к конфиденциальной или персональной информации) в случае отсутствия (непредставления информации о наличии) соответствующего допуска</w:t>
      </w:r>
      <w:r w:rsidRPr="009518C7">
        <w:rPr>
          <w:rFonts w:ascii="Times New Roman" w:hAnsi="Times New Roman"/>
          <w:sz w:val="28"/>
          <w:szCs w:val="28"/>
        </w:rPr>
        <w:t xml:space="preserve"> </w:t>
      </w:r>
      <w:r w:rsidRPr="009518C7">
        <w:rPr>
          <w:rFonts w:ascii="Times New Roman" w:hAnsi="Times New Roman"/>
          <w:bCs/>
          <w:sz w:val="28"/>
          <w:szCs w:val="28"/>
        </w:rPr>
        <w:t>у исполнителя;</w:t>
      </w:r>
    </w:p>
    <w:p w14:paraId="6968CC91" w14:textId="77777777" w:rsidR="00BD493D" w:rsidRPr="009518C7" w:rsidRDefault="00BD493D" w:rsidP="009518C7">
      <w:pPr>
        <w:pStyle w:val="Default"/>
        <w:spacing w:line="276" w:lineRule="auto"/>
        <w:ind w:firstLine="709"/>
        <w:jc w:val="both"/>
        <w:rPr>
          <w:rFonts w:ascii="Times New Roman" w:hAnsi="Times New Roman" w:cs="Times New Roman"/>
          <w:sz w:val="28"/>
          <w:szCs w:val="28"/>
        </w:rPr>
      </w:pPr>
      <w:r w:rsidRPr="009518C7">
        <w:rPr>
          <w:rFonts w:ascii="Times New Roman" w:hAnsi="Times New Roman" w:cs="Times New Roman"/>
          <w:sz w:val="28"/>
          <w:szCs w:val="28"/>
        </w:rPr>
        <w:t xml:space="preserve">несоответствия выполненных за счет гранта работ или оказанных услуг оцениваемым параметрам (техническим требованиям) указанных договоров гражданско-правового характера; </w:t>
      </w:r>
    </w:p>
    <w:p w14:paraId="747CBF6C" w14:textId="77777777" w:rsidR="00BD493D" w:rsidRPr="009518C7" w:rsidRDefault="00BD493D" w:rsidP="009518C7">
      <w:pPr>
        <w:pStyle w:val="Default"/>
        <w:spacing w:line="276" w:lineRule="auto"/>
        <w:ind w:firstLine="709"/>
        <w:jc w:val="both"/>
        <w:rPr>
          <w:rFonts w:ascii="Times New Roman" w:hAnsi="Times New Roman" w:cs="Times New Roman"/>
          <w:sz w:val="28"/>
          <w:szCs w:val="28"/>
        </w:rPr>
      </w:pPr>
      <w:r w:rsidRPr="009518C7">
        <w:rPr>
          <w:rFonts w:ascii="Times New Roman" w:hAnsi="Times New Roman" w:cs="Times New Roman"/>
          <w:sz w:val="28"/>
          <w:szCs w:val="28"/>
        </w:rPr>
        <w:t xml:space="preserve">непредставления в сроки, установленные РНФ, запрошенных РНФ в соответствии с пунктами 2.2.1-2.2.3 </w:t>
      </w:r>
      <w:r w:rsidRPr="009518C7">
        <w:rPr>
          <w:rFonts w:ascii="Times New Roman" w:hAnsi="Times New Roman" w:cs="Times New Roman"/>
          <w:color w:val="auto"/>
          <w:sz w:val="28"/>
          <w:szCs w:val="28"/>
        </w:rPr>
        <w:t>грантового соглашения</w:t>
      </w:r>
      <w:r w:rsidRPr="009518C7">
        <w:rPr>
          <w:rFonts w:ascii="Times New Roman" w:hAnsi="Times New Roman" w:cs="Times New Roman"/>
          <w:sz w:val="28"/>
          <w:szCs w:val="28"/>
        </w:rPr>
        <w:t xml:space="preserve"> документов, подтверждающих факт выполнения работ или оказания услуг и содержащих информацию о соответствии выполненных работ, оказанных услуг оцениваемым параметрам (техническим требованиям) указанных договоров гражданско-правового характера, порядок определения формулы цены договора гражданско-правового характера, определения и обоснования цены единицы товара, работы, услуги, определения максимального значения цены указанного договора;</w:t>
      </w:r>
    </w:p>
    <w:p w14:paraId="70C88FE3" w14:textId="77777777" w:rsidR="00BD493D" w:rsidRPr="009518C7" w:rsidRDefault="00BD493D" w:rsidP="009518C7">
      <w:pPr>
        <w:pStyle w:val="2"/>
        <w:spacing w:line="276" w:lineRule="auto"/>
        <w:rPr>
          <w:sz w:val="28"/>
          <w:szCs w:val="28"/>
        </w:rPr>
      </w:pPr>
      <w:r w:rsidRPr="009518C7">
        <w:rPr>
          <w:sz w:val="28"/>
          <w:szCs w:val="28"/>
        </w:rPr>
        <w:t xml:space="preserve">ж) невыполнения норм трудового законодательства Российской Федерации, в том числе, в части запрета осуществления трудовой деятельности за пределами территории Российской Федерации, исчисления продолжительности рабочего времени в порядке, противоречащем ст. 91 и ст. 100 Трудового кодекса Российской Федерации, работы в режиме гибкого рабочего времени (ст. 102 ТК РФ), не обеспечивающем отработку работником суммарного количества рабочих часов в течение рабочего дня или недели, </w:t>
      </w:r>
      <w:r w:rsidRPr="009518C7">
        <w:rPr>
          <w:color w:val="000000"/>
          <w:sz w:val="28"/>
          <w:szCs w:val="28"/>
        </w:rPr>
        <w:t>фактического допуска работника к работе без ведома или поручения работодателя</w:t>
      </w:r>
      <w:r w:rsidRPr="009518C7">
        <w:rPr>
          <w:sz w:val="28"/>
          <w:szCs w:val="28"/>
        </w:rPr>
        <w:t>;</w:t>
      </w:r>
    </w:p>
    <w:p w14:paraId="5944E8D5" w14:textId="77777777" w:rsidR="00BD493D" w:rsidRPr="009518C7" w:rsidRDefault="00BD493D" w:rsidP="009518C7">
      <w:pPr>
        <w:pStyle w:val="Default"/>
        <w:spacing w:line="276" w:lineRule="auto"/>
        <w:ind w:firstLine="709"/>
        <w:jc w:val="both"/>
        <w:rPr>
          <w:rFonts w:ascii="Times New Roman" w:hAnsi="Times New Roman" w:cs="Times New Roman"/>
          <w:sz w:val="28"/>
          <w:szCs w:val="28"/>
        </w:rPr>
      </w:pPr>
      <w:r w:rsidRPr="009518C7">
        <w:rPr>
          <w:rFonts w:ascii="Times New Roman" w:hAnsi="Times New Roman" w:cs="Times New Roman"/>
          <w:sz w:val="28"/>
          <w:szCs w:val="28"/>
        </w:rPr>
        <w:t>з) расходования средств гранта, сопровождаемого действиями или событиями, неправомерность которых закреплена в нормативных правовых актах, в заключаемых гражданско-правовых договорах или в решениях полномочных органов РНФ;</w:t>
      </w:r>
    </w:p>
    <w:p w14:paraId="43A50679" w14:textId="77777777" w:rsidR="002B4B0B" w:rsidRPr="009518C7" w:rsidRDefault="00BD493D" w:rsidP="009518C7">
      <w:pPr>
        <w:pStyle w:val="Default"/>
        <w:spacing w:line="276" w:lineRule="auto"/>
        <w:ind w:firstLine="709"/>
        <w:jc w:val="both"/>
        <w:rPr>
          <w:rFonts w:ascii="Times New Roman" w:hAnsi="Times New Roman" w:cs="Times New Roman"/>
          <w:sz w:val="28"/>
          <w:szCs w:val="28"/>
        </w:rPr>
      </w:pPr>
      <w:r w:rsidRPr="009518C7">
        <w:rPr>
          <w:rFonts w:ascii="Times New Roman" w:hAnsi="Times New Roman" w:cs="Times New Roman"/>
          <w:sz w:val="28"/>
          <w:szCs w:val="28"/>
        </w:rPr>
        <w:t>и) нарушения</w:t>
      </w:r>
      <w:r w:rsidRPr="009518C7">
        <w:rPr>
          <w:rStyle w:val="a7"/>
          <w:rFonts w:ascii="Times New Roman" w:hAnsi="Times New Roman"/>
          <w:sz w:val="28"/>
          <w:szCs w:val="28"/>
        </w:rPr>
        <w:footnoteReference w:id="23"/>
      </w:r>
      <w:r w:rsidRPr="009518C7">
        <w:rPr>
          <w:rFonts w:ascii="Times New Roman" w:hAnsi="Times New Roman" w:cs="Times New Roman"/>
          <w:sz w:val="28"/>
          <w:szCs w:val="28"/>
        </w:rPr>
        <w:t xml:space="preserve"> абзаца второго пункта 2.3.4</w:t>
      </w:r>
      <w:r w:rsidRPr="009518C7">
        <w:rPr>
          <w:rFonts w:ascii="Times New Roman" w:hAnsi="Times New Roman" w:cs="Times New Roman"/>
          <w:color w:val="auto"/>
          <w:sz w:val="28"/>
          <w:szCs w:val="28"/>
        </w:rPr>
        <w:t xml:space="preserve"> грантового соглашения (для случаев, когда </w:t>
      </w:r>
      <w:r w:rsidRPr="009518C7">
        <w:rPr>
          <w:rFonts w:ascii="Times New Roman" w:hAnsi="Times New Roman" w:cs="Times New Roman"/>
          <w:sz w:val="28"/>
          <w:szCs w:val="28"/>
        </w:rPr>
        <w:t>трудовой договор с руководителем проекта не может быть договором о дистанционной работе).</w:t>
      </w:r>
    </w:p>
    <w:p w14:paraId="2CF63AA8" w14:textId="77777777" w:rsidR="00281F9C" w:rsidRPr="009518C7" w:rsidRDefault="00281F9C" w:rsidP="009518C7">
      <w:pPr>
        <w:spacing w:after="0" w:line="276" w:lineRule="auto"/>
        <w:ind w:firstLine="567"/>
        <w:jc w:val="both"/>
        <w:rPr>
          <w:rFonts w:ascii="Times New Roman" w:hAnsi="Times New Roman"/>
          <w:color w:val="000000" w:themeColor="text1"/>
          <w:sz w:val="28"/>
          <w:szCs w:val="28"/>
        </w:rPr>
      </w:pPr>
      <w:r w:rsidRPr="009518C7">
        <w:rPr>
          <w:rFonts w:ascii="Times New Roman" w:hAnsi="Times New Roman"/>
          <w:color w:val="222222"/>
          <w:sz w:val="28"/>
          <w:szCs w:val="28"/>
          <w:shd w:val="clear" w:color="auto" w:fill="FFFFFF"/>
        </w:rPr>
        <w:t>Существует механизм возврата средств в размере их неправомерного использования. Так, правление РНФ </w:t>
      </w:r>
      <w:r w:rsidRPr="009518C7">
        <w:rPr>
          <w:rFonts w:ascii="Times New Roman" w:hAnsi="Times New Roman"/>
          <w:bCs/>
          <w:color w:val="222222"/>
          <w:sz w:val="28"/>
          <w:szCs w:val="28"/>
          <w:shd w:val="clear" w:color="auto" w:fill="FFFFFF"/>
        </w:rPr>
        <w:t>по мотивированному</w:t>
      </w:r>
      <w:r w:rsidRPr="009518C7">
        <w:rPr>
          <w:rFonts w:ascii="Times New Roman" w:hAnsi="Times New Roman"/>
          <w:color w:val="222222"/>
          <w:sz w:val="28"/>
          <w:szCs w:val="28"/>
          <w:shd w:val="clear" w:color="auto" w:fill="FFFFFF"/>
        </w:rPr>
        <w:t> предложению юридических лиц, участвующих в реализации проекта, вправе требовать от указанных лиц возврата денежных средств гранта в объеме неправомерного их использования.</w:t>
      </w:r>
    </w:p>
    <w:p w14:paraId="7D350BAE" w14:textId="77777777" w:rsidR="00212F14" w:rsidRPr="009518C7" w:rsidRDefault="00212F14" w:rsidP="009518C7">
      <w:pPr>
        <w:spacing w:after="0" w:line="276" w:lineRule="auto"/>
        <w:ind w:firstLine="567"/>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Расходы по нескольким грантам</w:t>
      </w:r>
      <w:r w:rsidR="00C148C8" w:rsidRPr="009518C7">
        <w:rPr>
          <w:rFonts w:ascii="Times New Roman" w:hAnsi="Times New Roman"/>
          <w:color w:val="000000" w:themeColor="text1"/>
          <w:sz w:val="28"/>
          <w:szCs w:val="28"/>
        </w:rPr>
        <w:t xml:space="preserve"> (или иным источникам средств)</w:t>
      </w:r>
      <w:r w:rsidRPr="009518C7">
        <w:rPr>
          <w:rFonts w:ascii="Times New Roman" w:hAnsi="Times New Roman"/>
          <w:color w:val="000000" w:themeColor="text1"/>
          <w:sz w:val="28"/>
          <w:szCs w:val="28"/>
        </w:rPr>
        <w:t xml:space="preserve"> могут быть объединены для закупки дорогостоящего оборудования, используемого </w:t>
      </w:r>
      <w:r w:rsidR="00C148C8" w:rsidRPr="009518C7">
        <w:rPr>
          <w:rFonts w:ascii="Times New Roman" w:hAnsi="Times New Roman"/>
          <w:color w:val="000000" w:themeColor="text1"/>
          <w:sz w:val="28"/>
          <w:szCs w:val="28"/>
        </w:rPr>
        <w:t xml:space="preserve">в том числе </w:t>
      </w:r>
      <w:r w:rsidRPr="009518C7">
        <w:rPr>
          <w:rFonts w:ascii="Times New Roman" w:hAnsi="Times New Roman"/>
          <w:color w:val="000000" w:themeColor="text1"/>
          <w:sz w:val="28"/>
          <w:szCs w:val="28"/>
        </w:rPr>
        <w:t>для выполнения работ по</w:t>
      </w:r>
      <w:r w:rsidR="002B6BFC" w:rsidRPr="009518C7">
        <w:rPr>
          <w:rFonts w:ascii="Times New Roman" w:hAnsi="Times New Roman"/>
          <w:color w:val="000000" w:themeColor="text1"/>
          <w:sz w:val="28"/>
          <w:szCs w:val="28"/>
        </w:rPr>
        <w:t xml:space="preserve"> </w:t>
      </w:r>
      <w:r w:rsidR="0045680D" w:rsidRPr="009518C7">
        <w:rPr>
          <w:rFonts w:ascii="Times New Roman" w:hAnsi="Times New Roman"/>
          <w:color w:val="000000" w:themeColor="text1"/>
          <w:sz w:val="28"/>
          <w:szCs w:val="28"/>
        </w:rPr>
        <w:t>проекту</w:t>
      </w:r>
      <w:r w:rsidRPr="009518C7">
        <w:rPr>
          <w:rFonts w:ascii="Times New Roman" w:hAnsi="Times New Roman"/>
          <w:color w:val="000000" w:themeColor="text1"/>
          <w:sz w:val="28"/>
          <w:szCs w:val="28"/>
        </w:rPr>
        <w:t>. При этом в соответствующих служебных записках (счетах) должна быть указана сумма из средств гранта</w:t>
      </w:r>
      <w:r w:rsidR="00C148C8" w:rsidRPr="009518C7">
        <w:rPr>
          <w:rFonts w:ascii="Times New Roman" w:hAnsi="Times New Roman"/>
          <w:color w:val="000000" w:themeColor="text1"/>
          <w:sz w:val="28"/>
          <w:szCs w:val="28"/>
        </w:rPr>
        <w:t xml:space="preserve"> РНФ</w:t>
      </w:r>
      <w:r w:rsidRPr="009518C7">
        <w:rPr>
          <w:rFonts w:ascii="Times New Roman" w:hAnsi="Times New Roman"/>
          <w:color w:val="000000" w:themeColor="text1"/>
          <w:sz w:val="28"/>
          <w:szCs w:val="28"/>
        </w:rPr>
        <w:t>, направляемая для соответствующей «совместной» закупки</w:t>
      </w:r>
      <w:r w:rsidR="0045680D" w:rsidRPr="009518C7">
        <w:rPr>
          <w:rFonts w:ascii="Times New Roman" w:hAnsi="Times New Roman"/>
          <w:color w:val="000000" w:themeColor="text1"/>
          <w:sz w:val="28"/>
          <w:szCs w:val="28"/>
        </w:rPr>
        <w:t>,</w:t>
      </w:r>
      <w:r w:rsidRPr="009518C7">
        <w:rPr>
          <w:rFonts w:ascii="Times New Roman" w:hAnsi="Times New Roman"/>
          <w:color w:val="000000" w:themeColor="text1"/>
          <w:sz w:val="28"/>
          <w:szCs w:val="28"/>
        </w:rPr>
        <w:t xml:space="preserve"> и должна стоять подпись руководителя</w:t>
      </w:r>
      <w:r w:rsidR="00FF2EE0" w:rsidRPr="009518C7">
        <w:rPr>
          <w:rFonts w:ascii="Times New Roman" w:hAnsi="Times New Roman"/>
          <w:color w:val="000000" w:themeColor="text1"/>
          <w:sz w:val="28"/>
          <w:szCs w:val="28"/>
        </w:rPr>
        <w:t>(ей)</w:t>
      </w:r>
      <w:r w:rsidRPr="009518C7">
        <w:rPr>
          <w:rFonts w:ascii="Times New Roman" w:hAnsi="Times New Roman"/>
          <w:color w:val="000000" w:themeColor="text1"/>
          <w:sz w:val="28"/>
          <w:szCs w:val="28"/>
        </w:rPr>
        <w:t xml:space="preserve"> проекта</w:t>
      </w:r>
      <w:r w:rsidR="00FF2EE0" w:rsidRPr="009518C7">
        <w:rPr>
          <w:rFonts w:ascii="Times New Roman" w:hAnsi="Times New Roman"/>
          <w:color w:val="000000" w:themeColor="text1"/>
          <w:sz w:val="28"/>
          <w:szCs w:val="28"/>
        </w:rPr>
        <w:t>(ов)</w:t>
      </w:r>
      <w:r w:rsidRPr="009518C7">
        <w:rPr>
          <w:rFonts w:ascii="Times New Roman" w:hAnsi="Times New Roman"/>
          <w:color w:val="000000" w:themeColor="text1"/>
          <w:sz w:val="28"/>
          <w:szCs w:val="28"/>
        </w:rPr>
        <w:t>.</w:t>
      </w:r>
    </w:p>
    <w:p w14:paraId="770E0B71" w14:textId="77777777" w:rsidR="00150C15" w:rsidRPr="009518C7" w:rsidRDefault="0038164D" w:rsidP="009518C7">
      <w:pPr>
        <w:spacing w:after="0" w:line="276" w:lineRule="auto"/>
        <w:ind w:firstLine="567"/>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Смета может</w:t>
      </w:r>
      <w:r w:rsidR="00150C15" w:rsidRPr="009518C7">
        <w:rPr>
          <w:rFonts w:ascii="Times New Roman" w:hAnsi="Times New Roman"/>
          <w:color w:val="000000" w:themeColor="text1"/>
          <w:sz w:val="28"/>
          <w:szCs w:val="28"/>
        </w:rPr>
        <w:t xml:space="preserve"> </w:t>
      </w:r>
      <w:r w:rsidRPr="009518C7">
        <w:rPr>
          <w:rFonts w:ascii="Times New Roman" w:hAnsi="Times New Roman"/>
          <w:color w:val="000000" w:themeColor="text1"/>
          <w:sz w:val="28"/>
          <w:szCs w:val="28"/>
        </w:rPr>
        <w:t>из</w:t>
      </w:r>
      <w:r w:rsidR="00150C15" w:rsidRPr="009518C7">
        <w:rPr>
          <w:rFonts w:ascii="Times New Roman" w:hAnsi="Times New Roman"/>
          <w:color w:val="000000" w:themeColor="text1"/>
          <w:sz w:val="28"/>
          <w:szCs w:val="28"/>
        </w:rPr>
        <w:t>меняться по письменному решению</w:t>
      </w:r>
      <w:r w:rsidR="0080447F" w:rsidRPr="009518C7">
        <w:rPr>
          <w:rFonts w:ascii="Times New Roman" w:hAnsi="Times New Roman"/>
          <w:color w:val="000000" w:themeColor="text1"/>
          <w:sz w:val="28"/>
          <w:szCs w:val="28"/>
        </w:rPr>
        <w:t xml:space="preserve"> руководителя проекта (</w:t>
      </w:r>
      <w:r w:rsidR="00943AE3"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 xml:space="preserve">2.3.2), согласовывать изменение сметы с </w:t>
      </w:r>
      <w:r w:rsidR="0080447F" w:rsidRPr="009518C7">
        <w:rPr>
          <w:rFonts w:ascii="Times New Roman" w:hAnsi="Times New Roman"/>
          <w:color w:val="000000" w:themeColor="text1"/>
          <w:sz w:val="28"/>
          <w:szCs w:val="28"/>
        </w:rPr>
        <w:t>РНФ</w:t>
      </w:r>
      <w:r w:rsidRPr="009518C7">
        <w:rPr>
          <w:rFonts w:ascii="Times New Roman" w:hAnsi="Times New Roman"/>
          <w:color w:val="000000" w:themeColor="text1"/>
          <w:sz w:val="28"/>
          <w:szCs w:val="28"/>
        </w:rPr>
        <w:t xml:space="preserve"> нет необходимости. При этом изменения с</w:t>
      </w:r>
      <w:r w:rsidR="00943AE3" w:rsidRPr="009518C7">
        <w:rPr>
          <w:rFonts w:ascii="Times New Roman" w:hAnsi="Times New Roman"/>
          <w:color w:val="000000" w:themeColor="text1"/>
          <w:sz w:val="28"/>
          <w:szCs w:val="28"/>
        </w:rPr>
        <w:t>м</w:t>
      </w:r>
      <w:r w:rsidRPr="009518C7">
        <w:rPr>
          <w:rFonts w:ascii="Times New Roman" w:hAnsi="Times New Roman"/>
          <w:color w:val="000000" w:themeColor="text1"/>
          <w:sz w:val="28"/>
          <w:szCs w:val="28"/>
        </w:rPr>
        <w:t xml:space="preserve">еты должны соответствовать ограничениям по накладным расходам, расходам на услуги сторонних организаций, </w:t>
      </w:r>
      <w:r w:rsidR="00013230" w:rsidRPr="009518C7">
        <w:rPr>
          <w:rFonts w:ascii="Times New Roman" w:hAnsi="Times New Roman"/>
          <w:color w:val="000000" w:themeColor="text1"/>
          <w:sz w:val="28"/>
          <w:szCs w:val="28"/>
        </w:rPr>
        <w:t xml:space="preserve">максимальному вознаграждению члену научного коллектива, доле вознаграждения молодым исследователям. </w:t>
      </w:r>
    </w:p>
    <w:p w14:paraId="70D9EA5B" w14:textId="10847B8F" w:rsidR="0080447F" w:rsidRPr="009518C7" w:rsidRDefault="0080447F" w:rsidP="009518C7">
      <w:pPr>
        <w:spacing w:after="0" w:line="276" w:lineRule="auto"/>
        <w:ind w:firstLine="567"/>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Также см. «Комментарии по вопросам целевого использования средств грантов Российского научного фонда» </w:t>
      </w:r>
      <w:hyperlink r:id="rId9" w:history="1">
        <w:r w:rsidRPr="009518C7">
          <w:rPr>
            <w:rStyle w:val="a3"/>
            <w:rFonts w:ascii="Times New Roman" w:hAnsi="Times New Roman"/>
            <w:color w:val="000000" w:themeColor="text1"/>
            <w:sz w:val="28"/>
            <w:szCs w:val="28"/>
          </w:rPr>
          <w:t>http://www.rscf.ru/fondfiles/faq-page/Kommentarii_netselevoe.pdf</w:t>
        </w:r>
      </w:hyperlink>
      <w:r w:rsidRPr="009518C7">
        <w:rPr>
          <w:rFonts w:ascii="Times New Roman" w:hAnsi="Times New Roman"/>
          <w:color w:val="000000" w:themeColor="text1"/>
          <w:sz w:val="28"/>
          <w:szCs w:val="28"/>
        </w:rPr>
        <w:t>.</w:t>
      </w:r>
    </w:p>
    <w:p w14:paraId="73008C15" w14:textId="00998FB0" w:rsidR="004F7126" w:rsidRPr="009518C7" w:rsidRDefault="00550556" w:rsidP="009518C7">
      <w:pPr>
        <w:pStyle w:val="1"/>
        <w:spacing w:line="276" w:lineRule="auto"/>
      </w:pPr>
      <w:bookmarkStart w:id="14" w:name="_Toc113442166"/>
      <w:bookmarkStart w:id="15" w:name="_Toc114471339"/>
      <w:r w:rsidRPr="009518C7">
        <w:t>О</w:t>
      </w:r>
      <w:r w:rsidR="004F7126" w:rsidRPr="009518C7">
        <w:t>собенности командирования</w:t>
      </w:r>
      <w:bookmarkEnd w:id="14"/>
      <w:bookmarkEnd w:id="15"/>
    </w:p>
    <w:p w14:paraId="770AF889" w14:textId="77777777" w:rsidR="00783C7E" w:rsidRPr="009518C7" w:rsidRDefault="00783C7E" w:rsidP="009518C7">
      <w:pPr>
        <w:shd w:val="clear" w:color="auto" w:fill="FFFFFF"/>
        <w:spacing w:after="0" w:line="276" w:lineRule="auto"/>
        <w:ind w:firstLine="708"/>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t>Служебная командировка – это поездка работника по распоряжению работодателя на определенный срок для выполнения служебного поручения вне места постоянной работы (ч. 1 ст. 166 ТК РФ). При направлении в служебную командировку работодатель обязан сохранить за работником место работы (должность) и средний заработок, а также возместить расходы, связанные с командировкой (ст. 167 ТК РФ).</w:t>
      </w:r>
    </w:p>
    <w:p w14:paraId="7AEDAA29" w14:textId="77777777" w:rsidR="00783C7E" w:rsidRPr="009518C7" w:rsidRDefault="00783C7E" w:rsidP="009518C7">
      <w:pPr>
        <w:shd w:val="clear" w:color="auto" w:fill="FFFFFF"/>
        <w:spacing w:after="0" w:line="276" w:lineRule="auto"/>
        <w:ind w:firstLine="708"/>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t>Обратите внимание, что командировка начинается и оканчивается в месте постоянной работы, указанном в трудовом договоре. Таким образом оплата прибытия/убытия с места постоянного проживания к месту работы не является командировкой. Свои особенности, в зависимости от указанного в трудовом договоре места работы, имеет командирование лиц, осуществляющих деятельность по дистанционному трудовому договору.</w:t>
      </w:r>
    </w:p>
    <w:p w14:paraId="0AA5D39E" w14:textId="66735AD2" w:rsidR="00783C7E" w:rsidRPr="009518C7" w:rsidRDefault="00783C7E" w:rsidP="009518C7">
      <w:pPr>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При направлении работника в командировку по работе в основной должности, работник не сможет выполнять трудовые обязанности внутреннего совместителя в течение срока командировки по причине, зависящей от работодателя (приказ о командировании по основной должности). Таким образом, если руководитель проекта или член научного коллектива выполняет работы по </w:t>
      </w:r>
      <w:r w:rsidR="00003CBD" w:rsidRPr="009518C7">
        <w:rPr>
          <w:rFonts w:ascii="Times New Roman" w:hAnsi="Times New Roman"/>
          <w:color w:val="000000" w:themeColor="text1"/>
          <w:sz w:val="28"/>
          <w:szCs w:val="28"/>
        </w:rPr>
        <w:t xml:space="preserve">проекту </w:t>
      </w:r>
      <w:r w:rsidRPr="009518C7">
        <w:rPr>
          <w:rFonts w:ascii="Times New Roman" w:hAnsi="Times New Roman"/>
          <w:color w:val="000000" w:themeColor="text1"/>
          <w:sz w:val="28"/>
          <w:szCs w:val="28"/>
        </w:rPr>
        <w:t xml:space="preserve">РНФ на основании трудового договора внутреннего совместительства, то при его командировке по работе в основной должности длительностью более 30 календарных дней организация и руководитель проекта обязаны уведомить о командировке РНФ (п. 2.3.13а, 2.6.12), длительностью более 90 календарных дней </w:t>
      </w:r>
      <w:r w:rsidRPr="009518C7">
        <w:rPr>
          <w:rFonts w:ascii="Times New Roman" w:hAnsi="Times New Roman"/>
          <w:color w:val="000000" w:themeColor="text1"/>
          <w:sz w:val="28"/>
          <w:szCs w:val="28"/>
        </w:rPr>
        <w:noBreakHyphen/>
        <w:t xml:space="preserve"> </w:t>
      </w:r>
      <w:r w:rsidRPr="009518C7">
        <w:rPr>
          <w:rFonts w:ascii="Times New Roman" w:hAnsi="Times New Roman"/>
          <w:sz w:val="28"/>
          <w:szCs w:val="28"/>
        </w:rPr>
        <w:t>не осуществлять расходование средств гранта до момента принятия РНФ решения о продолжении проекта (п 2.3.23б)</w:t>
      </w:r>
      <w:r w:rsidRPr="009518C7">
        <w:rPr>
          <w:rFonts w:ascii="Times New Roman" w:hAnsi="Times New Roman"/>
          <w:color w:val="000000" w:themeColor="text1"/>
          <w:sz w:val="28"/>
          <w:szCs w:val="28"/>
        </w:rPr>
        <w:t>.</w:t>
      </w:r>
    </w:p>
    <w:p w14:paraId="16B41D75" w14:textId="77777777" w:rsidR="00783C7E" w:rsidRPr="009518C7" w:rsidRDefault="00783C7E" w:rsidP="009518C7">
      <w:pPr>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Согласно ст. 155 ТК РФ при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 </w:t>
      </w:r>
    </w:p>
    <w:p w14:paraId="16DAC8CE" w14:textId="72700A92" w:rsidR="00783C7E" w:rsidRPr="009518C7" w:rsidRDefault="00783C7E" w:rsidP="009518C7">
      <w:pPr>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Следовательно, оплата неотработанного рабочего времени по внутреннему совместительству должна быть произведена на основании ст. 155 ТК РФ в размере не ниже средней заработной платы работника, рассчитанной пропорционально фактически отработанному времени, при этом, т.к. данная выплата не соответствует цели гранта (п 1.1.), то она должна осуществляться из источника средств по выплате вознаграждения по основному месту работы. </w:t>
      </w:r>
    </w:p>
    <w:p w14:paraId="62563C42" w14:textId="77777777" w:rsidR="00783C7E" w:rsidRPr="009518C7" w:rsidRDefault="00783C7E" w:rsidP="009518C7">
      <w:pPr>
        <w:spacing w:after="0" w:line="276" w:lineRule="auto"/>
        <w:ind w:firstLine="708"/>
        <w:jc w:val="both"/>
        <w:rPr>
          <w:rFonts w:ascii="Times New Roman" w:hAnsi="Times New Roman"/>
          <w:color w:val="000000" w:themeColor="text1"/>
          <w:sz w:val="28"/>
          <w:szCs w:val="28"/>
          <w:shd w:val="clear" w:color="auto" w:fill="FFFFFF"/>
        </w:rPr>
      </w:pPr>
      <w:r w:rsidRPr="009518C7">
        <w:rPr>
          <w:rFonts w:ascii="Times New Roman" w:hAnsi="Times New Roman"/>
          <w:color w:val="000000" w:themeColor="text1"/>
          <w:sz w:val="28"/>
          <w:szCs w:val="28"/>
        </w:rPr>
        <w:t>Также возможен вариант, когда на время командирования по работе в основной должности работник берет отпуск за свой счет по должности по внутреннему совместительству (</w:t>
      </w:r>
      <w:r w:rsidRPr="009518C7">
        <w:rPr>
          <w:rFonts w:ascii="Times New Roman" w:hAnsi="Times New Roman"/>
          <w:color w:val="000000" w:themeColor="text1"/>
          <w:sz w:val="28"/>
          <w:szCs w:val="28"/>
          <w:shd w:val="clear" w:color="auto" w:fill="FFFFFF"/>
        </w:rPr>
        <w:t>ст. 128 ТК РФ)</w:t>
      </w:r>
      <w:r w:rsidRPr="009518C7">
        <w:rPr>
          <w:rFonts w:ascii="Times New Roman" w:hAnsi="Times New Roman"/>
          <w:color w:val="000000" w:themeColor="text1"/>
          <w:sz w:val="28"/>
          <w:szCs w:val="28"/>
        </w:rPr>
        <w:t xml:space="preserve">. Вместе с тем, </w:t>
      </w:r>
      <w:r w:rsidRPr="009518C7">
        <w:rPr>
          <w:rFonts w:ascii="Times New Roman" w:hAnsi="Times New Roman"/>
          <w:color w:val="000000" w:themeColor="text1"/>
          <w:sz w:val="28"/>
          <w:szCs w:val="28"/>
          <w:shd w:val="clear" w:color="auto" w:fill="FFFFFF"/>
        </w:rPr>
        <w:t>работник, направленный в командировку только по основному месту работы, не обязан на данный период оформлять отпуск без сохранения заработной платы по внутреннему совместительству.</w:t>
      </w:r>
    </w:p>
    <w:p w14:paraId="21529D60" w14:textId="77777777" w:rsidR="00783C7E" w:rsidRPr="009518C7" w:rsidRDefault="00783C7E" w:rsidP="009518C7">
      <w:pPr>
        <w:spacing w:after="0" w:line="276" w:lineRule="auto"/>
        <w:ind w:firstLine="708"/>
        <w:jc w:val="both"/>
        <w:rPr>
          <w:rFonts w:ascii="Times New Roman" w:hAnsi="Times New Roman"/>
          <w:color w:val="000000" w:themeColor="text1"/>
          <w:sz w:val="28"/>
          <w:szCs w:val="28"/>
          <w:shd w:val="clear" w:color="auto" w:fill="FFFFFF"/>
        </w:rPr>
      </w:pPr>
      <w:r w:rsidRPr="009518C7">
        <w:rPr>
          <w:rFonts w:ascii="Times New Roman" w:hAnsi="Times New Roman"/>
          <w:color w:val="000000" w:themeColor="text1"/>
          <w:sz w:val="28"/>
          <w:szCs w:val="28"/>
          <w:shd w:val="clear" w:color="auto" w:fill="FFFFFF"/>
        </w:rPr>
        <w:t>Работник может быть направлен в командировку одновременно и по основному месту работы, и по совместительству. В таком случае за ним сохраняется средний заработок по обеим работам. При этом цели командирования по основному месту работы и по совместительству должны быть различны, а расходы на командирование должны осуществляться из двух источников с четким обоснованием сумм по каждому источнику.</w:t>
      </w:r>
    </w:p>
    <w:p w14:paraId="796C26D7" w14:textId="77777777" w:rsidR="00783C7E" w:rsidRPr="009518C7" w:rsidRDefault="00783C7E" w:rsidP="009518C7">
      <w:pPr>
        <w:spacing w:after="0" w:line="276" w:lineRule="auto"/>
        <w:ind w:firstLine="708"/>
        <w:jc w:val="both"/>
        <w:rPr>
          <w:rFonts w:ascii="Times New Roman" w:hAnsi="Times New Roman"/>
          <w:color w:val="000000" w:themeColor="text1"/>
          <w:sz w:val="28"/>
          <w:szCs w:val="28"/>
          <w:shd w:val="clear" w:color="auto" w:fill="FFFFFF"/>
        </w:rPr>
      </w:pPr>
      <w:r w:rsidRPr="009518C7">
        <w:rPr>
          <w:rFonts w:ascii="Times New Roman" w:hAnsi="Times New Roman"/>
          <w:color w:val="000000" w:themeColor="text1"/>
          <w:sz w:val="28"/>
          <w:szCs w:val="28"/>
          <w:shd w:val="clear" w:color="auto" w:fill="FFFFFF"/>
        </w:rPr>
        <w:t xml:space="preserve">При командировании работника только по должности, которую он занимает в соответствии с трудовым договором внутреннего совместительства, в силу того, что необходимость данной командировки определяется руководителем проекта, </w:t>
      </w:r>
      <w:r w:rsidRPr="009518C7">
        <w:rPr>
          <w:rFonts w:ascii="Times New Roman" w:hAnsi="Times New Roman"/>
          <w:color w:val="000000" w:themeColor="text1"/>
          <w:sz w:val="28"/>
          <w:szCs w:val="28"/>
        </w:rPr>
        <w:t>неисполнение трудовых (должностных) обязанностей по вине работодателя</w:t>
      </w:r>
      <w:r w:rsidRPr="009518C7">
        <w:rPr>
          <w:rFonts w:ascii="Times New Roman" w:hAnsi="Times New Roman"/>
          <w:color w:val="000000" w:themeColor="text1"/>
          <w:sz w:val="28"/>
          <w:szCs w:val="28"/>
          <w:shd w:val="clear" w:color="auto" w:fill="FFFFFF"/>
        </w:rPr>
        <w:t xml:space="preserve"> (</w:t>
      </w:r>
      <w:r w:rsidRPr="009518C7">
        <w:rPr>
          <w:rFonts w:ascii="Times New Roman" w:hAnsi="Times New Roman"/>
          <w:color w:val="000000" w:themeColor="text1"/>
          <w:sz w:val="28"/>
          <w:szCs w:val="28"/>
        </w:rPr>
        <w:t>ст. 155 ТК РФ</w:t>
      </w:r>
      <w:r w:rsidRPr="009518C7">
        <w:rPr>
          <w:rFonts w:ascii="Times New Roman" w:hAnsi="Times New Roman"/>
          <w:color w:val="000000" w:themeColor="text1"/>
          <w:sz w:val="28"/>
          <w:szCs w:val="28"/>
          <w:shd w:val="clear" w:color="auto" w:fill="FFFFFF"/>
        </w:rPr>
        <w:t xml:space="preserve">) не может возникать. Использование средств гранта для оплаты труда по трудовым договорам, не относящимся к работе по проекту, грантовым соглашением не предусмотрено. </w:t>
      </w:r>
    </w:p>
    <w:p w14:paraId="451B046F" w14:textId="77777777" w:rsidR="00783C7E" w:rsidRPr="009518C7" w:rsidRDefault="00783C7E" w:rsidP="009518C7">
      <w:pPr>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shd w:val="clear" w:color="auto" w:fill="FFFFFF"/>
        </w:rPr>
        <w:t xml:space="preserve">Следовательно, направление работника в командировку по должности по внутреннему совместительству по проекту РНФ возможно только в случае согласия работодателя и работника на предоставление последнему </w:t>
      </w:r>
      <w:r w:rsidRPr="009518C7">
        <w:rPr>
          <w:rFonts w:ascii="Times New Roman" w:hAnsi="Times New Roman"/>
          <w:color w:val="000000" w:themeColor="text1"/>
          <w:sz w:val="28"/>
          <w:szCs w:val="28"/>
        </w:rPr>
        <w:t xml:space="preserve">отпуска за свой счет по основной должности или выплаты среднего заработка по основной должности из иных, отличных от гранта, источников. </w:t>
      </w:r>
    </w:p>
    <w:p w14:paraId="3885F9C1" w14:textId="77777777" w:rsidR="000F7105" w:rsidRPr="009518C7" w:rsidRDefault="000F7105" w:rsidP="009518C7">
      <w:pPr>
        <w:pStyle w:val="1"/>
        <w:spacing w:line="276" w:lineRule="auto"/>
        <w:rPr>
          <w:rStyle w:val="10"/>
          <w:b/>
        </w:rPr>
      </w:pPr>
      <w:bookmarkStart w:id="16" w:name="_Toc113442167"/>
      <w:bookmarkStart w:id="17" w:name="_Toc114471340"/>
      <w:bookmarkStart w:id="18" w:name="_Toc425772091"/>
      <w:r w:rsidRPr="009518C7">
        <w:rPr>
          <w:rStyle w:val="10"/>
          <w:b/>
        </w:rPr>
        <w:t>Особенности заказа работ, услуг у подразделений организации</w:t>
      </w:r>
      <w:bookmarkEnd w:id="16"/>
      <w:bookmarkEnd w:id="17"/>
    </w:p>
    <w:p w14:paraId="06CB3C61" w14:textId="77777777" w:rsidR="000F7105" w:rsidRPr="009518C7" w:rsidRDefault="00F35141" w:rsidP="009518C7">
      <w:pPr>
        <w:spacing w:after="0" w:line="276" w:lineRule="auto"/>
        <w:ind w:firstLine="709"/>
        <w:jc w:val="both"/>
        <w:rPr>
          <w:rFonts w:ascii="Times New Roman" w:hAnsi="Times New Roman"/>
          <w:sz w:val="28"/>
          <w:szCs w:val="28"/>
        </w:rPr>
      </w:pPr>
      <w:r w:rsidRPr="009518C7">
        <w:rPr>
          <w:rFonts w:ascii="Times New Roman" w:hAnsi="Times New Roman"/>
          <w:sz w:val="28"/>
          <w:szCs w:val="28"/>
        </w:rPr>
        <w:t>РНФ</w:t>
      </w:r>
      <w:r w:rsidR="000F7105" w:rsidRPr="009518C7">
        <w:rPr>
          <w:rFonts w:ascii="Times New Roman" w:hAnsi="Times New Roman"/>
          <w:sz w:val="28"/>
          <w:szCs w:val="28"/>
        </w:rPr>
        <w:t xml:space="preserve"> сообщает, что в целях реализации гранта </w:t>
      </w:r>
      <w:r w:rsidRPr="009518C7">
        <w:rPr>
          <w:rFonts w:ascii="Times New Roman" w:hAnsi="Times New Roman"/>
          <w:sz w:val="28"/>
          <w:szCs w:val="28"/>
        </w:rPr>
        <w:t>РНФ</w:t>
      </w:r>
      <w:r w:rsidR="000F7105" w:rsidRPr="009518C7">
        <w:rPr>
          <w:rFonts w:ascii="Times New Roman" w:hAnsi="Times New Roman"/>
          <w:sz w:val="28"/>
          <w:szCs w:val="28"/>
        </w:rPr>
        <w:t xml:space="preserve"> возможно выполнение работ (оказание услуг) подразделениями организации, на базе которой реализуется грант.</w:t>
      </w:r>
    </w:p>
    <w:p w14:paraId="3DD811DB" w14:textId="77777777" w:rsidR="000F7105" w:rsidRPr="009518C7" w:rsidRDefault="000F7105" w:rsidP="009518C7">
      <w:pPr>
        <w:spacing w:after="0" w:line="276" w:lineRule="auto"/>
        <w:ind w:firstLine="709"/>
        <w:jc w:val="both"/>
        <w:rPr>
          <w:rFonts w:ascii="Times New Roman" w:hAnsi="Times New Roman"/>
          <w:sz w:val="28"/>
          <w:szCs w:val="28"/>
        </w:rPr>
      </w:pPr>
      <w:r w:rsidRPr="009518C7">
        <w:rPr>
          <w:rFonts w:ascii="Times New Roman" w:hAnsi="Times New Roman"/>
          <w:sz w:val="28"/>
          <w:szCs w:val="28"/>
        </w:rPr>
        <w:t xml:space="preserve">По мнению </w:t>
      </w:r>
      <w:r w:rsidR="00F35141" w:rsidRPr="009518C7">
        <w:rPr>
          <w:rFonts w:ascii="Times New Roman" w:hAnsi="Times New Roman"/>
          <w:sz w:val="28"/>
          <w:szCs w:val="28"/>
        </w:rPr>
        <w:t>РНФ</w:t>
      </w:r>
      <w:r w:rsidRPr="009518C7">
        <w:rPr>
          <w:rFonts w:ascii="Times New Roman" w:hAnsi="Times New Roman"/>
          <w:sz w:val="28"/>
          <w:szCs w:val="28"/>
        </w:rPr>
        <w:t xml:space="preserve"> такой заказ возможен на конкурентной основе в соответствии с Федеральным законом от 26 июня 2006 г. № 135-ФЗ «О защите конкуренции», а именно: запрещаются действия, которые приводят или могут привести к недопущению, ограничению или устранению конкуренции, в том числе созданию преимущественных условий для подразделений Организации.</w:t>
      </w:r>
    </w:p>
    <w:p w14:paraId="2531D660" w14:textId="77777777" w:rsidR="000F7105" w:rsidRPr="009518C7" w:rsidRDefault="000F7105" w:rsidP="009518C7">
      <w:pPr>
        <w:spacing w:after="0" w:line="276" w:lineRule="auto"/>
        <w:ind w:firstLine="709"/>
        <w:jc w:val="both"/>
        <w:rPr>
          <w:rFonts w:ascii="Times New Roman" w:hAnsi="Times New Roman"/>
          <w:sz w:val="28"/>
          <w:szCs w:val="28"/>
        </w:rPr>
      </w:pPr>
      <w:r w:rsidRPr="009518C7">
        <w:rPr>
          <w:rFonts w:ascii="Times New Roman" w:hAnsi="Times New Roman"/>
          <w:sz w:val="28"/>
          <w:szCs w:val="28"/>
        </w:rPr>
        <w:t>Таким образом, советующее письменное распоряжение руководителя проекта или иные распорядительные документы о заказе работ (услуг) должно содержать обоснование отсутствия преимущественных условий для подразделений организации (по цене, качеству, условиям поставки).</w:t>
      </w:r>
    </w:p>
    <w:p w14:paraId="03F9F639" w14:textId="77777777" w:rsidR="000F7105" w:rsidRPr="009518C7" w:rsidRDefault="000F7105" w:rsidP="009518C7">
      <w:pPr>
        <w:spacing w:after="0" w:line="276" w:lineRule="auto"/>
        <w:ind w:firstLine="709"/>
        <w:jc w:val="both"/>
        <w:rPr>
          <w:rFonts w:ascii="Times New Roman" w:hAnsi="Times New Roman"/>
          <w:sz w:val="28"/>
          <w:szCs w:val="28"/>
        </w:rPr>
      </w:pPr>
      <w:r w:rsidRPr="009518C7">
        <w:rPr>
          <w:rFonts w:ascii="Times New Roman" w:hAnsi="Times New Roman"/>
          <w:sz w:val="28"/>
          <w:szCs w:val="28"/>
        </w:rPr>
        <w:t xml:space="preserve">Также, по мнению </w:t>
      </w:r>
      <w:r w:rsidR="00F35141" w:rsidRPr="009518C7">
        <w:rPr>
          <w:rFonts w:ascii="Times New Roman" w:hAnsi="Times New Roman"/>
          <w:sz w:val="28"/>
          <w:szCs w:val="28"/>
        </w:rPr>
        <w:t>РНФ</w:t>
      </w:r>
      <w:r w:rsidRPr="009518C7">
        <w:rPr>
          <w:rFonts w:ascii="Times New Roman" w:hAnsi="Times New Roman"/>
          <w:sz w:val="28"/>
          <w:szCs w:val="28"/>
        </w:rPr>
        <w:t>, запрет действий, которые приводят или могут привести к недопущению, ограничению или устранению конкуренции, требуют от организации размещения информации об утвержденных в установленном порядке выполняемых работах (оказываемых услугах) в информационно-телекоммуникационной сети «Интернет», а именно:</w:t>
      </w:r>
    </w:p>
    <w:p w14:paraId="276797EA" w14:textId="77777777" w:rsidR="000F7105" w:rsidRPr="009518C7" w:rsidRDefault="000F7105" w:rsidP="009518C7">
      <w:pPr>
        <w:spacing w:after="0" w:line="276" w:lineRule="auto"/>
        <w:ind w:firstLine="709"/>
        <w:jc w:val="both"/>
        <w:rPr>
          <w:rFonts w:ascii="Times New Roman" w:hAnsi="Times New Roman"/>
          <w:sz w:val="28"/>
          <w:szCs w:val="28"/>
        </w:rPr>
      </w:pPr>
      <w:r w:rsidRPr="009518C7">
        <w:rPr>
          <w:rFonts w:ascii="Times New Roman" w:hAnsi="Times New Roman"/>
          <w:sz w:val="28"/>
          <w:szCs w:val="28"/>
        </w:rPr>
        <w:t>перечень оборудования, содержащий наименование и основные характеристики приборов;</w:t>
      </w:r>
    </w:p>
    <w:p w14:paraId="4C3BB01E" w14:textId="77777777" w:rsidR="000F7105" w:rsidRPr="009518C7" w:rsidRDefault="000F7105" w:rsidP="009518C7">
      <w:pPr>
        <w:spacing w:after="0" w:line="276" w:lineRule="auto"/>
        <w:ind w:firstLine="709"/>
        <w:jc w:val="both"/>
        <w:rPr>
          <w:rFonts w:ascii="Times New Roman" w:hAnsi="Times New Roman"/>
          <w:sz w:val="28"/>
          <w:szCs w:val="28"/>
        </w:rPr>
      </w:pPr>
      <w:r w:rsidRPr="009518C7">
        <w:rPr>
          <w:rFonts w:ascii="Times New Roman" w:hAnsi="Times New Roman"/>
          <w:sz w:val="28"/>
          <w:szCs w:val="28"/>
        </w:rPr>
        <w:t>перечень применяемых методик измерений;</w:t>
      </w:r>
    </w:p>
    <w:p w14:paraId="28E04D03" w14:textId="77777777" w:rsidR="000F7105" w:rsidRPr="009518C7" w:rsidRDefault="000F7105" w:rsidP="009518C7">
      <w:pPr>
        <w:spacing w:after="0" w:line="276" w:lineRule="auto"/>
        <w:ind w:firstLine="709"/>
        <w:jc w:val="both"/>
        <w:rPr>
          <w:rFonts w:ascii="Times New Roman" w:hAnsi="Times New Roman"/>
          <w:sz w:val="28"/>
          <w:szCs w:val="28"/>
        </w:rPr>
      </w:pPr>
      <w:r w:rsidRPr="009518C7">
        <w:rPr>
          <w:rFonts w:ascii="Times New Roman" w:eastAsiaTheme="majorEastAsia" w:hAnsi="Times New Roman"/>
          <w:sz w:val="28"/>
          <w:szCs w:val="28"/>
        </w:rPr>
        <w:t>перечень выполняемых типовых работ и (или) оказываемых услуг с указанием единицы измерения выполняемой работы и (или) оказываемой услуги, их стоимости в рублях или порядка определения их стоимости;</w:t>
      </w:r>
    </w:p>
    <w:p w14:paraId="3FF724F6" w14:textId="77777777" w:rsidR="000F7105" w:rsidRPr="009518C7" w:rsidRDefault="000F7105" w:rsidP="009518C7">
      <w:pPr>
        <w:spacing w:after="0" w:line="276" w:lineRule="auto"/>
        <w:ind w:firstLine="709"/>
        <w:jc w:val="both"/>
        <w:rPr>
          <w:rFonts w:ascii="Times New Roman" w:hAnsi="Times New Roman"/>
          <w:sz w:val="28"/>
          <w:szCs w:val="28"/>
        </w:rPr>
      </w:pPr>
      <w:r w:rsidRPr="009518C7">
        <w:rPr>
          <w:rFonts w:ascii="Times New Roman" w:hAnsi="Times New Roman"/>
          <w:sz w:val="28"/>
          <w:szCs w:val="28"/>
        </w:rPr>
        <w:t>регламент доступа к оборудованию, предусматривающий порядок выполнения работ и оказания услуг для проведения научных исследований, а также осуществления экспериментальных разработок в интересах третьих лиц;</w:t>
      </w:r>
    </w:p>
    <w:p w14:paraId="0751C60A" w14:textId="77777777" w:rsidR="000F7105" w:rsidRPr="009518C7" w:rsidRDefault="000F7105" w:rsidP="009518C7">
      <w:pPr>
        <w:spacing w:after="0" w:line="276" w:lineRule="auto"/>
        <w:ind w:firstLine="709"/>
        <w:jc w:val="both"/>
        <w:rPr>
          <w:rFonts w:ascii="Times New Roman" w:hAnsi="Times New Roman"/>
          <w:sz w:val="28"/>
          <w:szCs w:val="28"/>
        </w:rPr>
      </w:pPr>
      <w:r w:rsidRPr="009518C7">
        <w:rPr>
          <w:rFonts w:ascii="Times New Roman" w:hAnsi="Times New Roman"/>
          <w:sz w:val="28"/>
          <w:szCs w:val="28"/>
        </w:rPr>
        <w:t>условия допуска к работе на оборудовании.</w:t>
      </w:r>
    </w:p>
    <w:p w14:paraId="67272AD9" w14:textId="77777777" w:rsidR="000F7105" w:rsidRPr="009518C7" w:rsidRDefault="000F7105" w:rsidP="009518C7">
      <w:pPr>
        <w:spacing w:after="0" w:line="276" w:lineRule="auto"/>
        <w:ind w:firstLine="709"/>
        <w:jc w:val="both"/>
        <w:rPr>
          <w:rFonts w:ascii="Times New Roman" w:hAnsi="Times New Roman"/>
          <w:sz w:val="28"/>
          <w:szCs w:val="28"/>
        </w:rPr>
      </w:pPr>
      <w:r w:rsidRPr="009518C7">
        <w:rPr>
          <w:rFonts w:ascii="Times New Roman" w:hAnsi="Times New Roman"/>
          <w:sz w:val="28"/>
          <w:szCs w:val="28"/>
        </w:rPr>
        <w:t>Таким образом, расходование средств гранта на выполнение работ (оказание услуг) подразделениями организации возможно только на основании вышеуказанного перечня выполняемых типовых работ и (или) оказываемых услуг, при этом их стоимость не может быть выше закрепленной организацией в установленном порядке и указанной на сайте организации стоимости.</w:t>
      </w:r>
    </w:p>
    <w:p w14:paraId="64A3B008" w14:textId="1CFF4B7C" w:rsidR="000F7105" w:rsidRPr="009518C7" w:rsidRDefault="000F7105" w:rsidP="009518C7">
      <w:pPr>
        <w:spacing w:after="0" w:line="276" w:lineRule="auto"/>
        <w:ind w:firstLine="709"/>
        <w:jc w:val="both"/>
        <w:rPr>
          <w:rFonts w:ascii="Times New Roman" w:hAnsi="Times New Roman"/>
          <w:sz w:val="28"/>
          <w:szCs w:val="28"/>
        </w:rPr>
      </w:pPr>
      <w:r w:rsidRPr="009518C7">
        <w:rPr>
          <w:rFonts w:ascii="Times New Roman" w:hAnsi="Times New Roman"/>
          <w:sz w:val="28"/>
          <w:szCs w:val="28"/>
        </w:rPr>
        <w:t>Выполнение в целя</w:t>
      </w:r>
      <w:r w:rsidR="005862C4" w:rsidRPr="009518C7">
        <w:rPr>
          <w:rFonts w:ascii="Times New Roman" w:hAnsi="Times New Roman"/>
          <w:sz w:val="28"/>
          <w:szCs w:val="28"/>
        </w:rPr>
        <w:t>х</w:t>
      </w:r>
      <w:r w:rsidRPr="009518C7">
        <w:rPr>
          <w:rFonts w:ascii="Times New Roman" w:hAnsi="Times New Roman"/>
          <w:sz w:val="28"/>
          <w:szCs w:val="28"/>
        </w:rPr>
        <w:t xml:space="preserve"> гранта подразделениями организации иных, помимо вышеуказанных, работ или оказание иных услуг</w:t>
      </w:r>
      <w:r w:rsidR="00D11E88" w:rsidRPr="009518C7">
        <w:rPr>
          <w:rFonts w:ascii="Times New Roman" w:hAnsi="Times New Roman"/>
          <w:sz w:val="28"/>
          <w:szCs w:val="28"/>
        </w:rPr>
        <w:t>,</w:t>
      </w:r>
      <w:r w:rsidRPr="009518C7">
        <w:rPr>
          <w:rFonts w:ascii="Times New Roman" w:hAnsi="Times New Roman"/>
          <w:sz w:val="28"/>
          <w:szCs w:val="28"/>
        </w:rPr>
        <w:t xml:space="preserve"> по мнению </w:t>
      </w:r>
      <w:r w:rsidR="00F35141" w:rsidRPr="009518C7">
        <w:rPr>
          <w:rFonts w:ascii="Times New Roman" w:hAnsi="Times New Roman"/>
          <w:sz w:val="28"/>
          <w:szCs w:val="28"/>
        </w:rPr>
        <w:t>РНФ</w:t>
      </w:r>
      <w:r w:rsidR="00D11E88" w:rsidRPr="009518C7">
        <w:rPr>
          <w:rFonts w:ascii="Times New Roman" w:hAnsi="Times New Roman"/>
          <w:sz w:val="28"/>
          <w:szCs w:val="28"/>
        </w:rPr>
        <w:t>,</w:t>
      </w:r>
      <w:r w:rsidRPr="009518C7">
        <w:rPr>
          <w:rFonts w:ascii="Times New Roman" w:hAnsi="Times New Roman"/>
          <w:sz w:val="28"/>
          <w:szCs w:val="28"/>
        </w:rPr>
        <w:t xml:space="preserve"> противоречит законодательству РФ. Также не предусмотрены</w:t>
      </w:r>
      <w:r w:rsidRPr="009518C7">
        <w:rPr>
          <w:rStyle w:val="a7"/>
          <w:rFonts w:ascii="Times New Roman" w:hAnsi="Times New Roman"/>
          <w:sz w:val="28"/>
          <w:szCs w:val="28"/>
        </w:rPr>
        <w:footnoteReference w:id="24"/>
      </w:r>
      <w:r w:rsidRPr="009518C7">
        <w:rPr>
          <w:rFonts w:ascii="Times New Roman" w:hAnsi="Times New Roman"/>
          <w:sz w:val="28"/>
          <w:szCs w:val="28"/>
        </w:rPr>
        <w:t xml:space="preserve"> вознаграждение работников подразделений организации за выполнение таких работ (оказание услуг), закупка материалов, комплектующих и программного обеспечения для данных подразделений организации, ремонт, техническое обслуживание или модернизация соответствующего оборудования.</w:t>
      </w:r>
    </w:p>
    <w:p w14:paraId="76A4FDA4" w14:textId="77777777" w:rsidR="009C2539" w:rsidRPr="009518C7" w:rsidRDefault="009C2539" w:rsidP="009518C7">
      <w:pPr>
        <w:pStyle w:val="1"/>
        <w:spacing w:line="276" w:lineRule="auto"/>
      </w:pPr>
      <w:bookmarkStart w:id="19" w:name="_Toc113442168"/>
      <w:bookmarkStart w:id="20" w:name="_Toc114471341"/>
      <w:r w:rsidRPr="009518C7">
        <w:t>Ремонт, модернизация, сервисное обслуживание</w:t>
      </w:r>
      <w:bookmarkEnd w:id="19"/>
      <w:bookmarkEnd w:id="20"/>
    </w:p>
    <w:p w14:paraId="32A37B82" w14:textId="77777777" w:rsidR="009C2539" w:rsidRPr="009518C7" w:rsidRDefault="009C2539" w:rsidP="009518C7">
      <w:pPr>
        <w:shd w:val="clear" w:color="auto" w:fill="FFFFFF"/>
        <w:spacing w:after="0" w:line="276" w:lineRule="auto"/>
        <w:ind w:firstLine="567"/>
        <w:jc w:val="both"/>
        <w:rPr>
          <w:rFonts w:ascii="Times New Roman" w:hAnsi="Times New Roman"/>
          <w:color w:val="000000"/>
          <w:sz w:val="28"/>
          <w:szCs w:val="28"/>
          <w:lang w:eastAsia="ru-RU"/>
        </w:rPr>
      </w:pPr>
      <w:r w:rsidRPr="009518C7">
        <w:rPr>
          <w:rFonts w:ascii="Times New Roman" w:hAnsi="Times New Roman"/>
          <w:color w:val="000000"/>
          <w:sz w:val="28"/>
          <w:szCs w:val="28"/>
          <w:lang w:eastAsia="ru-RU"/>
        </w:rPr>
        <w:t>Ремонт, модернизация, сервисное обслуживание</w:t>
      </w:r>
      <w:r w:rsidR="004A6917" w:rsidRPr="009518C7">
        <w:rPr>
          <w:rFonts w:ascii="Times New Roman" w:hAnsi="Times New Roman"/>
          <w:color w:val="000000"/>
          <w:sz w:val="28"/>
          <w:szCs w:val="28"/>
          <w:lang w:eastAsia="ru-RU"/>
        </w:rPr>
        <w:t>, замена вышедшего из строя оборудования (частей оборудования)</w:t>
      </w:r>
      <w:r w:rsidRPr="009518C7">
        <w:rPr>
          <w:rFonts w:ascii="Times New Roman" w:hAnsi="Times New Roman"/>
          <w:color w:val="000000"/>
          <w:sz w:val="28"/>
          <w:szCs w:val="28"/>
          <w:lang w:eastAsia="ru-RU"/>
        </w:rPr>
        <w:t xml:space="preserve"> относятся к текущей деятельности организации и финансируются за счет соответствующей субсидии учредителя, т.е. соответствующие расходы по гранту являются нецелевыми.</w:t>
      </w:r>
    </w:p>
    <w:p w14:paraId="44C5F8AD" w14:textId="4F526C8A" w:rsidR="009C2539" w:rsidRPr="009518C7" w:rsidRDefault="009C2539" w:rsidP="009518C7">
      <w:pPr>
        <w:shd w:val="clear" w:color="auto" w:fill="FFFFFF"/>
        <w:spacing w:after="0" w:line="276" w:lineRule="auto"/>
        <w:ind w:firstLine="567"/>
        <w:jc w:val="both"/>
        <w:rPr>
          <w:rFonts w:ascii="Times New Roman" w:hAnsi="Times New Roman"/>
          <w:color w:val="000000"/>
          <w:sz w:val="28"/>
          <w:szCs w:val="28"/>
          <w:lang w:eastAsia="ru-RU"/>
        </w:rPr>
      </w:pPr>
      <w:r w:rsidRPr="009518C7">
        <w:rPr>
          <w:rFonts w:ascii="Times New Roman" w:hAnsi="Times New Roman"/>
          <w:bCs/>
          <w:color w:val="000000"/>
          <w:sz w:val="28"/>
          <w:szCs w:val="28"/>
          <w:lang w:eastAsia="ru-RU"/>
        </w:rPr>
        <w:t xml:space="preserve">Если прибор не используется для целей государственного задания и иных проектов, а закупка нового существенно дороже, то его можно отремонтировать (провести ТО, модернизацию) за счет гранта и использовать для целей </w:t>
      </w:r>
      <w:r w:rsidR="00D11E88" w:rsidRPr="009518C7">
        <w:rPr>
          <w:rFonts w:ascii="Times New Roman" w:hAnsi="Times New Roman"/>
          <w:bCs/>
          <w:color w:val="000000"/>
          <w:sz w:val="28"/>
          <w:szCs w:val="28"/>
          <w:lang w:eastAsia="ru-RU"/>
        </w:rPr>
        <w:t>проекта</w:t>
      </w:r>
      <w:r w:rsidRPr="009518C7">
        <w:rPr>
          <w:rFonts w:ascii="Times New Roman" w:hAnsi="Times New Roman"/>
          <w:bCs/>
          <w:color w:val="000000"/>
          <w:sz w:val="28"/>
          <w:szCs w:val="28"/>
          <w:lang w:eastAsia="ru-RU"/>
        </w:rPr>
        <w:t xml:space="preserve"> (требуется подробное обоснование в служебной записке руководителя проекта).</w:t>
      </w:r>
    </w:p>
    <w:p w14:paraId="79E1E580" w14:textId="281ABA62" w:rsidR="009C2539" w:rsidRPr="009518C7" w:rsidRDefault="009C2539" w:rsidP="009518C7">
      <w:pPr>
        <w:shd w:val="clear" w:color="auto" w:fill="FFFFFF"/>
        <w:spacing w:after="0" w:line="276" w:lineRule="auto"/>
        <w:ind w:firstLine="567"/>
        <w:jc w:val="both"/>
        <w:rPr>
          <w:rFonts w:ascii="Times New Roman" w:hAnsi="Times New Roman"/>
          <w:color w:val="000000"/>
          <w:sz w:val="28"/>
          <w:szCs w:val="28"/>
          <w:lang w:eastAsia="ru-RU"/>
        </w:rPr>
      </w:pPr>
      <w:r w:rsidRPr="009518C7">
        <w:rPr>
          <w:rFonts w:ascii="Times New Roman" w:hAnsi="Times New Roman"/>
          <w:color w:val="000000"/>
          <w:sz w:val="28"/>
          <w:szCs w:val="28"/>
          <w:lang w:eastAsia="ru-RU"/>
        </w:rPr>
        <w:t xml:space="preserve">Если для выполнения проекта требуется дооснастить прибор новым модулем, который будет использоваться исключительно для целей </w:t>
      </w:r>
      <w:r w:rsidR="00D11E88" w:rsidRPr="009518C7">
        <w:rPr>
          <w:rFonts w:ascii="Times New Roman" w:hAnsi="Times New Roman"/>
          <w:color w:val="000000"/>
          <w:sz w:val="28"/>
          <w:szCs w:val="28"/>
          <w:lang w:eastAsia="ru-RU"/>
        </w:rPr>
        <w:t>проекта</w:t>
      </w:r>
      <w:r w:rsidRPr="009518C7">
        <w:rPr>
          <w:rFonts w:ascii="Times New Roman" w:hAnsi="Times New Roman"/>
          <w:color w:val="000000"/>
          <w:sz w:val="28"/>
          <w:szCs w:val="28"/>
          <w:lang w:eastAsia="ru-RU"/>
        </w:rPr>
        <w:t>, то такая модернизация возможна.</w:t>
      </w:r>
    </w:p>
    <w:p w14:paraId="6A2E6BD7" w14:textId="77777777" w:rsidR="004A6917" w:rsidRPr="009518C7" w:rsidRDefault="004A6917" w:rsidP="009518C7">
      <w:pPr>
        <w:shd w:val="clear" w:color="auto" w:fill="FFFFFF"/>
        <w:spacing w:after="0" w:line="276" w:lineRule="auto"/>
        <w:ind w:firstLine="567"/>
        <w:jc w:val="both"/>
        <w:rPr>
          <w:rFonts w:ascii="Times New Roman" w:hAnsi="Times New Roman"/>
          <w:color w:val="000000"/>
          <w:sz w:val="28"/>
          <w:szCs w:val="28"/>
          <w:lang w:eastAsia="ru-RU"/>
        </w:rPr>
      </w:pPr>
      <w:r w:rsidRPr="009518C7">
        <w:rPr>
          <w:rFonts w:ascii="Times New Roman" w:hAnsi="Times New Roman"/>
          <w:color w:val="000000"/>
          <w:sz w:val="28"/>
          <w:szCs w:val="28"/>
          <w:lang w:eastAsia="ru-RU"/>
        </w:rPr>
        <w:t>Если прибор требует установки расходных материалов, а срок их эксплуатации соответствует выполняемым на приборе исследованиям по проекту, то такие расходные материалы возможно приобрести за счет гранта.</w:t>
      </w:r>
    </w:p>
    <w:p w14:paraId="11EBF931" w14:textId="77777777" w:rsidR="004A6917" w:rsidRPr="009518C7" w:rsidRDefault="004A6917" w:rsidP="009518C7">
      <w:pPr>
        <w:shd w:val="clear" w:color="auto" w:fill="FFFFFF"/>
        <w:spacing w:after="0" w:line="276" w:lineRule="auto"/>
        <w:ind w:firstLine="567"/>
        <w:jc w:val="both"/>
        <w:rPr>
          <w:rFonts w:ascii="Times New Roman" w:hAnsi="Times New Roman"/>
          <w:color w:val="000000"/>
          <w:sz w:val="28"/>
          <w:szCs w:val="28"/>
          <w:lang w:eastAsia="ru-RU"/>
        </w:rPr>
      </w:pPr>
      <w:r w:rsidRPr="009518C7">
        <w:rPr>
          <w:rFonts w:ascii="Times New Roman" w:hAnsi="Times New Roman"/>
          <w:color w:val="000000"/>
          <w:sz w:val="28"/>
          <w:szCs w:val="28"/>
          <w:lang w:eastAsia="ru-RU"/>
        </w:rPr>
        <w:t xml:space="preserve">РНФ обращает внимание, что в соответствии со ст. 582 ГК РФ средства в объеме стоимости неиспользованных материалов или оборудования подлежат возврату в РНФ как остаток по гранту. </w:t>
      </w:r>
    </w:p>
    <w:p w14:paraId="24C3775D" w14:textId="246D09AF" w:rsidR="009C2539" w:rsidRPr="009518C7" w:rsidRDefault="009C2539" w:rsidP="009518C7">
      <w:pPr>
        <w:shd w:val="clear" w:color="auto" w:fill="FFFFFF"/>
        <w:spacing w:after="0" w:line="276" w:lineRule="auto"/>
        <w:ind w:firstLine="567"/>
        <w:jc w:val="both"/>
        <w:rPr>
          <w:rFonts w:ascii="Times New Roman" w:hAnsi="Times New Roman"/>
          <w:color w:val="000000"/>
          <w:sz w:val="28"/>
          <w:szCs w:val="28"/>
          <w:lang w:eastAsia="ru-RU"/>
        </w:rPr>
      </w:pPr>
      <w:r w:rsidRPr="009518C7">
        <w:rPr>
          <w:rFonts w:ascii="Times New Roman" w:hAnsi="Times New Roman"/>
          <w:color w:val="000000"/>
          <w:sz w:val="28"/>
          <w:szCs w:val="28"/>
          <w:lang w:eastAsia="ru-RU"/>
        </w:rPr>
        <w:t>Если прибор используется для целей государственного задания или выполнения иных проектов, то ремонт за счет гранта не возможен</w:t>
      </w:r>
    </w:p>
    <w:p w14:paraId="79C6E4DA" w14:textId="77777777" w:rsidR="00153068" w:rsidRPr="009518C7" w:rsidRDefault="00933504" w:rsidP="009518C7">
      <w:pPr>
        <w:pStyle w:val="1"/>
        <w:spacing w:line="276" w:lineRule="auto"/>
        <w:rPr>
          <w:rStyle w:val="10"/>
          <w:b/>
        </w:rPr>
      </w:pPr>
      <w:bookmarkStart w:id="21" w:name="_Toc113442169"/>
      <w:bookmarkStart w:id="22" w:name="_Toc114471342"/>
      <w:r w:rsidRPr="009518C7">
        <w:rPr>
          <w:rStyle w:val="10"/>
          <w:b/>
        </w:rPr>
        <w:t>Обязанности и п</w:t>
      </w:r>
      <w:r w:rsidR="00153068" w:rsidRPr="009518C7">
        <w:rPr>
          <w:rStyle w:val="10"/>
          <w:b/>
        </w:rPr>
        <w:t xml:space="preserve">рава РНФ при предоставлении </w:t>
      </w:r>
      <w:r w:rsidR="007812FC" w:rsidRPr="009518C7">
        <w:rPr>
          <w:rStyle w:val="10"/>
          <w:b/>
        </w:rPr>
        <w:t xml:space="preserve">средств </w:t>
      </w:r>
      <w:r w:rsidR="00153068" w:rsidRPr="009518C7">
        <w:rPr>
          <w:rStyle w:val="10"/>
          <w:b/>
        </w:rPr>
        <w:t>гранта</w:t>
      </w:r>
      <w:bookmarkEnd w:id="18"/>
      <w:bookmarkEnd w:id="21"/>
      <w:bookmarkEnd w:id="22"/>
    </w:p>
    <w:p w14:paraId="5E4676A1" w14:textId="77777777" w:rsidR="00A47118" w:rsidRPr="009518C7" w:rsidRDefault="00A47118" w:rsidP="009518C7">
      <w:pPr>
        <w:spacing w:after="0" w:line="276" w:lineRule="auto"/>
        <w:ind w:firstLine="567"/>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РНФ перечисляет средства гранта в течение 24 банковских дней после подписания </w:t>
      </w:r>
      <w:r w:rsidR="00E22907" w:rsidRPr="009518C7">
        <w:rPr>
          <w:rFonts w:ascii="Times New Roman" w:hAnsi="Times New Roman"/>
          <w:color w:val="000000" w:themeColor="text1"/>
          <w:sz w:val="28"/>
          <w:szCs w:val="28"/>
        </w:rPr>
        <w:t xml:space="preserve">грантового </w:t>
      </w:r>
      <w:r w:rsidRPr="009518C7">
        <w:rPr>
          <w:rFonts w:ascii="Times New Roman" w:hAnsi="Times New Roman"/>
          <w:color w:val="000000" w:themeColor="text1"/>
          <w:sz w:val="28"/>
          <w:szCs w:val="28"/>
        </w:rPr>
        <w:t>соглашения, в дальнейшем – равными платежами в срок до 28 февраля и 31 июля</w:t>
      </w:r>
      <w:r w:rsidR="00D17BB1" w:rsidRPr="009518C7">
        <w:rPr>
          <w:rFonts w:ascii="Times New Roman" w:hAnsi="Times New Roman"/>
          <w:color w:val="000000" w:themeColor="text1"/>
          <w:sz w:val="28"/>
          <w:szCs w:val="28"/>
        </w:rPr>
        <w:t xml:space="preserve"> (</w:t>
      </w:r>
      <w:r w:rsidR="00943AE3" w:rsidRPr="009518C7">
        <w:rPr>
          <w:rFonts w:ascii="Times New Roman" w:hAnsi="Times New Roman"/>
          <w:color w:val="000000" w:themeColor="text1"/>
          <w:sz w:val="28"/>
          <w:szCs w:val="28"/>
        </w:rPr>
        <w:t>п.</w:t>
      </w:r>
      <w:r w:rsidR="00D17BB1" w:rsidRPr="009518C7">
        <w:rPr>
          <w:rFonts w:ascii="Times New Roman" w:hAnsi="Times New Roman"/>
          <w:color w:val="000000" w:themeColor="text1"/>
          <w:sz w:val="28"/>
          <w:szCs w:val="28"/>
        </w:rPr>
        <w:t>1.3)</w:t>
      </w:r>
      <w:r w:rsidRPr="009518C7">
        <w:rPr>
          <w:rFonts w:ascii="Times New Roman" w:hAnsi="Times New Roman"/>
          <w:color w:val="000000" w:themeColor="text1"/>
          <w:sz w:val="28"/>
          <w:szCs w:val="28"/>
        </w:rPr>
        <w:t>.</w:t>
      </w:r>
    </w:p>
    <w:p w14:paraId="5041ED02" w14:textId="77777777" w:rsidR="00D17BB1" w:rsidRPr="009518C7" w:rsidRDefault="00D17BB1" w:rsidP="009518C7">
      <w:pPr>
        <w:spacing w:after="0" w:line="276" w:lineRule="auto"/>
        <w:ind w:firstLine="567"/>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РНФ вправе </w:t>
      </w:r>
      <w:r w:rsidR="00994D75" w:rsidRPr="009518C7">
        <w:rPr>
          <w:rFonts w:ascii="Times New Roman" w:hAnsi="Times New Roman"/>
          <w:color w:val="000000" w:themeColor="text1"/>
          <w:sz w:val="28"/>
          <w:szCs w:val="28"/>
        </w:rPr>
        <w:t xml:space="preserve">при определенных условиях </w:t>
      </w:r>
      <w:r w:rsidRPr="009518C7">
        <w:rPr>
          <w:rFonts w:ascii="Times New Roman" w:hAnsi="Times New Roman"/>
          <w:color w:val="000000" w:themeColor="text1"/>
          <w:sz w:val="28"/>
          <w:szCs w:val="28"/>
        </w:rPr>
        <w:t xml:space="preserve">приостанавливать реализацию </w:t>
      </w:r>
      <w:r w:rsidR="00943AE3"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роекта и/или перечисление средств гранта (</w:t>
      </w:r>
      <w:r w:rsidR="00943AE3"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 xml:space="preserve">2.2.4), </w:t>
      </w:r>
      <w:r w:rsidR="00994D75" w:rsidRPr="009518C7">
        <w:rPr>
          <w:rFonts w:ascii="Times New Roman" w:hAnsi="Times New Roman"/>
          <w:color w:val="000000" w:themeColor="text1"/>
          <w:sz w:val="28"/>
          <w:szCs w:val="28"/>
        </w:rPr>
        <w:t>сок</w:t>
      </w:r>
      <w:r w:rsidRPr="009518C7">
        <w:rPr>
          <w:rFonts w:ascii="Times New Roman" w:hAnsi="Times New Roman"/>
          <w:color w:val="000000" w:themeColor="text1"/>
          <w:sz w:val="28"/>
          <w:szCs w:val="28"/>
        </w:rPr>
        <w:t>ращать объем гранта (</w:t>
      </w:r>
      <w:r w:rsidR="00943AE3"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2.2.5), расторгнуть грантовое соглашение в одностороннем порядке по решению правления Фонда и требовать от организации</w:t>
      </w:r>
      <w:r w:rsidRPr="009518C7">
        <w:rPr>
          <w:rFonts w:ascii="Times New Roman" w:hAnsi="Times New Roman"/>
          <w:color w:val="000000" w:themeColor="text1"/>
          <w:sz w:val="28"/>
          <w:szCs w:val="28"/>
          <w:lang w:eastAsia="ru-RU"/>
        </w:rPr>
        <w:t xml:space="preserve"> возврата денежных средств гранта, находящихся в распоряжении организации и не использованных на дату получения организацией требования РНФ о возврате указанных денежных средств (</w:t>
      </w:r>
      <w:r w:rsidR="00BD39A9" w:rsidRPr="009518C7">
        <w:rPr>
          <w:rFonts w:ascii="Times New Roman" w:hAnsi="Times New Roman"/>
          <w:color w:val="000000" w:themeColor="text1"/>
          <w:sz w:val="28"/>
          <w:szCs w:val="28"/>
          <w:lang w:eastAsia="ru-RU"/>
        </w:rPr>
        <w:t>п.</w:t>
      </w:r>
      <w:r w:rsidRPr="009518C7">
        <w:rPr>
          <w:rFonts w:ascii="Times New Roman" w:hAnsi="Times New Roman"/>
          <w:color w:val="000000" w:themeColor="text1"/>
          <w:sz w:val="28"/>
          <w:szCs w:val="28"/>
          <w:lang w:eastAsia="ru-RU"/>
        </w:rPr>
        <w:t xml:space="preserve">2.2.6), </w:t>
      </w:r>
      <w:r w:rsidRPr="009518C7">
        <w:rPr>
          <w:rFonts w:ascii="Times New Roman" w:hAnsi="Times New Roman"/>
          <w:color w:val="000000" w:themeColor="text1"/>
          <w:sz w:val="28"/>
          <w:szCs w:val="28"/>
        </w:rPr>
        <w:t>расторгнуть грантовое соглашение в одностороннем порядке по решению правления Фонда и требовать от организации возврата гранта в полном объеме (</w:t>
      </w:r>
      <w:r w:rsidR="00BD39A9"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2.2.7).</w:t>
      </w:r>
    </w:p>
    <w:p w14:paraId="0C2E3C7F" w14:textId="77777777" w:rsidR="00A47118" w:rsidRPr="009518C7" w:rsidRDefault="00A47118" w:rsidP="009518C7">
      <w:pPr>
        <w:pStyle w:val="Default"/>
        <w:spacing w:line="276" w:lineRule="auto"/>
        <w:ind w:firstLine="706"/>
        <w:jc w:val="both"/>
        <w:rPr>
          <w:rFonts w:ascii="Times New Roman" w:hAnsi="Times New Roman" w:cs="Times New Roman"/>
          <w:color w:val="000000" w:themeColor="text1"/>
          <w:sz w:val="28"/>
          <w:szCs w:val="28"/>
        </w:rPr>
      </w:pPr>
      <w:r w:rsidRPr="009518C7">
        <w:rPr>
          <w:rFonts w:ascii="Times New Roman" w:hAnsi="Times New Roman" w:cs="Times New Roman"/>
          <w:color w:val="000000" w:themeColor="text1"/>
          <w:sz w:val="28"/>
          <w:szCs w:val="28"/>
        </w:rPr>
        <w:t>РНФ вправе перенести срок платежа на время устранения выявленных в ходе рассмотрения отчетов или проверок недостатков, и/или на время заключения дополнительных соглашений</w:t>
      </w:r>
      <w:r w:rsidR="00BD0709" w:rsidRPr="009518C7">
        <w:rPr>
          <w:rFonts w:ascii="Times New Roman" w:hAnsi="Times New Roman" w:cs="Times New Roman"/>
          <w:color w:val="000000" w:themeColor="text1"/>
          <w:sz w:val="28"/>
          <w:szCs w:val="28"/>
        </w:rPr>
        <w:t xml:space="preserve"> (пп. «г» п. 2.2.4)</w:t>
      </w:r>
      <w:r w:rsidRPr="009518C7">
        <w:rPr>
          <w:rFonts w:ascii="Times New Roman" w:hAnsi="Times New Roman" w:cs="Times New Roman"/>
          <w:color w:val="000000" w:themeColor="text1"/>
          <w:sz w:val="28"/>
          <w:szCs w:val="28"/>
        </w:rPr>
        <w:t>.</w:t>
      </w:r>
    </w:p>
    <w:p w14:paraId="64D394A6" w14:textId="77777777" w:rsidR="00E34169" w:rsidRPr="009518C7" w:rsidRDefault="00933504" w:rsidP="009518C7">
      <w:pPr>
        <w:pStyle w:val="1"/>
        <w:spacing w:line="276" w:lineRule="auto"/>
        <w:rPr>
          <w:rStyle w:val="10"/>
          <w:b/>
        </w:rPr>
      </w:pPr>
      <w:bookmarkStart w:id="23" w:name="_Toc425772092"/>
      <w:bookmarkStart w:id="24" w:name="_Toc113442170"/>
      <w:bookmarkStart w:id="25" w:name="_Toc114471343"/>
      <w:r w:rsidRPr="009518C7">
        <w:rPr>
          <w:rStyle w:val="10"/>
          <w:b/>
        </w:rPr>
        <w:t>Обязанности</w:t>
      </w:r>
      <w:r w:rsidR="006335D6" w:rsidRPr="009518C7">
        <w:rPr>
          <w:rStyle w:val="10"/>
          <w:b/>
        </w:rPr>
        <w:t xml:space="preserve"> организации при </w:t>
      </w:r>
      <w:r w:rsidR="00BD39A9" w:rsidRPr="009518C7">
        <w:rPr>
          <w:rStyle w:val="10"/>
          <w:b/>
        </w:rPr>
        <w:t xml:space="preserve">расходовании средств </w:t>
      </w:r>
      <w:r w:rsidR="006335D6" w:rsidRPr="009518C7">
        <w:rPr>
          <w:rStyle w:val="10"/>
          <w:b/>
        </w:rPr>
        <w:t>гранта</w:t>
      </w:r>
      <w:bookmarkEnd w:id="23"/>
      <w:bookmarkEnd w:id="24"/>
      <w:bookmarkEnd w:id="25"/>
    </w:p>
    <w:p w14:paraId="23FA8D35" w14:textId="77777777" w:rsidR="00212F14" w:rsidRPr="009518C7" w:rsidRDefault="00212F14" w:rsidP="009518C7">
      <w:pPr>
        <w:spacing w:after="0" w:line="276" w:lineRule="auto"/>
        <w:ind w:firstLine="708"/>
        <w:jc w:val="both"/>
        <w:rPr>
          <w:rFonts w:ascii="Times New Roman" w:hAnsi="Times New Roman"/>
          <w:bCs/>
          <w:color w:val="000000" w:themeColor="text1"/>
          <w:sz w:val="28"/>
          <w:szCs w:val="28"/>
          <w:lang w:eastAsia="ru-RU"/>
        </w:rPr>
      </w:pPr>
      <w:r w:rsidRPr="009518C7">
        <w:rPr>
          <w:rFonts w:ascii="Times New Roman" w:hAnsi="Times New Roman"/>
          <w:bCs/>
          <w:color w:val="000000" w:themeColor="text1"/>
          <w:sz w:val="28"/>
          <w:szCs w:val="28"/>
          <w:lang w:eastAsia="ru-RU"/>
        </w:rPr>
        <w:t>Организация обязана:</w:t>
      </w:r>
    </w:p>
    <w:p w14:paraId="5E07E91E" w14:textId="5F2ACA80" w:rsidR="00212F14" w:rsidRPr="009518C7" w:rsidRDefault="00212F14" w:rsidP="009518C7">
      <w:pPr>
        <w:spacing w:after="0" w:line="276" w:lineRule="auto"/>
        <w:ind w:firstLine="708"/>
        <w:jc w:val="both"/>
        <w:rPr>
          <w:rFonts w:ascii="Times New Roman" w:hAnsi="Times New Roman"/>
          <w:bCs/>
          <w:color w:val="000000" w:themeColor="text1"/>
          <w:sz w:val="28"/>
          <w:szCs w:val="28"/>
          <w:lang w:eastAsia="ru-RU"/>
        </w:rPr>
      </w:pPr>
      <w:r w:rsidRPr="009518C7">
        <w:rPr>
          <w:rFonts w:ascii="Times New Roman" w:hAnsi="Times New Roman"/>
          <w:bCs/>
          <w:color w:val="000000" w:themeColor="text1"/>
          <w:sz w:val="28"/>
          <w:szCs w:val="28"/>
          <w:lang w:eastAsia="ru-RU"/>
        </w:rPr>
        <w:t>о</w:t>
      </w:r>
      <w:r w:rsidR="00A862C9" w:rsidRPr="009518C7">
        <w:rPr>
          <w:rFonts w:ascii="Times New Roman" w:hAnsi="Times New Roman"/>
          <w:bCs/>
          <w:color w:val="000000" w:themeColor="text1"/>
          <w:sz w:val="28"/>
          <w:szCs w:val="28"/>
          <w:lang w:eastAsia="ru-RU"/>
        </w:rPr>
        <w:t xml:space="preserve">беспечить </w:t>
      </w:r>
      <w:r w:rsidRPr="009518C7">
        <w:rPr>
          <w:rFonts w:ascii="Times New Roman" w:hAnsi="Times New Roman"/>
          <w:bCs/>
          <w:color w:val="000000" w:themeColor="text1"/>
          <w:sz w:val="28"/>
          <w:szCs w:val="28"/>
          <w:lang w:eastAsia="ru-RU"/>
        </w:rPr>
        <w:t xml:space="preserve">целевое </w:t>
      </w:r>
      <w:r w:rsidR="00F35141" w:rsidRPr="009518C7">
        <w:rPr>
          <w:rFonts w:ascii="Times New Roman" w:hAnsi="Times New Roman"/>
          <w:bCs/>
          <w:color w:val="000000" w:themeColor="text1"/>
          <w:sz w:val="28"/>
          <w:szCs w:val="28"/>
          <w:lang w:eastAsia="ru-RU"/>
        </w:rPr>
        <w:t xml:space="preserve">и правомерное </w:t>
      </w:r>
      <w:r w:rsidR="00A862C9" w:rsidRPr="009518C7">
        <w:rPr>
          <w:rFonts w:ascii="Times New Roman" w:hAnsi="Times New Roman"/>
          <w:bCs/>
          <w:color w:val="000000" w:themeColor="text1"/>
          <w:sz w:val="28"/>
          <w:szCs w:val="28"/>
          <w:lang w:eastAsia="ru-RU"/>
        </w:rPr>
        <w:t>использование</w:t>
      </w:r>
      <w:r w:rsidR="00F35141" w:rsidRPr="009518C7">
        <w:rPr>
          <w:rStyle w:val="a7"/>
          <w:rFonts w:ascii="Times New Roman" w:hAnsi="Times New Roman"/>
          <w:bCs/>
          <w:color w:val="000000" w:themeColor="text1"/>
          <w:sz w:val="28"/>
          <w:szCs w:val="28"/>
          <w:lang w:eastAsia="ru-RU"/>
        </w:rPr>
        <w:footnoteReference w:id="25"/>
      </w:r>
      <w:r w:rsidR="00A862C9" w:rsidRPr="009518C7">
        <w:rPr>
          <w:rFonts w:ascii="Times New Roman" w:hAnsi="Times New Roman"/>
          <w:bCs/>
          <w:color w:val="000000" w:themeColor="text1"/>
          <w:sz w:val="28"/>
          <w:szCs w:val="28"/>
          <w:lang w:eastAsia="ru-RU"/>
        </w:rPr>
        <w:t xml:space="preserve"> </w:t>
      </w:r>
      <w:r w:rsidR="00FD41B3" w:rsidRPr="009518C7">
        <w:rPr>
          <w:rFonts w:ascii="Times New Roman" w:hAnsi="Times New Roman"/>
          <w:bCs/>
          <w:color w:val="000000" w:themeColor="text1"/>
          <w:sz w:val="28"/>
          <w:szCs w:val="28"/>
          <w:lang w:eastAsia="ru-RU"/>
        </w:rPr>
        <w:t xml:space="preserve">средств </w:t>
      </w:r>
      <w:r w:rsidR="00A862C9" w:rsidRPr="009518C7">
        <w:rPr>
          <w:rFonts w:ascii="Times New Roman" w:hAnsi="Times New Roman"/>
          <w:bCs/>
          <w:color w:val="000000" w:themeColor="text1"/>
          <w:sz w:val="28"/>
          <w:szCs w:val="28"/>
          <w:lang w:eastAsia="ru-RU"/>
        </w:rPr>
        <w:t>гранта</w:t>
      </w:r>
      <w:r w:rsidRPr="009518C7">
        <w:rPr>
          <w:rFonts w:ascii="Times New Roman" w:hAnsi="Times New Roman"/>
          <w:bCs/>
          <w:color w:val="000000" w:themeColor="text1"/>
          <w:sz w:val="28"/>
          <w:szCs w:val="28"/>
          <w:lang w:eastAsia="ru-RU"/>
        </w:rPr>
        <w:t xml:space="preserve"> (в том числе целевое использование накладных расходов организации</w:t>
      </w:r>
      <w:r w:rsidR="00994D75" w:rsidRPr="009518C7">
        <w:rPr>
          <w:rFonts w:ascii="Times New Roman" w:hAnsi="Times New Roman"/>
          <w:bCs/>
          <w:color w:val="000000" w:themeColor="text1"/>
          <w:sz w:val="28"/>
          <w:szCs w:val="28"/>
          <w:lang w:eastAsia="ru-RU"/>
        </w:rPr>
        <w:t xml:space="preserve"> (</w:t>
      </w:r>
      <w:r w:rsidR="0072088F" w:rsidRPr="009518C7">
        <w:rPr>
          <w:rFonts w:ascii="Times New Roman" w:hAnsi="Times New Roman"/>
          <w:bCs/>
          <w:color w:val="000000" w:themeColor="text1"/>
          <w:sz w:val="28"/>
          <w:szCs w:val="28"/>
          <w:lang w:eastAsia="ru-RU"/>
        </w:rPr>
        <w:t>п.</w:t>
      </w:r>
      <w:r w:rsidR="00994D75" w:rsidRPr="009518C7">
        <w:rPr>
          <w:rFonts w:ascii="Times New Roman" w:hAnsi="Times New Roman"/>
          <w:bCs/>
          <w:color w:val="000000" w:themeColor="text1"/>
          <w:sz w:val="28"/>
          <w:szCs w:val="28"/>
          <w:lang w:eastAsia="ru-RU"/>
        </w:rPr>
        <w:t>2.3.1)</w:t>
      </w:r>
      <w:r w:rsidRPr="009518C7">
        <w:rPr>
          <w:rFonts w:ascii="Times New Roman" w:hAnsi="Times New Roman"/>
          <w:bCs/>
          <w:color w:val="000000" w:themeColor="text1"/>
          <w:sz w:val="28"/>
          <w:szCs w:val="28"/>
          <w:lang w:eastAsia="ru-RU"/>
        </w:rPr>
        <w:t>;</w:t>
      </w:r>
    </w:p>
    <w:p w14:paraId="70870CF2" w14:textId="77777777" w:rsidR="00212F14" w:rsidRPr="009518C7" w:rsidRDefault="00212F14" w:rsidP="009518C7">
      <w:pPr>
        <w:spacing w:after="0" w:line="276" w:lineRule="auto"/>
        <w:ind w:firstLine="708"/>
        <w:jc w:val="both"/>
        <w:rPr>
          <w:rFonts w:ascii="Times New Roman" w:hAnsi="Times New Roman"/>
          <w:bCs/>
          <w:color w:val="000000" w:themeColor="text1"/>
          <w:sz w:val="28"/>
          <w:szCs w:val="28"/>
          <w:lang w:eastAsia="ru-RU"/>
        </w:rPr>
      </w:pPr>
      <w:r w:rsidRPr="009518C7">
        <w:rPr>
          <w:rFonts w:ascii="Times New Roman" w:hAnsi="Times New Roman"/>
          <w:bCs/>
          <w:color w:val="000000" w:themeColor="text1"/>
          <w:sz w:val="28"/>
          <w:szCs w:val="28"/>
          <w:lang w:eastAsia="ru-RU"/>
        </w:rPr>
        <w:t xml:space="preserve">производить любые расходы по </w:t>
      </w:r>
      <w:r w:rsidR="00FD41B3" w:rsidRPr="009518C7">
        <w:rPr>
          <w:rFonts w:ascii="Times New Roman" w:hAnsi="Times New Roman"/>
          <w:bCs/>
          <w:color w:val="000000" w:themeColor="text1"/>
          <w:sz w:val="28"/>
          <w:szCs w:val="28"/>
          <w:lang w:eastAsia="ru-RU"/>
        </w:rPr>
        <w:t xml:space="preserve">проекту </w:t>
      </w:r>
      <w:r w:rsidRPr="009518C7">
        <w:rPr>
          <w:rFonts w:ascii="Times New Roman" w:hAnsi="Times New Roman"/>
          <w:bCs/>
          <w:color w:val="000000" w:themeColor="text1"/>
          <w:sz w:val="28"/>
          <w:szCs w:val="28"/>
          <w:lang w:eastAsia="ru-RU"/>
        </w:rPr>
        <w:t xml:space="preserve">только </w:t>
      </w:r>
      <w:r w:rsidRPr="009518C7">
        <w:rPr>
          <w:rFonts w:ascii="Times New Roman" w:hAnsi="Times New Roman"/>
          <w:bCs/>
          <w:color w:val="000000" w:themeColor="text1"/>
          <w:sz w:val="28"/>
          <w:szCs w:val="28"/>
          <w:u w:val="single"/>
          <w:lang w:eastAsia="ru-RU"/>
        </w:rPr>
        <w:t>при наличии служебной записки (визы) руководителя</w:t>
      </w:r>
      <w:r w:rsidRPr="009518C7">
        <w:rPr>
          <w:rFonts w:ascii="Times New Roman" w:hAnsi="Times New Roman"/>
          <w:bCs/>
          <w:color w:val="000000" w:themeColor="text1"/>
          <w:sz w:val="28"/>
          <w:szCs w:val="28"/>
          <w:lang w:eastAsia="ru-RU"/>
        </w:rPr>
        <w:t xml:space="preserve"> проекта (в том числе на расходных документах)</w:t>
      </w:r>
      <w:r w:rsidR="00994D75" w:rsidRPr="009518C7">
        <w:rPr>
          <w:rFonts w:ascii="Times New Roman" w:hAnsi="Times New Roman"/>
          <w:bCs/>
          <w:color w:val="000000" w:themeColor="text1"/>
          <w:sz w:val="28"/>
          <w:szCs w:val="28"/>
          <w:lang w:eastAsia="ru-RU"/>
        </w:rPr>
        <w:t xml:space="preserve"> (</w:t>
      </w:r>
      <w:r w:rsidR="00923AD3" w:rsidRPr="009518C7">
        <w:rPr>
          <w:rFonts w:ascii="Times New Roman" w:hAnsi="Times New Roman"/>
          <w:bCs/>
          <w:color w:val="000000" w:themeColor="text1"/>
          <w:sz w:val="28"/>
          <w:szCs w:val="28"/>
          <w:lang w:eastAsia="ru-RU"/>
        </w:rPr>
        <w:t xml:space="preserve">пп. </w:t>
      </w:r>
      <w:r w:rsidR="00994D75" w:rsidRPr="009518C7">
        <w:rPr>
          <w:rFonts w:ascii="Times New Roman" w:hAnsi="Times New Roman"/>
          <w:bCs/>
          <w:color w:val="000000" w:themeColor="text1"/>
          <w:sz w:val="28"/>
          <w:szCs w:val="28"/>
          <w:lang w:eastAsia="ru-RU"/>
        </w:rPr>
        <w:t>2.3.</w:t>
      </w:r>
      <w:r w:rsidR="00242E81" w:rsidRPr="009518C7">
        <w:rPr>
          <w:rFonts w:ascii="Times New Roman" w:hAnsi="Times New Roman"/>
          <w:bCs/>
          <w:color w:val="000000" w:themeColor="text1"/>
          <w:sz w:val="28"/>
          <w:szCs w:val="28"/>
          <w:lang w:eastAsia="ru-RU"/>
        </w:rPr>
        <w:t>6</w:t>
      </w:r>
      <w:r w:rsidR="00994D75" w:rsidRPr="009518C7">
        <w:rPr>
          <w:rFonts w:ascii="Times New Roman" w:hAnsi="Times New Roman"/>
          <w:bCs/>
          <w:color w:val="000000" w:themeColor="text1"/>
          <w:sz w:val="28"/>
          <w:szCs w:val="28"/>
          <w:lang w:eastAsia="ru-RU"/>
        </w:rPr>
        <w:t>, 2.3.7</w:t>
      </w:r>
      <w:r w:rsidR="00242E81" w:rsidRPr="009518C7">
        <w:rPr>
          <w:rFonts w:ascii="Times New Roman" w:hAnsi="Times New Roman"/>
          <w:bCs/>
          <w:color w:val="000000" w:themeColor="text1"/>
          <w:sz w:val="28"/>
          <w:szCs w:val="28"/>
          <w:lang w:eastAsia="ru-RU"/>
        </w:rPr>
        <w:t>, 2.6.7, 2.6.9</w:t>
      </w:r>
      <w:r w:rsidR="00994D75" w:rsidRPr="009518C7">
        <w:rPr>
          <w:rFonts w:ascii="Times New Roman" w:hAnsi="Times New Roman"/>
          <w:bCs/>
          <w:color w:val="000000" w:themeColor="text1"/>
          <w:sz w:val="28"/>
          <w:szCs w:val="28"/>
          <w:lang w:eastAsia="ru-RU"/>
        </w:rPr>
        <w:t>)</w:t>
      </w:r>
      <w:r w:rsidRPr="009518C7">
        <w:rPr>
          <w:rFonts w:ascii="Times New Roman" w:hAnsi="Times New Roman"/>
          <w:bCs/>
          <w:color w:val="000000" w:themeColor="text1"/>
          <w:sz w:val="28"/>
          <w:szCs w:val="28"/>
          <w:lang w:eastAsia="ru-RU"/>
        </w:rPr>
        <w:t>. Данное требование не относится к использованию накладных расходов организации;</w:t>
      </w:r>
    </w:p>
    <w:p w14:paraId="08089315" w14:textId="77777777" w:rsidR="00212F14" w:rsidRPr="009518C7" w:rsidRDefault="00212F14" w:rsidP="009518C7">
      <w:pPr>
        <w:spacing w:after="0" w:line="276" w:lineRule="auto"/>
        <w:ind w:firstLine="708"/>
        <w:jc w:val="both"/>
        <w:rPr>
          <w:rFonts w:ascii="Times New Roman" w:hAnsi="Times New Roman"/>
          <w:bCs/>
          <w:color w:val="000000" w:themeColor="text1"/>
          <w:sz w:val="28"/>
          <w:szCs w:val="28"/>
          <w:lang w:eastAsia="ru-RU"/>
        </w:rPr>
      </w:pPr>
      <w:r w:rsidRPr="009518C7">
        <w:rPr>
          <w:rFonts w:ascii="Times New Roman" w:hAnsi="Times New Roman"/>
          <w:bCs/>
          <w:color w:val="000000" w:themeColor="text1"/>
          <w:sz w:val="28"/>
          <w:szCs w:val="28"/>
          <w:lang w:eastAsia="ru-RU"/>
        </w:rPr>
        <w:t xml:space="preserve">по служебной записке руководителя </w:t>
      </w:r>
      <w:r w:rsidR="005F6239" w:rsidRPr="009518C7">
        <w:rPr>
          <w:rFonts w:ascii="Times New Roman" w:hAnsi="Times New Roman"/>
          <w:bCs/>
          <w:color w:val="000000" w:themeColor="text1"/>
          <w:sz w:val="28"/>
          <w:szCs w:val="28"/>
          <w:lang w:eastAsia="ru-RU"/>
        </w:rPr>
        <w:t xml:space="preserve">проекта </w:t>
      </w:r>
      <w:r w:rsidRPr="009518C7">
        <w:rPr>
          <w:rFonts w:ascii="Times New Roman" w:hAnsi="Times New Roman"/>
          <w:bCs/>
          <w:color w:val="000000" w:themeColor="text1"/>
          <w:sz w:val="28"/>
          <w:szCs w:val="28"/>
          <w:u w:val="single"/>
          <w:lang w:eastAsia="ru-RU"/>
        </w:rPr>
        <w:t>вносить изменения в смету расходов</w:t>
      </w:r>
      <w:r w:rsidRPr="009518C7">
        <w:rPr>
          <w:rFonts w:ascii="Times New Roman" w:hAnsi="Times New Roman"/>
          <w:bCs/>
          <w:color w:val="000000" w:themeColor="text1"/>
          <w:sz w:val="28"/>
          <w:szCs w:val="28"/>
          <w:lang w:eastAsia="ru-RU"/>
        </w:rPr>
        <w:t xml:space="preserve"> (т.е. выпускать соответствующее распоряжение/приказ)</w:t>
      </w:r>
      <w:r w:rsidR="00994D75" w:rsidRPr="009518C7">
        <w:rPr>
          <w:rFonts w:ascii="Times New Roman" w:hAnsi="Times New Roman"/>
          <w:bCs/>
          <w:color w:val="000000" w:themeColor="text1"/>
          <w:sz w:val="28"/>
          <w:szCs w:val="28"/>
          <w:lang w:eastAsia="ru-RU"/>
        </w:rPr>
        <w:t xml:space="preserve"> (2.3.2)</w:t>
      </w:r>
      <w:r w:rsidRPr="009518C7">
        <w:rPr>
          <w:rFonts w:ascii="Times New Roman" w:hAnsi="Times New Roman"/>
          <w:bCs/>
          <w:color w:val="000000" w:themeColor="text1"/>
          <w:sz w:val="28"/>
          <w:szCs w:val="28"/>
          <w:lang w:eastAsia="ru-RU"/>
        </w:rPr>
        <w:t>, не противоречащ</w:t>
      </w:r>
      <w:r w:rsidR="005F6239" w:rsidRPr="009518C7">
        <w:rPr>
          <w:rFonts w:ascii="Times New Roman" w:hAnsi="Times New Roman"/>
          <w:bCs/>
          <w:color w:val="000000" w:themeColor="text1"/>
          <w:sz w:val="28"/>
          <w:szCs w:val="28"/>
          <w:lang w:eastAsia="ru-RU"/>
        </w:rPr>
        <w:t>и</w:t>
      </w:r>
      <w:r w:rsidRPr="009518C7">
        <w:rPr>
          <w:rFonts w:ascii="Times New Roman" w:hAnsi="Times New Roman"/>
          <w:bCs/>
          <w:color w:val="000000" w:themeColor="text1"/>
          <w:sz w:val="28"/>
          <w:szCs w:val="28"/>
          <w:lang w:eastAsia="ru-RU"/>
        </w:rPr>
        <w:t xml:space="preserve">е целевому использованию </w:t>
      </w:r>
      <w:r w:rsidR="00FD41B3" w:rsidRPr="009518C7">
        <w:rPr>
          <w:rFonts w:ascii="Times New Roman" w:hAnsi="Times New Roman"/>
          <w:bCs/>
          <w:color w:val="000000" w:themeColor="text1"/>
          <w:sz w:val="28"/>
          <w:szCs w:val="28"/>
          <w:lang w:eastAsia="ru-RU"/>
        </w:rPr>
        <w:t xml:space="preserve">средств </w:t>
      </w:r>
      <w:r w:rsidRPr="009518C7">
        <w:rPr>
          <w:rFonts w:ascii="Times New Roman" w:hAnsi="Times New Roman"/>
          <w:bCs/>
          <w:color w:val="000000" w:themeColor="text1"/>
          <w:sz w:val="28"/>
          <w:szCs w:val="28"/>
          <w:lang w:eastAsia="ru-RU"/>
        </w:rPr>
        <w:t>гранта, а также ограничениям, накладываемым на доли вознаграждения в общем объёме вознаграждения члена научного коллектива или молодых исследователей</w:t>
      </w:r>
      <w:r w:rsidR="00327A6D" w:rsidRPr="009518C7">
        <w:rPr>
          <w:rFonts w:ascii="Times New Roman" w:hAnsi="Times New Roman"/>
          <w:bCs/>
          <w:color w:val="000000" w:themeColor="text1"/>
          <w:sz w:val="28"/>
          <w:szCs w:val="28"/>
          <w:lang w:eastAsia="ru-RU"/>
        </w:rPr>
        <w:t xml:space="preserve">. </w:t>
      </w:r>
      <w:r w:rsidR="00E24223" w:rsidRPr="009518C7">
        <w:rPr>
          <w:rFonts w:ascii="Times New Roman" w:hAnsi="Times New Roman"/>
          <w:bCs/>
          <w:color w:val="000000" w:themeColor="text1"/>
          <w:sz w:val="28"/>
          <w:szCs w:val="28"/>
          <w:lang w:eastAsia="ru-RU"/>
        </w:rPr>
        <w:t xml:space="preserve">При расчете соответствующих долей выплаты вспомогательному персоналу не учитываются. </w:t>
      </w:r>
      <w:r w:rsidR="00327A6D" w:rsidRPr="009518C7">
        <w:rPr>
          <w:rFonts w:ascii="Times New Roman" w:hAnsi="Times New Roman"/>
          <w:bCs/>
          <w:color w:val="000000" w:themeColor="text1"/>
          <w:sz w:val="28"/>
          <w:szCs w:val="28"/>
          <w:lang w:eastAsia="ru-RU"/>
        </w:rPr>
        <w:t>Данные изменения не согласовываются с РНФ, фактическая смета представляется в составе отчетов</w:t>
      </w:r>
      <w:r w:rsidRPr="009518C7">
        <w:rPr>
          <w:rFonts w:ascii="Times New Roman" w:hAnsi="Times New Roman"/>
          <w:bCs/>
          <w:color w:val="000000" w:themeColor="text1"/>
          <w:sz w:val="28"/>
          <w:szCs w:val="28"/>
          <w:lang w:eastAsia="ru-RU"/>
        </w:rPr>
        <w:t>;</w:t>
      </w:r>
    </w:p>
    <w:p w14:paraId="4BFF4726" w14:textId="77777777" w:rsidR="00327A6D" w:rsidRPr="009518C7" w:rsidRDefault="00212F14" w:rsidP="009518C7">
      <w:pPr>
        <w:spacing w:after="0" w:line="276" w:lineRule="auto"/>
        <w:ind w:firstLine="708"/>
        <w:jc w:val="both"/>
        <w:rPr>
          <w:rFonts w:ascii="Times New Roman" w:hAnsi="Times New Roman"/>
          <w:bCs/>
          <w:color w:val="000000" w:themeColor="text1"/>
          <w:sz w:val="28"/>
          <w:szCs w:val="28"/>
          <w:lang w:eastAsia="ru-RU"/>
        </w:rPr>
      </w:pPr>
      <w:r w:rsidRPr="009518C7">
        <w:rPr>
          <w:rFonts w:ascii="Times New Roman" w:hAnsi="Times New Roman"/>
          <w:color w:val="000000" w:themeColor="text1"/>
          <w:sz w:val="28"/>
          <w:szCs w:val="28"/>
        </w:rPr>
        <w:t>н</w:t>
      </w:r>
      <w:r w:rsidR="00A862C9" w:rsidRPr="009518C7">
        <w:rPr>
          <w:rFonts w:ascii="Times New Roman" w:hAnsi="Times New Roman"/>
          <w:color w:val="000000" w:themeColor="text1"/>
          <w:sz w:val="28"/>
          <w:szCs w:val="28"/>
        </w:rPr>
        <w:t>а основании</w:t>
      </w:r>
      <w:r w:rsidR="00A862C9" w:rsidRPr="009518C7">
        <w:rPr>
          <w:rFonts w:ascii="Times New Roman" w:hAnsi="Times New Roman"/>
          <w:bCs/>
          <w:color w:val="000000" w:themeColor="text1"/>
          <w:sz w:val="28"/>
          <w:szCs w:val="28"/>
          <w:lang w:eastAsia="ru-RU"/>
        </w:rPr>
        <w:t xml:space="preserve"> </w:t>
      </w:r>
      <w:r w:rsidR="00A862C9" w:rsidRPr="009518C7">
        <w:rPr>
          <w:rFonts w:ascii="Times New Roman" w:hAnsi="Times New Roman"/>
          <w:color w:val="000000" w:themeColor="text1"/>
          <w:sz w:val="28"/>
          <w:szCs w:val="28"/>
          <w:u w:val="single"/>
        </w:rPr>
        <w:t>письменного</w:t>
      </w:r>
      <w:r w:rsidR="00A862C9" w:rsidRPr="009518C7">
        <w:rPr>
          <w:rFonts w:ascii="Times New Roman" w:hAnsi="Times New Roman"/>
          <w:bCs/>
          <w:color w:val="000000" w:themeColor="text1"/>
          <w:sz w:val="28"/>
          <w:szCs w:val="28"/>
          <w:u w:val="single"/>
          <w:lang w:eastAsia="ru-RU"/>
        </w:rPr>
        <w:t xml:space="preserve"> решения</w:t>
      </w:r>
      <w:r w:rsidR="00A862C9" w:rsidRPr="009518C7">
        <w:rPr>
          <w:rFonts w:ascii="Times New Roman" w:hAnsi="Times New Roman"/>
          <w:bCs/>
          <w:color w:val="000000" w:themeColor="text1"/>
          <w:sz w:val="28"/>
          <w:szCs w:val="28"/>
          <w:lang w:eastAsia="ru-RU"/>
        </w:rPr>
        <w:t xml:space="preserve"> </w:t>
      </w:r>
      <w:r w:rsidRPr="009518C7">
        <w:rPr>
          <w:rFonts w:ascii="Times New Roman" w:hAnsi="Times New Roman"/>
          <w:bCs/>
          <w:color w:val="000000" w:themeColor="text1"/>
          <w:sz w:val="28"/>
          <w:szCs w:val="28"/>
          <w:lang w:eastAsia="ru-RU"/>
        </w:rPr>
        <w:t>р</w:t>
      </w:r>
      <w:r w:rsidR="00A862C9" w:rsidRPr="009518C7">
        <w:rPr>
          <w:rFonts w:ascii="Times New Roman" w:hAnsi="Times New Roman"/>
          <w:bCs/>
          <w:color w:val="000000" w:themeColor="text1"/>
          <w:sz w:val="28"/>
          <w:szCs w:val="28"/>
          <w:lang w:eastAsia="ru-RU"/>
        </w:rPr>
        <w:t>уководителя проекта</w:t>
      </w:r>
      <w:r w:rsidR="00327A6D" w:rsidRPr="009518C7">
        <w:rPr>
          <w:rFonts w:ascii="Times New Roman" w:hAnsi="Times New Roman"/>
          <w:bCs/>
          <w:color w:val="000000" w:themeColor="text1"/>
          <w:sz w:val="28"/>
          <w:szCs w:val="28"/>
          <w:lang w:eastAsia="ru-RU"/>
        </w:rPr>
        <w:t>:</w:t>
      </w:r>
    </w:p>
    <w:p w14:paraId="1B595154" w14:textId="77777777" w:rsidR="00327A6D" w:rsidRPr="009518C7" w:rsidRDefault="00A862C9" w:rsidP="009518C7">
      <w:pPr>
        <w:spacing w:after="0" w:line="276" w:lineRule="auto"/>
        <w:ind w:left="708" w:firstLine="708"/>
        <w:jc w:val="both"/>
        <w:rPr>
          <w:rFonts w:ascii="Times New Roman" w:hAnsi="Times New Roman"/>
          <w:color w:val="000000" w:themeColor="text1"/>
          <w:sz w:val="28"/>
          <w:szCs w:val="28"/>
        </w:rPr>
      </w:pPr>
      <w:r w:rsidRPr="009518C7">
        <w:rPr>
          <w:rFonts w:ascii="Times New Roman" w:hAnsi="Times New Roman"/>
          <w:bCs/>
          <w:color w:val="000000" w:themeColor="text1"/>
          <w:sz w:val="28"/>
          <w:szCs w:val="28"/>
          <w:u w:val="single"/>
          <w:lang w:eastAsia="ru-RU"/>
        </w:rPr>
        <w:t>устанавливать приказом состав (изменение состава) научного коллектива</w:t>
      </w:r>
      <w:r w:rsidRPr="009518C7">
        <w:rPr>
          <w:rFonts w:ascii="Times New Roman" w:hAnsi="Times New Roman"/>
          <w:bCs/>
          <w:color w:val="000000" w:themeColor="text1"/>
          <w:sz w:val="28"/>
          <w:szCs w:val="28"/>
          <w:lang w:eastAsia="ru-RU"/>
        </w:rPr>
        <w:t xml:space="preserve">, </w:t>
      </w:r>
      <w:r w:rsidRPr="009518C7">
        <w:rPr>
          <w:rFonts w:ascii="Times New Roman" w:hAnsi="Times New Roman"/>
          <w:color w:val="000000" w:themeColor="text1"/>
          <w:sz w:val="28"/>
          <w:szCs w:val="28"/>
        </w:rPr>
        <w:t xml:space="preserve">не противоречащий условиям </w:t>
      </w:r>
      <w:r w:rsidR="00E22907" w:rsidRPr="009518C7">
        <w:rPr>
          <w:rFonts w:ascii="Times New Roman" w:hAnsi="Times New Roman"/>
          <w:color w:val="000000" w:themeColor="text1"/>
          <w:sz w:val="28"/>
          <w:szCs w:val="28"/>
        </w:rPr>
        <w:t xml:space="preserve">грантового </w:t>
      </w:r>
      <w:r w:rsidR="00327A6D" w:rsidRPr="009518C7">
        <w:rPr>
          <w:rFonts w:ascii="Times New Roman" w:hAnsi="Times New Roman"/>
          <w:color w:val="000000" w:themeColor="text1"/>
          <w:sz w:val="28"/>
          <w:szCs w:val="28"/>
        </w:rPr>
        <w:t>с</w:t>
      </w:r>
      <w:r w:rsidRPr="009518C7">
        <w:rPr>
          <w:rFonts w:ascii="Times New Roman" w:hAnsi="Times New Roman"/>
          <w:color w:val="000000" w:themeColor="text1"/>
          <w:sz w:val="28"/>
          <w:szCs w:val="28"/>
        </w:rPr>
        <w:t>оглашения (</w:t>
      </w:r>
      <w:r w:rsidR="00327A6D" w:rsidRPr="009518C7">
        <w:rPr>
          <w:rFonts w:ascii="Times New Roman" w:hAnsi="Times New Roman"/>
          <w:color w:val="000000" w:themeColor="text1"/>
          <w:sz w:val="28"/>
          <w:szCs w:val="28"/>
        </w:rPr>
        <w:t>по количественному составу, доле молодых исследователей, доле иностранных исследователей, сторонних участников и т.п.</w:t>
      </w:r>
      <w:r w:rsidRPr="009518C7">
        <w:rPr>
          <w:rFonts w:ascii="Times New Roman" w:hAnsi="Times New Roman"/>
          <w:color w:val="000000" w:themeColor="text1"/>
          <w:sz w:val="28"/>
          <w:szCs w:val="28"/>
        </w:rPr>
        <w:t>)</w:t>
      </w:r>
      <w:r w:rsidR="00994D75" w:rsidRPr="009518C7">
        <w:rPr>
          <w:rFonts w:ascii="Times New Roman" w:hAnsi="Times New Roman"/>
          <w:color w:val="000000" w:themeColor="text1"/>
          <w:sz w:val="28"/>
          <w:szCs w:val="28"/>
        </w:rPr>
        <w:t xml:space="preserve"> (</w:t>
      </w:r>
      <w:r w:rsidR="000F4236" w:rsidRPr="009518C7">
        <w:rPr>
          <w:rFonts w:ascii="Times New Roman" w:hAnsi="Times New Roman"/>
          <w:color w:val="000000" w:themeColor="text1"/>
          <w:sz w:val="28"/>
          <w:szCs w:val="28"/>
        </w:rPr>
        <w:t>п.</w:t>
      </w:r>
      <w:r w:rsidR="00994D75" w:rsidRPr="009518C7">
        <w:rPr>
          <w:rFonts w:ascii="Times New Roman" w:hAnsi="Times New Roman"/>
          <w:color w:val="000000" w:themeColor="text1"/>
          <w:sz w:val="28"/>
          <w:szCs w:val="28"/>
        </w:rPr>
        <w:t>2.3.2)</w:t>
      </w:r>
      <w:r w:rsidR="00327A6D" w:rsidRPr="009518C7">
        <w:rPr>
          <w:rFonts w:ascii="Times New Roman" w:hAnsi="Times New Roman"/>
          <w:color w:val="000000" w:themeColor="text1"/>
          <w:sz w:val="28"/>
          <w:szCs w:val="28"/>
        </w:rPr>
        <w:t>;</w:t>
      </w:r>
    </w:p>
    <w:p w14:paraId="4C91B2CC" w14:textId="77777777" w:rsidR="00327A6D" w:rsidRPr="009518C7" w:rsidRDefault="00A862C9" w:rsidP="009518C7">
      <w:pPr>
        <w:spacing w:after="0" w:line="276" w:lineRule="auto"/>
        <w:ind w:left="708" w:firstLine="708"/>
        <w:jc w:val="both"/>
        <w:rPr>
          <w:rFonts w:ascii="Times New Roman" w:hAnsi="Times New Roman"/>
          <w:color w:val="000000" w:themeColor="text1"/>
          <w:sz w:val="28"/>
          <w:szCs w:val="28"/>
        </w:rPr>
      </w:pPr>
      <w:r w:rsidRPr="009518C7">
        <w:rPr>
          <w:rFonts w:ascii="Times New Roman" w:hAnsi="Times New Roman"/>
          <w:bCs/>
          <w:color w:val="000000" w:themeColor="text1"/>
          <w:sz w:val="28"/>
          <w:szCs w:val="28"/>
          <w:u w:val="single"/>
          <w:lang w:eastAsia="ru-RU"/>
        </w:rPr>
        <w:t xml:space="preserve">вносить изменения в </w:t>
      </w:r>
      <w:r w:rsidRPr="009518C7">
        <w:rPr>
          <w:rFonts w:ascii="Times New Roman" w:hAnsi="Times New Roman"/>
          <w:color w:val="000000" w:themeColor="text1"/>
          <w:sz w:val="28"/>
          <w:szCs w:val="28"/>
          <w:u w:val="single"/>
        </w:rPr>
        <w:t>смету расходов</w:t>
      </w:r>
      <w:r w:rsidR="00327A6D" w:rsidRPr="009518C7">
        <w:rPr>
          <w:rFonts w:ascii="Times New Roman" w:hAnsi="Times New Roman"/>
          <w:color w:val="000000" w:themeColor="text1"/>
          <w:sz w:val="28"/>
          <w:szCs w:val="28"/>
        </w:rPr>
        <w:t xml:space="preserve">, </w:t>
      </w:r>
      <w:r w:rsidRPr="009518C7">
        <w:rPr>
          <w:rFonts w:ascii="Times New Roman" w:hAnsi="Times New Roman"/>
          <w:color w:val="000000" w:themeColor="text1"/>
          <w:sz w:val="28"/>
          <w:szCs w:val="28"/>
        </w:rPr>
        <w:t xml:space="preserve">не противоречащие условиям </w:t>
      </w:r>
      <w:r w:rsidR="00E22907" w:rsidRPr="009518C7">
        <w:rPr>
          <w:rFonts w:ascii="Times New Roman" w:hAnsi="Times New Roman"/>
          <w:color w:val="000000" w:themeColor="text1"/>
          <w:sz w:val="28"/>
          <w:szCs w:val="28"/>
        </w:rPr>
        <w:t xml:space="preserve">грантового </w:t>
      </w:r>
      <w:r w:rsidR="00327A6D" w:rsidRPr="009518C7">
        <w:rPr>
          <w:rFonts w:ascii="Times New Roman" w:hAnsi="Times New Roman"/>
          <w:color w:val="000000" w:themeColor="text1"/>
          <w:sz w:val="28"/>
          <w:szCs w:val="28"/>
        </w:rPr>
        <w:t>с</w:t>
      </w:r>
      <w:r w:rsidRPr="009518C7">
        <w:rPr>
          <w:rFonts w:ascii="Times New Roman" w:hAnsi="Times New Roman"/>
          <w:color w:val="000000" w:themeColor="text1"/>
          <w:sz w:val="28"/>
          <w:szCs w:val="28"/>
        </w:rPr>
        <w:t>оглашения</w:t>
      </w:r>
      <w:r w:rsidR="00994D75" w:rsidRPr="009518C7">
        <w:rPr>
          <w:rFonts w:ascii="Times New Roman" w:hAnsi="Times New Roman"/>
          <w:color w:val="000000" w:themeColor="text1"/>
          <w:sz w:val="28"/>
          <w:szCs w:val="28"/>
        </w:rPr>
        <w:t xml:space="preserve"> (</w:t>
      </w:r>
      <w:r w:rsidR="000F4236" w:rsidRPr="009518C7">
        <w:rPr>
          <w:rFonts w:ascii="Times New Roman" w:hAnsi="Times New Roman"/>
          <w:color w:val="000000" w:themeColor="text1"/>
          <w:sz w:val="28"/>
          <w:szCs w:val="28"/>
        </w:rPr>
        <w:t>п.</w:t>
      </w:r>
      <w:r w:rsidR="00994D75" w:rsidRPr="009518C7">
        <w:rPr>
          <w:rFonts w:ascii="Times New Roman" w:hAnsi="Times New Roman"/>
          <w:color w:val="000000" w:themeColor="text1"/>
          <w:sz w:val="28"/>
          <w:szCs w:val="28"/>
        </w:rPr>
        <w:t>2.3.2)</w:t>
      </w:r>
      <w:r w:rsidR="00327A6D" w:rsidRPr="009518C7">
        <w:rPr>
          <w:rFonts w:ascii="Times New Roman" w:hAnsi="Times New Roman"/>
          <w:color w:val="000000" w:themeColor="text1"/>
          <w:sz w:val="28"/>
          <w:szCs w:val="28"/>
        </w:rPr>
        <w:t>;</w:t>
      </w:r>
    </w:p>
    <w:p w14:paraId="0C850731" w14:textId="77777777" w:rsidR="00E24223" w:rsidRPr="009518C7" w:rsidRDefault="00E24223" w:rsidP="009518C7">
      <w:pPr>
        <w:spacing w:after="0" w:line="276" w:lineRule="auto"/>
        <w:ind w:left="708" w:firstLine="708"/>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u w:val="single"/>
          <w:lang w:eastAsia="ru-RU"/>
        </w:rPr>
        <w:t>выплачивать всем членам научного коллектива</w:t>
      </w:r>
      <w:r w:rsidR="00994D75" w:rsidRPr="009518C7">
        <w:rPr>
          <w:rFonts w:ascii="Times New Roman" w:hAnsi="Times New Roman"/>
          <w:color w:val="000000" w:themeColor="text1"/>
          <w:sz w:val="28"/>
          <w:szCs w:val="28"/>
          <w:u w:val="single"/>
          <w:lang w:eastAsia="ru-RU"/>
        </w:rPr>
        <w:t xml:space="preserve"> и лицам категории «вспомогательный персонал»</w:t>
      </w:r>
      <w:r w:rsidRPr="009518C7">
        <w:rPr>
          <w:rFonts w:ascii="Times New Roman" w:hAnsi="Times New Roman"/>
          <w:color w:val="000000" w:themeColor="text1"/>
          <w:sz w:val="28"/>
          <w:szCs w:val="28"/>
          <w:u w:val="single"/>
          <w:lang w:eastAsia="ru-RU"/>
        </w:rPr>
        <w:t xml:space="preserve"> вознаграждение</w:t>
      </w:r>
      <w:r w:rsidRPr="009518C7">
        <w:rPr>
          <w:rFonts w:ascii="Times New Roman" w:hAnsi="Times New Roman"/>
          <w:color w:val="000000" w:themeColor="text1"/>
          <w:sz w:val="28"/>
          <w:szCs w:val="28"/>
          <w:lang w:eastAsia="ru-RU"/>
        </w:rPr>
        <w:t xml:space="preserve"> за выполнение работ по проекту за счет </w:t>
      </w:r>
      <w:r w:rsidR="00FD41B3" w:rsidRPr="009518C7">
        <w:rPr>
          <w:rFonts w:ascii="Times New Roman" w:hAnsi="Times New Roman"/>
          <w:color w:val="000000" w:themeColor="text1"/>
          <w:sz w:val="28"/>
          <w:szCs w:val="28"/>
          <w:lang w:eastAsia="ru-RU"/>
        </w:rPr>
        <w:t xml:space="preserve">средств </w:t>
      </w:r>
      <w:r w:rsidRPr="009518C7">
        <w:rPr>
          <w:rFonts w:ascii="Times New Roman" w:hAnsi="Times New Roman"/>
          <w:color w:val="000000" w:themeColor="text1"/>
          <w:sz w:val="28"/>
          <w:szCs w:val="28"/>
          <w:lang w:eastAsia="ru-RU"/>
        </w:rPr>
        <w:t>гранта</w:t>
      </w:r>
      <w:r w:rsidR="00994D75" w:rsidRPr="009518C7">
        <w:rPr>
          <w:rFonts w:ascii="Times New Roman" w:hAnsi="Times New Roman"/>
          <w:color w:val="000000" w:themeColor="text1"/>
          <w:sz w:val="28"/>
          <w:szCs w:val="28"/>
          <w:lang w:eastAsia="ru-RU"/>
        </w:rPr>
        <w:t xml:space="preserve"> (</w:t>
      </w:r>
      <w:r w:rsidR="000F4236" w:rsidRPr="009518C7">
        <w:rPr>
          <w:rFonts w:ascii="Times New Roman" w:hAnsi="Times New Roman"/>
          <w:color w:val="000000" w:themeColor="text1"/>
          <w:sz w:val="28"/>
          <w:szCs w:val="28"/>
          <w:lang w:eastAsia="ru-RU"/>
        </w:rPr>
        <w:t>пп.</w:t>
      </w:r>
      <w:r w:rsidR="00994D75" w:rsidRPr="009518C7">
        <w:rPr>
          <w:rFonts w:ascii="Times New Roman" w:hAnsi="Times New Roman"/>
          <w:color w:val="000000" w:themeColor="text1"/>
          <w:sz w:val="28"/>
          <w:szCs w:val="28"/>
          <w:lang w:eastAsia="ru-RU"/>
        </w:rPr>
        <w:t>2.3.6</w:t>
      </w:r>
      <w:r w:rsidR="00242E81" w:rsidRPr="009518C7">
        <w:rPr>
          <w:rFonts w:ascii="Times New Roman" w:hAnsi="Times New Roman"/>
          <w:color w:val="000000" w:themeColor="text1"/>
          <w:sz w:val="28"/>
          <w:szCs w:val="28"/>
          <w:lang w:eastAsia="ru-RU"/>
        </w:rPr>
        <w:t>, 2.6.7</w:t>
      </w:r>
      <w:r w:rsidR="00994D75" w:rsidRPr="009518C7">
        <w:rPr>
          <w:rFonts w:ascii="Times New Roman" w:hAnsi="Times New Roman"/>
          <w:color w:val="000000" w:themeColor="text1"/>
          <w:sz w:val="28"/>
          <w:szCs w:val="28"/>
          <w:lang w:eastAsia="ru-RU"/>
        </w:rPr>
        <w:t>)</w:t>
      </w:r>
      <w:r w:rsidRPr="009518C7">
        <w:rPr>
          <w:rFonts w:ascii="Times New Roman" w:hAnsi="Times New Roman"/>
          <w:color w:val="000000" w:themeColor="text1"/>
          <w:sz w:val="28"/>
          <w:szCs w:val="28"/>
          <w:lang w:eastAsia="ru-RU"/>
        </w:rPr>
        <w:t xml:space="preserve">. Выплаты должны соответствовать требованиям по доле выплат члену научного коллектива и молодым исследователям. Вознаграждение в календарном году </w:t>
      </w:r>
      <w:r w:rsidR="00FD41B3" w:rsidRPr="009518C7">
        <w:rPr>
          <w:rFonts w:ascii="Times New Roman" w:hAnsi="Times New Roman"/>
          <w:color w:val="000000" w:themeColor="text1"/>
          <w:sz w:val="28"/>
          <w:szCs w:val="28"/>
          <w:lang w:eastAsia="ru-RU"/>
        </w:rPr>
        <w:t xml:space="preserve">обязаны </w:t>
      </w:r>
      <w:r w:rsidRPr="009518C7">
        <w:rPr>
          <w:rFonts w:ascii="Times New Roman" w:hAnsi="Times New Roman"/>
          <w:color w:val="000000" w:themeColor="text1"/>
          <w:sz w:val="28"/>
          <w:szCs w:val="28"/>
          <w:lang w:eastAsia="ru-RU"/>
        </w:rPr>
        <w:t xml:space="preserve">получить </w:t>
      </w:r>
      <w:r w:rsidRPr="009518C7">
        <w:rPr>
          <w:rFonts w:ascii="Times New Roman" w:hAnsi="Times New Roman"/>
          <w:color w:val="000000" w:themeColor="text1"/>
          <w:sz w:val="28"/>
          <w:szCs w:val="28"/>
          <w:u w:val="single"/>
          <w:lang w:eastAsia="ru-RU"/>
        </w:rPr>
        <w:t>все</w:t>
      </w:r>
      <w:r w:rsidR="00994D75" w:rsidRPr="009518C7">
        <w:rPr>
          <w:rStyle w:val="a7"/>
          <w:rFonts w:ascii="Times New Roman" w:hAnsi="Times New Roman"/>
          <w:color w:val="000000" w:themeColor="text1"/>
          <w:sz w:val="28"/>
          <w:szCs w:val="28"/>
        </w:rPr>
        <w:footnoteReference w:id="26"/>
      </w:r>
      <w:r w:rsidRPr="009518C7">
        <w:rPr>
          <w:rFonts w:ascii="Times New Roman" w:hAnsi="Times New Roman"/>
          <w:color w:val="000000" w:themeColor="text1"/>
          <w:sz w:val="28"/>
          <w:szCs w:val="28"/>
          <w:lang w:eastAsia="ru-RU"/>
        </w:rPr>
        <w:t xml:space="preserve"> члены научного коллектива</w:t>
      </w:r>
      <w:r w:rsidR="00994D75" w:rsidRPr="009518C7">
        <w:rPr>
          <w:rFonts w:ascii="Times New Roman" w:hAnsi="Times New Roman"/>
          <w:color w:val="000000" w:themeColor="text1"/>
          <w:sz w:val="28"/>
          <w:szCs w:val="28"/>
          <w:lang w:eastAsia="ru-RU"/>
        </w:rPr>
        <w:t xml:space="preserve"> (</w:t>
      </w:r>
      <w:r w:rsidR="000F4236" w:rsidRPr="009518C7">
        <w:rPr>
          <w:rFonts w:ascii="Times New Roman" w:hAnsi="Times New Roman"/>
          <w:color w:val="000000" w:themeColor="text1"/>
          <w:sz w:val="28"/>
          <w:szCs w:val="28"/>
          <w:lang w:eastAsia="ru-RU"/>
        </w:rPr>
        <w:t>п.</w:t>
      </w:r>
      <w:r w:rsidR="00994D75" w:rsidRPr="009518C7">
        <w:rPr>
          <w:rFonts w:ascii="Times New Roman" w:hAnsi="Times New Roman"/>
          <w:color w:val="000000" w:themeColor="text1"/>
          <w:sz w:val="28"/>
          <w:szCs w:val="28"/>
          <w:lang w:eastAsia="ru-RU"/>
        </w:rPr>
        <w:t>2.</w:t>
      </w:r>
      <w:r w:rsidR="00242E81" w:rsidRPr="009518C7">
        <w:rPr>
          <w:rFonts w:ascii="Times New Roman" w:hAnsi="Times New Roman"/>
          <w:color w:val="000000" w:themeColor="text1"/>
          <w:sz w:val="28"/>
          <w:szCs w:val="28"/>
          <w:lang w:eastAsia="ru-RU"/>
        </w:rPr>
        <w:t>6.7</w:t>
      </w:r>
      <w:r w:rsidR="00994D75" w:rsidRPr="009518C7">
        <w:rPr>
          <w:rFonts w:ascii="Times New Roman" w:hAnsi="Times New Roman"/>
          <w:color w:val="000000" w:themeColor="text1"/>
          <w:sz w:val="28"/>
          <w:szCs w:val="28"/>
          <w:lang w:eastAsia="ru-RU"/>
        </w:rPr>
        <w:t>)</w:t>
      </w:r>
      <w:r w:rsidRPr="009518C7">
        <w:rPr>
          <w:rFonts w:ascii="Times New Roman" w:hAnsi="Times New Roman"/>
          <w:color w:val="000000" w:themeColor="text1"/>
          <w:sz w:val="28"/>
          <w:szCs w:val="28"/>
          <w:lang w:eastAsia="ru-RU"/>
        </w:rPr>
        <w:t xml:space="preserve">; </w:t>
      </w:r>
    </w:p>
    <w:p w14:paraId="6671966D" w14:textId="77777777" w:rsidR="00E24223" w:rsidRPr="009518C7" w:rsidRDefault="00E24223" w:rsidP="009518C7">
      <w:pPr>
        <w:spacing w:after="0" w:line="276" w:lineRule="auto"/>
        <w:ind w:left="708"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производить в установленные в организации сроки оплату за счет </w:t>
      </w:r>
      <w:r w:rsidR="00FD41B3" w:rsidRPr="009518C7">
        <w:rPr>
          <w:rFonts w:ascii="Times New Roman" w:hAnsi="Times New Roman"/>
          <w:color w:val="000000" w:themeColor="text1"/>
          <w:sz w:val="28"/>
          <w:szCs w:val="28"/>
        </w:rPr>
        <w:t xml:space="preserve">средств </w:t>
      </w:r>
      <w:r w:rsidRPr="009518C7">
        <w:rPr>
          <w:rFonts w:ascii="Times New Roman" w:hAnsi="Times New Roman"/>
          <w:color w:val="000000" w:themeColor="text1"/>
          <w:sz w:val="28"/>
          <w:szCs w:val="28"/>
        </w:rPr>
        <w:t xml:space="preserve">гранта иных (помимо выплаты вознаграждения членам </w:t>
      </w:r>
      <w:r w:rsidRPr="009518C7">
        <w:rPr>
          <w:rFonts w:ascii="Times New Roman" w:hAnsi="Times New Roman"/>
          <w:color w:val="000000" w:themeColor="text1"/>
          <w:sz w:val="28"/>
          <w:szCs w:val="28"/>
          <w:lang w:eastAsia="ru-RU"/>
        </w:rPr>
        <w:t>научного коллектива</w:t>
      </w:r>
      <w:r w:rsidRPr="009518C7">
        <w:rPr>
          <w:rFonts w:ascii="Times New Roman" w:hAnsi="Times New Roman"/>
          <w:color w:val="000000" w:themeColor="text1"/>
          <w:sz w:val="28"/>
          <w:szCs w:val="28"/>
        </w:rPr>
        <w:t>) расходов, связанных с выполнением проекта</w:t>
      </w:r>
      <w:r w:rsidR="00242E81" w:rsidRPr="009518C7">
        <w:rPr>
          <w:rFonts w:ascii="Times New Roman" w:hAnsi="Times New Roman"/>
          <w:color w:val="000000" w:themeColor="text1"/>
          <w:sz w:val="28"/>
          <w:szCs w:val="28"/>
        </w:rPr>
        <w:t xml:space="preserve"> (</w:t>
      </w:r>
      <w:r w:rsidR="000F4236" w:rsidRPr="009518C7">
        <w:rPr>
          <w:rFonts w:ascii="Times New Roman" w:hAnsi="Times New Roman"/>
          <w:color w:val="000000" w:themeColor="text1"/>
          <w:sz w:val="28"/>
          <w:szCs w:val="28"/>
        </w:rPr>
        <w:t>пп.</w:t>
      </w:r>
      <w:r w:rsidR="00242E81" w:rsidRPr="009518C7">
        <w:rPr>
          <w:rFonts w:ascii="Times New Roman" w:hAnsi="Times New Roman"/>
          <w:color w:val="000000" w:themeColor="text1"/>
          <w:sz w:val="28"/>
          <w:szCs w:val="28"/>
        </w:rPr>
        <w:t>2.3.7, 2.6.9)</w:t>
      </w:r>
      <w:r w:rsidRPr="009518C7">
        <w:rPr>
          <w:rFonts w:ascii="Times New Roman" w:hAnsi="Times New Roman"/>
          <w:color w:val="000000" w:themeColor="text1"/>
          <w:sz w:val="28"/>
          <w:szCs w:val="28"/>
        </w:rPr>
        <w:t>;</w:t>
      </w:r>
    </w:p>
    <w:p w14:paraId="2EA4B335" w14:textId="77777777" w:rsidR="00A862C9" w:rsidRPr="009518C7" w:rsidRDefault="00327A6D" w:rsidP="009518C7">
      <w:pPr>
        <w:spacing w:after="0" w:line="276" w:lineRule="auto"/>
        <w:ind w:firstLine="708"/>
        <w:jc w:val="both"/>
        <w:rPr>
          <w:rFonts w:ascii="Times New Roman" w:hAnsi="Times New Roman"/>
          <w:bCs/>
          <w:color w:val="000000" w:themeColor="text1"/>
          <w:sz w:val="28"/>
          <w:szCs w:val="28"/>
          <w:lang w:eastAsia="ru-RU"/>
        </w:rPr>
      </w:pPr>
      <w:r w:rsidRPr="009518C7">
        <w:rPr>
          <w:rFonts w:ascii="Times New Roman" w:hAnsi="Times New Roman"/>
          <w:bCs/>
          <w:color w:val="000000" w:themeColor="text1"/>
          <w:sz w:val="28"/>
          <w:szCs w:val="28"/>
          <w:lang w:eastAsia="ru-RU"/>
        </w:rPr>
        <w:t>п</w:t>
      </w:r>
      <w:r w:rsidR="00A862C9" w:rsidRPr="009518C7">
        <w:rPr>
          <w:rFonts w:ascii="Times New Roman" w:hAnsi="Times New Roman"/>
          <w:bCs/>
          <w:color w:val="000000" w:themeColor="text1"/>
          <w:sz w:val="28"/>
          <w:szCs w:val="28"/>
          <w:lang w:eastAsia="ru-RU"/>
        </w:rPr>
        <w:t xml:space="preserve">редоставить научному коллективу для проведения научного исследования пригодное для работы помещение, оборудование и расходные материалы, а также доступ к имеющейся экспериментальной базе </w:t>
      </w:r>
      <w:r w:rsidRPr="009518C7">
        <w:rPr>
          <w:rFonts w:ascii="Times New Roman" w:hAnsi="Times New Roman"/>
          <w:bCs/>
          <w:color w:val="000000" w:themeColor="text1"/>
          <w:sz w:val="28"/>
          <w:szCs w:val="28"/>
          <w:lang w:eastAsia="ru-RU"/>
        </w:rPr>
        <w:t>о</w:t>
      </w:r>
      <w:r w:rsidR="00A862C9" w:rsidRPr="009518C7">
        <w:rPr>
          <w:rFonts w:ascii="Times New Roman" w:hAnsi="Times New Roman"/>
          <w:bCs/>
          <w:color w:val="000000" w:themeColor="text1"/>
          <w:sz w:val="28"/>
          <w:szCs w:val="28"/>
          <w:lang w:eastAsia="ru-RU"/>
        </w:rPr>
        <w:t>рганизации</w:t>
      </w:r>
      <w:r w:rsidRPr="009518C7">
        <w:rPr>
          <w:rFonts w:ascii="Times New Roman" w:hAnsi="Times New Roman"/>
          <w:bCs/>
          <w:color w:val="000000" w:themeColor="text1"/>
          <w:sz w:val="28"/>
          <w:szCs w:val="28"/>
          <w:lang w:eastAsia="ru-RU"/>
        </w:rPr>
        <w:t xml:space="preserve">. </w:t>
      </w:r>
      <w:r w:rsidRPr="009518C7">
        <w:rPr>
          <w:rFonts w:ascii="Times New Roman" w:hAnsi="Times New Roman"/>
          <w:bCs/>
          <w:color w:val="000000" w:themeColor="text1"/>
          <w:sz w:val="28"/>
          <w:szCs w:val="28"/>
          <w:u w:val="single"/>
          <w:lang w:eastAsia="ru-RU"/>
        </w:rPr>
        <w:t>Должен быть издан соответствующий приказ/распоряжение</w:t>
      </w:r>
      <w:r w:rsidR="00242E81" w:rsidRPr="009518C7">
        <w:rPr>
          <w:rFonts w:ascii="Times New Roman" w:hAnsi="Times New Roman"/>
          <w:bCs/>
          <w:color w:val="000000" w:themeColor="text1"/>
          <w:sz w:val="28"/>
          <w:szCs w:val="28"/>
          <w:u w:val="single"/>
          <w:lang w:eastAsia="ru-RU"/>
        </w:rPr>
        <w:t xml:space="preserve"> (</w:t>
      </w:r>
      <w:r w:rsidR="000F4236" w:rsidRPr="009518C7">
        <w:rPr>
          <w:rFonts w:ascii="Times New Roman" w:hAnsi="Times New Roman"/>
          <w:bCs/>
          <w:color w:val="000000" w:themeColor="text1"/>
          <w:sz w:val="28"/>
          <w:szCs w:val="28"/>
          <w:u w:val="single"/>
          <w:lang w:eastAsia="ru-RU"/>
        </w:rPr>
        <w:t>п.</w:t>
      </w:r>
      <w:r w:rsidR="00242E81" w:rsidRPr="009518C7">
        <w:rPr>
          <w:rFonts w:ascii="Times New Roman" w:hAnsi="Times New Roman"/>
          <w:bCs/>
          <w:color w:val="000000" w:themeColor="text1"/>
          <w:sz w:val="28"/>
          <w:szCs w:val="28"/>
          <w:u w:val="single"/>
          <w:lang w:eastAsia="ru-RU"/>
        </w:rPr>
        <w:t>2.3.3)</w:t>
      </w:r>
      <w:r w:rsidRPr="009518C7">
        <w:rPr>
          <w:rFonts w:ascii="Times New Roman" w:hAnsi="Times New Roman"/>
          <w:bCs/>
          <w:color w:val="000000" w:themeColor="text1"/>
          <w:sz w:val="28"/>
          <w:szCs w:val="28"/>
          <w:lang w:eastAsia="ru-RU"/>
        </w:rPr>
        <w:t>;</w:t>
      </w:r>
    </w:p>
    <w:p w14:paraId="7F7BC966" w14:textId="3C45A1AD" w:rsidR="00A862C9" w:rsidRPr="009518C7" w:rsidRDefault="00680318" w:rsidP="009518C7">
      <w:pPr>
        <w:spacing w:after="0" w:line="276" w:lineRule="auto"/>
        <w:ind w:firstLine="708"/>
        <w:jc w:val="both"/>
        <w:rPr>
          <w:rFonts w:ascii="Times New Roman" w:hAnsi="Times New Roman"/>
          <w:bCs/>
          <w:color w:val="000000" w:themeColor="text1"/>
          <w:sz w:val="28"/>
          <w:szCs w:val="28"/>
          <w:lang w:eastAsia="ru-RU"/>
        </w:rPr>
      </w:pPr>
      <w:r w:rsidRPr="009518C7">
        <w:rPr>
          <w:rFonts w:ascii="Times New Roman" w:hAnsi="Times New Roman"/>
          <w:bCs/>
          <w:color w:val="000000" w:themeColor="text1"/>
          <w:sz w:val="28"/>
          <w:szCs w:val="28"/>
          <w:lang w:eastAsia="ru-RU"/>
        </w:rPr>
        <w:t>д</w:t>
      </w:r>
      <w:r w:rsidR="00A862C9" w:rsidRPr="009518C7" w:rsidDel="00BB0E8F">
        <w:rPr>
          <w:rFonts w:ascii="Times New Roman" w:hAnsi="Times New Roman"/>
          <w:color w:val="000000" w:themeColor="text1"/>
          <w:sz w:val="28"/>
          <w:szCs w:val="28"/>
        </w:rPr>
        <w:t xml:space="preserve">ополнить, при необходимости, действующий </w:t>
      </w:r>
      <w:r w:rsidR="00A862C9" w:rsidRPr="009518C7" w:rsidDel="00BB0E8F">
        <w:rPr>
          <w:rFonts w:ascii="Times New Roman" w:hAnsi="Times New Roman"/>
          <w:bCs/>
          <w:color w:val="000000" w:themeColor="text1"/>
          <w:sz w:val="28"/>
          <w:szCs w:val="28"/>
          <w:lang w:eastAsia="ru-RU"/>
        </w:rPr>
        <w:t xml:space="preserve">трудовой договор </w:t>
      </w:r>
      <w:r w:rsidR="00A862C9" w:rsidRPr="009518C7" w:rsidDel="00BB0E8F">
        <w:rPr>
          <w:rFonts w:ascii="Times New Roman" w:hAnsi="Times New Roman"/>
          <w:color w:val="000000" w:themeColor="text1"/>
          <w:sz w:val="28"/>
          <w:szCs w:val="28"/>
        </w:rPr>
        <w:t xml:space="preserve">с </w:t>
      </w:r>
      <w:r w:rsidRPr="009518C7">
        <w:rPr>
          <w:rFonts w:ascii="Times New Roman" w:hAnsi="Times New Roman"/>
          <w:bCs/>
          <w:color w:val="000000" w:themeColor="text1"/>
          <w:sz w:val="28"/>
          <w:szCs w:val="28"/>
          <w:lang w:eastAsia="ru-RU"/>
        </w:rPr>
        <w:t>р</w:t>
      </w:r>
      <w:r w:rsidR="00A862C9" w:rsidRPr="009518C7" w:rsidDel="00BB0E8F">
        <w:rPr>
          <w:rFonts w:ascii="Times New Roman" w:hAnsi="Times New Roman"/>
          <w:bCs/>
          <w:color w:val="000000" w:themeColor="text1"/>
          <w:sz w:val="28"/>
          <w:szCs w:val="28"/>
          <w:lang w:eastAsia="ru-RU"/>
        </w:rPr>
        <w:t>уководителем</w:t>
      </w:r>
      <w:r w:rsidR="00A862C9" w:rsidRPr="009518C7" w:rsidDel="00BB0E8F">
        <w:rPr>
          <w:rFonts w:ascii="Times New Roman" w:hAnsi="Times New Roman"/>
          <w:color w:val="000000" w:themeColor="text1"/>
          <w:sz w:val="28"/>
          <w:szCs w:val="28"/>
        </w:rPr>
        <w:t xml:space="preserve"> проекта в соответствии с </w:t>
      </w:r>
      <w:r w:rsidR="00E22907" w:rsidRPr="009518C7">
        <w:rPr>
          <w:rFonts w:ascii="Times New Roman" w:hAnsi="Times New Roman"/>
          <w:color w:val="000000" w:themeColor="text1"/>
          <w:sz w:val="28"/>
          <w:szCs w:val="28"/>
        </w:rPr>
        <w:t xml:space="preserve">грантовым </w:t>
      </w:r>
      <w:r w:rsidRPr="009518C7">
        <w:rPr>
          <w:rFonts w:ascii="Times New Roman" w:hAnsi="Times New Roman"/>
          <w:color w:val="000000" w:themeColor="text1"/>
          <w:sz w:val="28"/>
          <w:szCs w:val="28"/>
        </w:rPr>
        <w:t>с</w:t>
      </w:r>
      <w:r w:rsidR="00A862C9" w:rsidRPr="009518C7" w:rsidDel="00BB0E8F">
        <w:rPr>
          <w:rFonts w:ascii="Times New Roman" w:hAnsi="Times New Roman"/>
          <w:color w:val="000000" w:themeColor="text1"/>
          <w:sz w:val="28"/>
          <w:szCs w:val="28"/>
        </w:rPr>
        <w:t>оглашением.</w:t>
      </w:r>
      <w:r w:rsidR="00A862C9" w:rsidRPr="009518C7" w:rsidDel="00BB0E8F">
        <w:rPr>
          <w:rFonts w:ascii="Times New Roman" w:hAnsi="Times New Roman"/>
          <w:bCs/>
          <w:color w:val="000000" w:themeColor="text1"/>
          <w:sz w:val="28"/>
          <w:szCs w:val="28"/>
          <w:lang w:eastAsia="ru-RU"/>
        </w:rPr>
        <w:t xml:space="preserve"> </w:t>
      </w:r>
      <w:r w:rsidR="00A862C9" w:rsidRPr="009518C7">
        <w:rPr>
          <w:rFonts w:ascii="Times New Roman" w:hAnsi="Times New Roman"/>
          <w:bCs/>
          <w:color w:val="000000" w:themeColor="text1"/>
          <w:sz w:val="28"/>
          <w:szCs w:val="28"/>
          <w:lang w:eastAsia="ru-RU"/>
        </w:rPr>
        <w:t xml:space="preserve">Заключить с </w:t>
      </w:r>
      <w:r w:rsidRPr="009518C7">
        <w:rPr>
          <w:rFonts w:ascii="Times New Roman" w:hAnsi="Times New Roman"/>
          <w:bCs/>
          <w:color w:val="000000" w:themeColor="text1"/>
          <w:sz w:val="28"/>
          <w:szCs w:val="28"/>
          <w:lang w:eastAsia="ru-RU"/>
        </w:rPr>
        <w:t>р</w:t>
      </w:r>
      <w:r w:rsidR="00A862C9" w:rsidRPr="009518C7">
        <w:rPr>
          <w:rFonts w:ascii="Times New Roman" w:hAnsi="Times New Roman"/>
          <w:bCs/>
          <w:color w:val="000000" w:themeColor="text1"/>
          <w:sz w:val="28"/>
          <w:szCs w:val="28"/>
          <w:lang w:eastAsia="ru-RU"/>
        </w:rPr>
        <w:t xml:space="preserve">уководителем проекта трудовой (срочный трудовой) договор на время выполнения </w:t>
      </w:r>
      <w:r w:rsidRPr="009518C7">
        <w:rPr>
          <w:rFonts w:ascii="Times New Roman" w:hAnsi="Times New Roman"/>
          <w:bCs/>
          <w:color w:val="000000" w:themeColor="text1"/>
          <w:sz w:val="28"/>
          <w:szCs w:val="28"/>
          <w:lang w:eastAsia="ru-RU"/>
        </w:rPr>
        <w:t>п</w:t>
      </w:r>
      <w:r w:rsidR="00A862C9" w:rsidRPr="009518C7">
        <w:rPr>
          <w:rFonts w:ascii="Times New Roman" w:hAnsi="Times New Roman"/>
          <w:bCs/>
          <w:color w:val="000000" w:themeColor="text1"/>
          <w:sz w:val="28"/>
          <w:szCs w:val="28"/>
          <w:lang w:eastAsia="ru-RU"/>
        </w:rPr>
        <w:t xml:space="preserve">роекта </w:t>
      </w:r>
      <w:r w:rsidR="00A862C9" w:rsidRPr="009518C7">
        <w:rPr>
          <w:rFonts w:ascii="Times New Roman" w:hAnsi="Times New Roman"/>
          <w:color w:val="000000" w:themeColor="text1"/>
          <w:sz w:val="28"/>
          <w:szCs w:val="28"/>
        </w:rPr>
        <w:t>в том случае,</w:t>
      </w:r>
      <w:r w:rsidR="00A862C9" w:rsidRPr="009518C7">
        <w:rPr>
          <w:rFonts w:ascii="Times New Roman" w:hAnsi="Times New Roman"/>
          <w:bCs/>
          <w:color w:val="000000" w:themeColor="text1"/>
          <w:sz w:val="28"/>
          <w:szCs w:val="28"/>
          <w:lang w:eastAsia="ru-RU"/>
        </w:rPr>
        <w:t xml:space="preserve"> </w:t>
      </w:r>
      <w:r w:rsidR="00A862C9" w:rsidRPr="009518C7">
        <w:rPr>
          <w:rFonts w:ascii="Times New Roman" w:hAnsi="Times New Roman"/>
          <w:color w:val="000000" w:themeColor="text1"/>
          <w:sz w:val="28"/>
          <w:szCs w:val="28"/>
        </w:rPr>
        <w:t xml:space="preserve">если </w:t>
      </w:r>
      <w:r w:rsidRPr="009518C7">
        <w:rPr>
          <w:rFonts w:ascii="Times New Roman" w:hAnsi="Times New Roman"/>
          <w:color w:val="000000" w:themeColor="text1"/>
          <w:sz w:val="28"/>
          <w:szCs w:val="28"/>
        </w:rPr>
        <w:t>р</w:t>
      </w:r>
      <w:r w:rsidR="00A862C9" w:rsidRPr="009518C7">
        <w:rPr>
          <w:rFonts w:ascii="Times New Roman" w:hAnsi="Times New Roman"/>
          <w:color w:val="000000" w:themeColor="text1"/>
          <w:sz w:val="28"/>
          <w:szCs w:val="28"/>
        </w:rPr>
        <w:t xml:space="preserve">уководитель проекта не состоит в трудовых отношениях с </w:t>
      </w:r>
      <w:r w:rsidRPr="009518C7">
        <w:rPr>
          <w:rFonts w:ascii="Times New Roman" w:hAnsi="Times New Roman"/>
          <w:color w:val="000000" w:themeColor="text1"/>
          <w:sz w:val="28"/>
          <w:szCs w:val="28"/>
        </w:rPr>
        <w:t>о</w:t>
      </w:r>
      <w:r w:rsidR="00A862C9" w:rsidRPr="009518C7">
        <w:rPr>
          <w:rFonts w:ascii="Times New Roman" w:hAnsi="Times New Roman"/>
          <w:color w:val="000000" w:themeColor="text1"/>
          <w:sz w:val="28"/>
          <w:szCs w:val="28"/>
        </w:rPr>
        <w:t>рганизацией</w:t>
      </w:r>
      <w:r w:rsidR="00242E81" w:rsidRPr="009518C7">
        <w:rPr>
          <w:rFonts w:ascii="Times New Roman" w:hAnsi="Times New Roman"/>
          <w:color w:val="000000" w:themeColor="text1"/>
          <w:sz w:val="28"/>
          <w:szCs w:val="28"/>
        </w:rPr>
        <w:t xml:space="preserve"> (</w:t>
      </w:r>
      <w:r w:rsidR="005A3AA7" w:rsidRPr="009518C7">
        <w:rPr>
          <w:rFonts w:ascii="Times New Roman" w:hAnsi="Times New Roman"/>
          <w:color w:val="000000" w:themeColor="text1"/>
          <w:sz w:val="28"/>
          <w:szCs w:val="28"/>
        </w:rPr>
        <w:t>п.</w:t>
      </w:r>
      <w:r w:rsidR="00242E81" w:rsidRPr="009518C7">
        <w:rPr>
          <w:rFonts w:ascii="Times New Roman" w:hAnsi="Times New Roman"/>
          <w:color w:val="000000" w:themeColor="text1"/>
          <w:sz w:val="28"/>
          <w:szCs w:val="28"/>
        </w:rPr>
        <w:t>2.3.4)</w:t>
      </w:r>
      <w:r w:rsidRPr="009518C7">
        <w:rPr>
          <w:rFonts w:ascii="Times New Roman" w:hAnsi="Times New Roman"/>
          <w:color w:val="000000" w:themeColor="text1"/>
          <w:sz w:val="28"/>
          <w:szCs w:val="28"/>
        </w:rPr>
        <w:t>;</w:t>
      </w:r>
      <w:r w:rsidR="00A862C9" w:rsidRPr="009518C7">
        <w:rPr>
          <w:rFonts w:ascii="Times New Roman" w:hAnsi="Times New Roman"/>
          <w:bCs/>
          <w:color w:val="000000" w:themeColor="text1"/>
          <w:sz w:val="28"/>
          <w:szCs w:val="28"/>
          <w:lang w:eastAsia="ru-RU"/>
        </w:rPr>
        <w:t xml:space="preserve"> </w:t>
      </w:r>
    </w:p>
    <w:p w14:paraId="4AEA4364" w14:textId="77777777" w:rsidR="00103CCB" w:rsidRPr="009518C7" w:rsidRDefault="00680318" w:rsidP="009518C7">
      <w:pPr>
        <w:spacing w:after="0" w:line="276" w:lineRule="auto"/>
        <w:ind w:firstLine="708"/>
        <w:jc w:val="both"/>
        <w:rPr>
          <w:rFonts w:ascii="Times New Roman" w:hAnsi="Times New Roman"/>
          <w:color w:val="000000" w:themeColor="text1"/>
          <w:sz w:val="28"/>
          <w:szCs w:val="28"/>
        </w:rPr>
      </w:pPr>
      <w:r w:rsidRPr="009518C7">
        <w:rPr>
          <w:rFonts w:ascii="Times New Roman" w:hAnsi="Times New Roman"/>
          <w:bCs/>
          <w:color w:val="000000" w:themeColor="text1"/>
          <w:sz w:val="28"/>
          <w:szCs w:val="28"/>
          <w:lang w:eastAsia="ru-RU"/>
        </w:rPr>
        <w:t>з</w:t>
      </w:r>
      <w:r w:rsidR="00A862C9" w:rsidRPr="009518C7">
        <w:rPr>
          <w:rFonts w:ascii="Times New Roman" w:hAnsi="Times New Roman"/>
          <w:bCs/>
          <w:color w:val="000000" w:themeColor="text1"/>
          <w:sz w:val="28"/>
          <w:szCs w:val="28"/>
          <w:lang w:eastAsia="ru-RU"/>
        </w:rPr>
        <w:t xml:space="preserve">аключить с каждым из членов научного коллектива гражданско-правовые или трудовые (срочные трудовые) договоры, если </w:t>
      </w:r>
      <w:r w:rsidR="00A862C9" w:rsidRPr="009518C7">
        <w:rPr>
          <w:rFonts w:ascii="Times New Roman" w:hAnsi="Times New Roman"/>
          <w:color w:val="000000" w:themeColor="text1"/>
          <w:sz w:val="28"/>
          <w:szCs w:val="28"/>
        </w:rPr>
        <w:t xml:space="preserve">члены научного коллектива не состоят в гражданско-правовых или трудовых отношениях с </w:t>
      </w:r>
      <w:r w:rsidRPr="009518C7">
        <w:rPr>
          <w:rFonts w:ascii="Times New Roman" w:hAnsi="Times New Roman"/>
          <w:color w:val="000000" w:themeColor="text1"/>
          <w:sz w:val="28"/>
          <w:szCs w:val="28"/>
        </w:rPr>
        <w:t>о</w:t>
      </w:r>
      <w:r w:rsidR="00A862C9" w:rsidRPr="009518C7">
        <w:rPr>
          <w:rFonts w:ascii="Times New Roman" w:hAnsi="Times New Roman"/>
          <w:color w:val="000000" w:themeColor="text1"/>
          <w:sz w:val="28"/>
          <w:szCs w:val="28"/>
        </w:rPr>
        <w:t>рганизацией</w:t>
      </w:r>
      <w:r w:rsidR="00242E81" w:rsidRPr="009518C7">
        <w:rPr>
          <w:rFonts w:ascii="Times New Roman" w:hAnsi="Times New Roman"/>
          <w:color w:val="000000" w:themeColor="text1"/>
          <w:sz w:val="28"/>
          <w:szCs w:val="28"/>
        </w:rPr>
        <w:t xml:space="preserve"> (</w:t>
      </w:r>
      <w:r w:rsidR="005A3AA7" w:rsidRPr="009518C7">
        <w:rPr>
          <w:rFonts w:ascii="Times New Roman" w:hAnsi="Times New Roman"/>
          <w:color w:val="000000" w:themeColor="text1"/>
          <w:sz w:val="28"/>
          <w:szCs w:val="28"/>
        </w:rPr>
        <w:t>п.</w:t>
      </w:r>
      <w:r w:rsidR="00242E81" w:rsidRPr="009518C7">
        <w:rPr>
          <w:rFonts w:ascii="Times New Roman" w:hAnsi="Times New Roman"/>
          <w:color w:val="000000" w:themeColor="text1"/>
          <w:sz w:val="28"/>
          <w:szCs w:val="28"/>
        </w:rPr>
        <w:t>2.3.5)</w:t>
      </w:r>
      <w:r w:rsidR="00A862C9" w:rsidRPr="009518C7">
        <w:rPr>
          <w:rFonts w:ascii="Times New Roman" w:hAnsi="Times New Roman"/>
          <w:color w:val="000000" w:themeColor="text1"/>
          <w:sz w:val="28"/>
          <w:szCs w:val="28"/>
        </w:rPr>
        <w:t xml:space="preserve">. При необходимости дополнять действующие гражданско-правовые или трудовые договоры с членами научного коллектива в соответствии с </w:t>
      </w:r>
      <w:r w:rsidR="00E22907" w:rsidRPr="009518C7">
        <w:rPr>
          <w:rFonts w:ascii="Times New Roman" w:hAnsi="Times New Roman"/>
          <w:color w:val="000000" w:themeColor="text1"/>
          <w:sz w:val="28"/>
          <w:szCs w:val="28"/>
        </w:rPr>
        <w:t xml:space="preserve">грантовым </w:t>
      </w:r>
      <w:r w:rsidRPr="009518C7">
        <w:rPr>
          <w:rFonts w:ascii="Times New Roman" w:hAnsi="Times New Roman"/>
          <w:color w:val="000000" w:themeColor="text1"/>
          <w:sz w:val="28"/>
          <w:szCs w:val="28"/>
        </w:rPr>
        <w:t>с</w:t>
      </w:r>
      <w:r w:rsidR="00A862C9" w:rsidRPr="009518C7">
        <w:rPr>
          <w:rFonts w:ascii="Times New Roman" w:hAnsi="Times New Roman"/>
          <w:color w:val="000000" w:themeColor="text1"/>
          <w:sz w:val="28"/>
          <w:szCs w:val="28"/>
        </w:rPr>
        <w:t>оглашением.</w:t>
      </w:r>
      <w:r w:rsidRPr="009518C7">
        <w:rPr>
          <w:rFonts w:ascii="Times New Roman" w:hAnsi="Times New Roman"/>
          <w:color w:val="000000" w:themeColor="text1"/>
          <w:sz w:val="28"/>
          <w:szCs w:val="28"/>
        </w:rPr>
        <w:t xml:space="preserve"> Данные два пункта говорят о том, что в отношении каждого члена научного коллектива </w:t>
      </w:r>
      <w:r w:rsidRPr="009518C7">
        <w:rPr>
          <w:rFonts w:ascii="Times New Roman" w:hAnsi="Times New Roman"/>
          <w:color w:val="000000" w:themeColor="text1"/>
          <w:sz w:val="28"/>
          <w:szCs w:val="28"/>
          <w:u w:val="single"/>
        </w:rPr>
        <w:t>должно быть реализовано одно из следующий действий</w:t>
      </w:r>
      <w:r w:rsidR="00103CCB" w:rsidRPr="009518C7">
        <w:rPr>
          <w:rFonts w:ascii="Times New Roman" w:hAnsi="Times New Roman"/>
          <w:color w:val="000000" w:themeColor="text1"/>
          <w:sz w:val="28"/>
          <w:szCs w:val="28"/>
        </w:rPr>
        <w:t>:</w:t>
      </w:r>
    </w:p>
    <w:p w14:paraId="18283E8E" w14:textId="77777777" w:rsidR="00A862C9" w:rsidRPr="009518C7" w:rsidRDefault="009A6B5C" w:rsidP="009518C7">
      <w:pPr>
        <w:spacing w:after="0" w:line="276" w:lineRule="auto"/>
        <w:ind w:left="708" w:firstLine="708"/>
        <w:jc w:val="both"/>
        <w:rPr>
          <w:rFonts w:ascii="Times New Roman" w:hAnsi="Times New Roman"/>
          <w:bCs/>
          <w:color w:val="000000" w:themeColor="text1"/>
          <w:sz w:val="28"/>
          <w:szCs w:val="28"/>
          <w:lang w:eastAsia="ru-RU"/>
        </w:rPr>
      </w:pPr>
      <w:r w:rsidRPr="009518C7">
        <w:rPr>
          <w:rFonts w:ascii="Times New Roman" w:hAnsi="Times New Roman"/>
          <w:color w:val="000000" w:themeColor="text1"/>
          <w:sz w:val="28"/>
          <w:szCs w:val="28"/>
        </w:rPr>
        <w:t>заключен гражданско</w:t>
      </w:r>
      <w:r w:rsidRPr="009518C7">
        <w:rPr>
          <w:rFonts w:ascii="Times New Roman" w:hAnsi="Times New Roman"/>
          <w:bCs/>
          <w:color w:val="000000" w:themeColor="text1"/>
          <w:sz w:val="28"/>
          <w:szCs w:val="28"/>
          <w:lang w:eastAsia="ru-RU"/>
        </w:rPr>
        <w:t>-правовой договор;</w:t>
      </w:r>
    </w:p>
    <w:p w14:paraId="5AF47E4A" w14:textId="77777777" w:rsidR="009A6B5C" w:rsidRPr="009518C7" w:rsidRDefault="009A6B5C" w:rsidP="009518C7">
      <w:pPr>
        <w:spacing w:after="0" w:line="276" w:lineRule="auto"/>
        <w:ind w:left="708" w:firstLine="708"/>
        <w:jc w:val="both"/>
        <w:rPr>
          <w:rFonts w:ascii="Times New Roman" w:hAnsi="Times New Roman"/>
          <w:bCs/>
          <w:color w:val="000000" w:themeColor="text1"/>
          <w:sz w:val="28"/>
          <w:szCs w:val="28"/>
          <w:lang w:eastAsia="ru-RU"/>
        </w:rPr>
      </w:pPr>
      <w:r w:rsidRPr="009518C7">
        <w:rPr>
          <w:rFonts w:ascii="Times New Roman" w:hAnsi="Times New Roman"/>
          <w:color w:val="000000" w:themeColor="text1"/>
          <w:sz w:val="28"/>
          <w:szCs w:val="28"/>
        </w:rPr>
        <w:t xml:space="preserve">заключен (дополнен действующий) </w:t>
      </w:r>
      <w:r w:rsidRPr="009518C7">
        <w:rPr>
          <w:rFonts w:ascii="Times New Roman" w:hAnsi="Times New Roman"/>
          <w:bCs/>
          <w:color w:val="000000" w:themeColor="text1"/>
          <w:sz w:val="28"/>
          <w:szCs w:val="28"/>
          <w:lang w:eastAsia="ru-RU"/>
        </w:rPr>
        <w:t xml:space="preserve">трудовой (срочный трудовой) договор </w:t>
      </w:r>
      <w:r w:rsidRPr="009518C7" w:rsidDel="00BB0E8F">
        <w:rPr>
          <w:rFonts w:ascii="Times New Roman" w:hAnsi="Times New Roman"/>
          <w:color w:val="000000" w:themeColor="text1"/>
          <w:sz w:val="28"/>
          <w:szCs w:val="28"/>
        </w:rPr>
        <w:t xml:space="preserve">в соответствии с </w:t>
      </w:r>
      <w:r w:rsidR="00E22907" w:rsidRPr="009518C7">
        <w:rPr>
          <w:rFonts w:ascii="Times New Roman" w:hAnsi="Times New Roman"/>
          <w:color w:val="000000" w:themeColor="text1"/>
          <w:sz w:val="28"/>
          <w:szCs w:val="28"/>
        </w:rPr>
        <w:t xml:space="preserve">грантовым </w:t>
      </w:r>
      <w:r w:rsidRPr="009518C7">
        <w:rPr>
          <w:rFonts w:ascii="Times New Roman" w:hAnsi="Times New Roman"/>
          <w:color w:val="000000" w:themeColor="text1"/>
          <w:sz w:val="28"/>
          <w:szCs w:val="28"/>
        </w:rPr>
        <w:t>с</w:t>
      </w:r>
      <w:r w:rsidRPr="009518C7" w:rsidDel="00BB0E8F">
        <w:rPr>
          <w:rFonts w:ascii="Times New Roman" w:hAnsi="Times New Roman"/>
          <w:color w:val="000000" w:themeColor="text1"/>
          <w:sz w:val="28"/>
          <w:szCs w:val="28"/>
        </w:rPr>
        <w:t>оглашением</w:t>
      </w:r>
      <w:r w:rsidRPr="009518C7">
        <w:rPr>
          <w:rFonts w:ascii="Times New Roman" w:hAnsi="Times New Roman"/>
          <w:bCs/>
          <w:color w:val="000000" w:themeColor="text1"/>
          <w:sz w:val="28"/>
          <w:szCs w:val="28"/>
          <w:lang w:eastAsia="ru-RU"/>
        </w:rPr>
        <w:t>;</w:t>
      </w:r>
    </w:p>
    <w:p w14:paraId="709DB944" w14:textId="77777777" w:rsidR="009A6B5C" w:rsidRPr="009518C7" w:rsidRDefault="009A6B5C" w:rsidP="009518C7">
      <w:pPr>
        <w:spacing w:after="0" w:line="276" w:lineRule="auto"/>
        <w:ind w:left="708" w:firstLine="708"/>
        <w:jc w:val="both"/>
        <w:rPr>
          <w:rFonts w:ascii="Times New Roman" w:hAnsi="Times New Roman"/>
          <w:color w:val="000000" w:themeColor="text1"/>
          <w:sz w:val="28"/>
          <w:szCs w:val="28"/>
        </w:rPr>
      </w:pPr>
      <w:r w:rsidRPr="009518C7">
        <w:rPr>
          <w:rFonts w:ascii="Times New Roman" w:hAnsi="Times New Roman"/>
          <w:bCs/>
          <w:color w:val="000000" w:themeColor="text1"/>
          <w:sz w:val="28"/>
          <w:szCs w:val="28"/>
          <w:lang w:eastAsia="ru-RU"/>
        </w:rPr>
        <w:t xml:space="preserve">внесены изменения в должностную инструкцию </w:t>
      </w:r>
      <w:r w:rsidRPr="009518C7" w:rsidDel="00BB0E8F">
        <w:rPr>
          <w:rFonts w:ascii="Times New Roman" w:hAnsi="Times New Roman"/>
          <w:color w:val="000000" w:themeColor="text1"/>
          <w:sz w:val="28"/>
          <w:szCs w:val="28"/>
        </w:rPr>
        <w:t xml:space="preserve">в соответствии с </w:t>
      </w:r>
      <w:r w:rsidR="00E22907" w:rsidRPr="009518C7">
        <w:rPr>
          <w:rFonts w:ascii="Times New Roman" w:hAnsi="Times New Roman"/>
          <w:color w:val="000000" w:themeColor="text1"/>
          <w:sz w:val="28"/>
          <w:szCs w:val="28"/>
        </w:rPr>
        <w:t xml:space="preserve">грантовым </w:t>
      </w:r>
      <w:r w:rsidRPr="009518C7">
        <w:rPr>
          <w:rFonts w:ascii="Times New Roman" w:hAnsi="Times New Roman"/>
          <w:color w:val="000000" w:themeColor="text1"/>
          <w:sz w:val="28"/>
          <w:szCs w:val="28"/>
        </w:rPr>
        <w:t>с</w:t>
      </w:r>
      <w:r w:rsidRPr="009518C7" w:rsidDel="00BB0E8F">
        <w:rPr>
          <w:rFonts w:ascii="Times New Roman" w:hAnsi="Times New Roman"/>
          <w:color w:val="000000" w:themeColor="text1"/>
          <w:sz w:val="28"/>
          <w:szCs w:val="28"/>
        </w:rPr>
        <w:t>оглашением</w:t>
      </w:r>
      <w:r w:rsidRPr="009518C7">
        <w:rPr>
          <w:rFonts w:ascii="Times New Roman" w:hAnsi="Times New Roman"/>
          <w:color w:val="000000" w:themeColor="text1"/>
          <w:sz w:val="28"/>
          <w:szCs w:val="28"/>
        </w:rPr>
        <w:t>;</w:t>
      </w:r>
    </w:p>
    <w:p w14:paraId="6DD9647B" w14:textId="77777777" w:rsidR="009A6B5C" w:rsidRPr="009518C7" w:rsidRDefault="009A6B5C" w:rsidP="009518C7">
      <w:pPr>
        <w:spacing w:after="0" w:line="276" w:lineRule="auto"/>
        <w:ind w:left="708"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в соответствии с трудовым договором или должностной инструкцией выпущено распоряжение (приказ) с поручение</w:t>
      </w:r>
      <w:r w:rsidR="00A45C4E" w:rsidRPr="009518C7">
        <w:rPr>
          <w:rFonts w:ascii="Times New Roman" w:hAnsi="Times New Roman"/>
          <w:color w:val="000000" w:themeColor="text1"/>
          <w:sz w:val="28"/>
          <w:szCs w:val="28"/>
        </w:rPr>
        <w:t>м</w:t>
      </w:r>
      <w:r w:rsidRPr="009518C7">
        <w:rPr>
          <w:rFonts w:ascii="Times New Roman" w:hAnsi="Times New Roman"/>
          <w:color w:val="000000" w:themeColor="text1"/>
          <w:sz w:val="28"/>
          <w:szCs w:val="28"/>
        </w:rPr>
        <w:t xml:space="preserve"> выполнять работы по гранту</w:t>
      </w:r>
      <w:r w:rsidR="00E24223" w:rsidRPr="009518C7">
        <w:rPr>
          <w:rFonts w:ascii="Times New Roman" w:hAnsi="Times New Roman"/>
          <w:color w:val="000000" w:themeColor="text1"/>
          <w:sz w:val="28"/>
          <w:szCs w:val="28"/>
        </w:rPr>
        <w:t>;</w:t>
      </w:r>
    </w:p>
    <w:p w14:paraId="47F0A969" w14:textId="77777777" w:rsidR="00875347" w:rsidRPr="009518C7" w:rsidRDefault="00875347" w:rsidP="009518C7">
      <w:pPr>
        <w:autoSpaceDE w:val="0"/>
        <w:autoSpaceDN w:val="0"/>
        <w:adjustRightInd w:val="0"/>
        <w:spacing w:after="0" w:line="276" w:lineRule="auto"/>
        <w:ind w:firstLine="708"/>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t xml:space="preserve">использовать в качестве накладных расходов и на оплату </w:t>
      </w:r>
      <w:r w:rsidR="00242E81" w:rsidRPr="009518C7">
        <w:rPr>
          <w:rFonts w:ascii="Times New Roman" w:hAnsi="Times New Roman"/>
          <w:color w:val="000000" w:themeColor="text1"/>
          <w:sz w:val="28"/>
          <w:szCs w:val="28"/>
          <w:lang w:eastAsia="ru-RU"/>
        </w:rPr>
        <w:t>научно-исследовательских работ сторонних организаций</w:t>
      </w:r>
      <w:r w:rsidRPr="009518C7">
        <w:rPr>
          <w:rFonts w:ascii="Times New Roman" w:hAnsi="Times New Roman"/>
          <w:color w:val="000000" w:themeColor="text1"/>
          <w:sz w:val="28"/>
          <w:szCs w:val="28"/>
          <w:lang w:eastAsia="ru-RU"/>
        </w:rPr>
        <w:t>, средств</w:t>
      </w:r>
      <w:r w:rsidR="0060404E" w:rsidRPr="009518C7">
        <w:rPr>
          <w:rFonts w:ascii="Times New Roman" w:hAnsi="Times New Roman"/>
          <w:color w:val="000000" w:themeColor="text1"/>
          <w:sz w:val="28"/>
          <w:szCs w:val="28"/>
          <w:lang w:eastAsia="ru-RU"/>
        </w:rPr>
        <w:t>а</w:t>
      </w:r>
      <w:r w:rsidRPr="009518C7">
        <w:rPr>
          <w:rFonts w:ascii="Times New Roman" w:hAnsi="Times New Roman"/>
          <w:color w:val="000000" w:themeColor="text1"/>
          <w:sz w:val="28"/>
          <w:szCs w:val="28"/>
          <w:lang w:eastAsia="ru-RU"/>
        </w:rPr>
        <w:t xml:space="preserve"> гранта в размере, не </w:t>
      </w:r>
      <w:r w:rsidR="005E6DF9" w:rsidRPr="009518C7">
        <w:rPr>
          <w:rFonts w:ascii="Times New Roman" w:hAnsi="Times New Roman"/>
          <w:color w:val="000000" w:themeColor="text1"/>
          <w:sz w:val="28"/>
          <w:szCs w:val="28"/>
          <w:lang w:eastAsia="ru-RU"/>
        </w:rPr>
        <w:t xml:space="preserve">превышающем указанный </w:t>
      </w:r>
      <w:r w:rsidRPr="009518C7">
        <w:rPr>
          <w:rFonts w:ascii="Times New Roman" w:hAnsi="Times New Roman"/>
          <w:color w:val="000000" w:themeColor="text1"/>
          <w:sz w:val="28"/>
          <w:szCs w:val="28"/>
          <w:lang w:eastAsia="ru-RU"/>
        </w:rPr>
        <w:t>в</w:t>
      </w:r>
      <w:r w:rsidR="00E22907" w:rsidRPr="009518C7">
        <w:rPr>
          <w:rFonts w:ascii="Times New Roman" w:hAnsi="Times New Roman"/>
          <w:color w:val="000000" w:themeColor="text1"/>
          <w:sz w:val="28"/>
          <w:szCs w:val="28"/>
          <w:lang w:eastAsia="ru-RU"/>
        </w:rPr>
        <w:t xml:space="preserve"> грантовом</w:t>
      </w:r>
      <w:r w:rsidRPr="009518C7">
        <w:rPr>
          <w:rFonts w:ascii="Times New Roman" w:hAnsi="Times New Roman"/>
          <w:color w:val="000000" w:themeColor="text1"/>
          <w:sz w:val="28"/>
          <w:szCs w:val="28"/>
          <w:lang w:eastAsia="ru-RU"/>
        </w:rPr>
        <w:t xml:space="preserve"> соглашении</w:t>
      </w:r>
      <w:r w:rsidR="00242E81" w:rsidRPr="009518C7">
        <w:rPr>
          <w:rFonts w:ascii="Times New Roman" w:hAnsi="Times New Roman"/>
          <w:color w:val="000000" w:themeColor="text1"/>
          <w:sz w:val="28"/>
          <w:szCs w:val="28"/>
          <w:lang w:eastAsia="ru-RU"/>
        </w:rPr>
        <w:t xml:space="preserve"> (</w:t>
      </w:r>
      <w:r w:rsidR="005A3AA7" w:rsidRPr="009518C7">
        <w:rPr>
          <w:rFonts w:ascii="Times New Roman" w:hAnsi="Times New Roman"/>
          <w:color w:val="000000" w:themeColor="text1"/>
          <w:sz w:val="28"/>
          <w:szCs w:val="28"/>
          <w:lang w:eastAsia="ru-RU"/>
        </w:rPr>
        <w:t>пп.</w:t>
      </w:r>
      <w:r w:rsidR="00242E81" w:rsidRPr="009518C7">
        <w:rPr>
          <w:rFonts w:ascii="Times New Roman" w:hAnsi="Times New Roman"/>
          <w:color w:val="000000" w:themeColor="text1"/>
          <w:sz w:val="28"/>
          <w:szCs w:val="28"/>
          <w:lang w:eastAsia="ru-RU"/>
        </w:rPr>
        <w:t>2.3.14, 2.3.15)</w:t>
      </w:r>
      <w:r w:rsidRPr="009518C7">
        <w:rPr>
          <w:rFonts w:ascii="Times New Roman" w:hAnsi="Times New Roman"/>
          <w:color w:val="000000" w:themeColor="text1"/>
          <w:sz w:val="28"/>
          <w:szCs w:val="28"/>
          <w:lang w:eastAsia="ru-RU"/>
        </w:rPr>
        <w:t>;</w:t>
      </w:r>
    </w:p>
    <w:p w14:paraId="769FFC2E" w14:textId="77777777" w:rsidR="00A862C9" w:rsidRPr="009518C7" w:rsidRDefault="00632600" w:rsidP="009518C7">
      <w:pPr>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в</w:t>
      </w:r>
      <w:r w:rsidR="00A862C9" w:rsidRPr="009518C7">
        <w:rPr>
          <w:rFonts w:ascii="Times New Roman" w:hAnsi="Times New Roman"/>
          <w:color w:val="000000" w:themeColor="text1"/>
          <w:sz w:val="28"/>
          <w:szCs w:val="28"/>
        </w:rPr>
        <w:t xml:space="preserve">ести </w:t>
      </w:r>
      <w:r w:rsidR="00A862C9" w:rsidRPr="009518C7">
        <w:rPr>
          <w:rFonts w:ascii="Times New Roman" w:hAnsi="Times New Roman"/>
          <w:color w:val="000000" w:themeColor="text1"/>
          <w:sz w:val="28"/>
          <w:szCs w:val="28"/>
          <w:u w:val="single"/>
        </w:rPr>
        <w:t>раздельный учет</w:t>
      </w:r>
      <w:r w:rsidR="00A862C9" w:rsidRPr="009518C7">
        <w:rPr>
          <w:rFonts w:ascii="Times New Roman" w:hAnsi="Times New Roman"/>
          <w:color w:val="000000" w:themeColor="text1"/>
          <w:sz w:val="28"/>
          <w:szCs w:val="28"/>
        </w:rPr>
        <w:t xml:space="preserve"> денежных </w:t>
      </w:r>
      <w:r w:rsidR="00A862C9" w:rsidRPr="009518C7">
        <w:rPr>
          <w:rFonts w:ascii="Times New Roman" w:hAnsi="Times New Roman"/>
          <w:color w:val="000000" w:themeColor="text1"/>
          <w:sz w:val="28"/>
          <w:szCs w:val="28"/>
          <w:lang w:eastAsia="ru-RU"/>
        </w:rPr>
        <w:t>операций,</w:t>
      </w:r>
      <w:r w:rsidR="00A862C9" w:rsidRPr="009518C7">
        <w:rPr>
          <w:rFonts w:ascii="Times New Roman" w:hAnsi="Times New Roman"/>
          <w:color w:val="000000" w:themeColor="text1"/>
          <w:sz w:val="28"/>
          <w:szCs w:val="28"/>
        </w:rPr>
        <w:t xml:space="preserve"> произведенных при </w:t>
      </w:r>
      <w:r w:rsidR="00050B90" w:rsidRPr="009518C7">
        <w:rPr>
          <w:rFonts w:ascii="Times New Roman" w:hAnsi="Times New Roman"/>
          <w:color w:val="000000" w:themeColor="text1"/>
          <w:sz w:val="28"/>
          <w:szCs w:val="28"/>
        </w:rPr>
        <w:t xml:space="preserve">использовании средств </w:t>
      </w:r>
      <w:r w:rsidR="00A862C9" w:rsidRPr="009518C7">
        <w:rPr>
          <w:rFonts w:ascii="Times New Roman" w:hAnsi="Times New Roman"/>
          <w:color w:val="000000" w:themeColor="text1"/>
          <w:sz w:val="28"/>
          <w:szCs w:val="28"/>
        </w:rPr>
        <w:t>гранта</w:t>
      </w:r>
      <w:r w:rsidR="00242E81" w:rsidRPr="009518C7">
        <w:rPr>
          <w:rFonts w:ascii="Times New Roman" w:hAnsi="Times New Roman"/>
          <w:color w:val="000000" w:themeColor="text1"/>
          <w:sz w:val="28"/>
          <w:szCs w:val="28"/>
        </w:rPr>
        <w:t xml:space="preserve"> (</w:t>
      </w:r>
      <w:r w:rsidR="005A3AA7" w:rsidRPr="009518C7">
        <w:rPr>
          <w:rFonts w:ascii="Times New Roman" w:hAnsi="Times New Roman"/>
          <w:color w:val="000000" w:themeColor="text1"/>
          <w:sz w:val="28"/>
          <w:szCs w:val="28"/>
        </w:rPr>
        <w:t>п.</w:t>
      </w:r>
      <w:r w:rsidR="00242E81" w:rsidRPr="009518C7">
        <w:rPr>
          <w:rFonts w:ascii="Times New Roman" w:hAnsi="Times New Roman"/>
          <w:color w:val="000000" w:themeColor="text1"/>
          <w:sz w:val="28"/>
          <w:szCs w:val="28"/>
        </w:rPr>
        <w:t>2.3.8)</w:t>
      </w:r>
      <w:r w:rsidRPr="009518C7">
        <w:rPr>
          <w:rFonts w:ascii="Times New Roman" w:hAnsi="Times New Roman"/>
          <w:color w:val="000000" w:themeColor="text1"/>
          <w:sz w:val="28"/>
          <w:szCs w:val="28"/>
        </w:rPr>
        <w:t>;</w:t>
      </w:r>
    </w:p>
    <w:p w14:paraId="729A6526" w14:textId="77777777" w:rsidR="00DB308C" w:rsidRPr="009518C7" w:rsidRDefault="00632600" w:rsidP="009518C7">
      <w:pPr>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u w:val="single"/>
        </w:rPr>
        <w:t>обеспечить контроль</w:t>
      </w:r>
      <w:r w:rsidRPr="009518C7">
        <w:rPr>
          <w:rFonts w:ascii="Times New Roman" w:hAnsi="Times New Roman"/>
          <w:color w:val="000000" w:themeColor="text1"/>
          <w:sz w:val="28"/>
          <w:szCs w:val="28"/>
        </w:rPr>
        <w:t xml:space="preserve"> за ходом выполнения </w:t>
      </w:r>
      <w:r w:rsidRPr="009518C7">
        <w:rPr>
          <w:rFonts w:ascii="Times New Roman" w:hAnsi="Times New Roman"/>
          <w:color w:val="000000" w:themeColor="text1"/>
          <w:sz w:val="28"/>
          <w:szCs w:val="28"/>
          <w:lang w:eastAsia="ru-RU"/>
        </w:rPr>
        <w:t>научным коллективом</w:t>
      </w:r>
      <w:r w:rsidRPr="009518C7">
        <w:rPr>
          <w:rFonts w:ascii="Times New Roman" w:hAnsi="Times New Roman"/>
          <w:color w:val="000000" w:themeColor="text1"/>
          <w:sz w:val="28"/>
          <w:szCs w:val="28"/>
        </w:rPr>
        <w:t xml:space="preserve"> научного исследования в соответствии с планом работ научного исследования</w:t>
      </w:r>
      <w:r w:rsidR="00DB308C" w:rsidRPr="009518C7">
        <w:rPr>
          <w:rFonts w:ascii="Times New Roman" w:hAnsi="Times New Roman"/>
          <w:color w:val="000000" w:themeColor="text1"/>
          <w:sz w:val="28"/>
          <w:szCs w:val="28"/>
        </w:rPr>
        <w:t>, в том числе</w:t>
      </w:r>
      <w:r w:rsidR="00242E81" w:rsidRPr="009518C7">
        <w:rPr>
          <w:rFonts w:ascii="Times New Roman" w:hAnsi="Times New Roman"/>
          <w:color w:val="000000" w:themeColor="text1"/>
          <w:sz w:val="28"/>
          <w:szCs w:val="28"/>
        </w:rPr>
        <w:t xml:space="preserve"> (</w:t>
      </w:r>
      <w:r w:rsidR="005A3AA7" w:rsidRPr="009518C7">
        <w:rPr>
          <w:rFonts w:ascii="Times New Roman" w:hAnsi="Times New Roman"/>
          <w:color w:val="000000" w:themeColor="text1"/>
          <w:sz w:val="28"/>
          <w:szCs w:val="28"/>
        </w:rPr>
        <w:t>п.</w:t>
      </w:r>
      <w:r w:rsidR="00242E81" w:rsidRPr="009518C7">
        <w:rPr>
          <w:rFonts w:ascii="Times New Roman" w:hAnsi="Times New Roman"/>
          <w:color w:val="000000" w:themeColor="text1"/>
          <w:sz w:val="28"/>
          <w:szCs w:val="28"/>
        </w:rPr>
        <w:t>2.3.10)</w:t>
      </w:r>
      <w:r w:rsidR="00DB308C" w:rsidRPr="009518C7">
        <w:rPr>
          <w:rFonts w:ascii="Times New Roman" w:hAnsi="Times New Roman"/>
          <w:color w:val="000000" w:themeColor="text1"/>
          <w:sz w:val="28"/>
          <w:szCs w:val="28"/>
        </w:rPr>
        <w:t>:</w:t>
      </w:r>
    </w:p>
    <w:p w14:paraId="28274723" w14:textId="77777777" w:rsidR="00DB308C" w:rsidRPr="009518C7" w:rsidRDefault="00DB308C" w:rsidP="009518C7">
      <w:pPr>
        <w:spacing w:after="0" w:line="276" w:lineRule="auto"/>
        <w:ind w:left="708" w:firstLine="708"/>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t>направлять руководителю проекта запросы о предоставлении информации и документов, необходимых для проведения проверок исполнения руководителем проекта условий и цели</w:t>
      </w:r>
      <w:r w:rsidR="00E22907" w:rsidRPr="009518C7">
        <w:rPr>
          <w:rFonts w:ascii="Times New Roman" w:hAnsi="Times New Roman"/>
          <w:color w:val="000000" w:themeColor="text1"/>
          <w:sz w:val="28"/>
          <w:szCs w:val="28"/>
          <w:lang w:eastAsia="ru-RU"/>
        </w:rPr>
        <w:t xml:space="preserve"> грантового</w:t>
      </w:r>
      <w:r w:rsidRPr="009518C7">
        <w:rPr>
          <w:rFonts w:ascii="Times New Roman" w:hAnsi="Times New Roman"/>
          <w:color w:val="000000" w:themeColor="text1"/>
          <w:sz w:val="28"/>
          <w:szCs w:val="28"/>
          <w:lang w:eastAsia="ru-RU"/>
        </w:rPr>
        <w:t xml:space="preserve"> соглашения;</w:t>
      </w:r>
    </w:p>
    <w:p w14:paraId="05E0C596" w14:textId="77777777" w:rsidR="00632600" w:rsidRPr="009518C7" w:rsidRDefault="00DB308C" w:rsidP="009518C7">
      <w:pPr>
        <w:autoSpaceDE w:val="0"/>
        <w:autoSpaceDN w:val="0"/>
        <w:adjustRightInd w:val="0"/>
        <w:spacing w:after="0" w:line="276" w:lineRule="auto"/>
        <w:ind w:left="708"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lang w:eastAsia="ru-RU"/>
        </w:rPr>
        <w:t>проверять по собственной инициативе и по поручению Фонда соответствие представленных руководителем отчетов фактическому состоянию дел с направлением в Фонд заключения, составленного по результатам проверки</w:t>
      </w:r>
      <w:r w:rsidR="00632600" w:rsidRPr="009518C7">
        <w:rPr>
          <w:rFonts w:ascii="Times New Roman" w:hAnsi="Times New Roman"/>
          <w:color w:val="000000" w:themeColor="text1"/>
          <w:sz w:val="28"/>
          <w:szCs w:val="28"/>
        </w:rPr>
        <w:t>;</w:t>
      </w:r>
    </w:p>
    <w:p w14:paraId="1B08C3FE" w14:textId="77777777" w:rsidR="00242E81" w:rsidRPr="009518C7" w:rsidRDefault="00632600" w:rsidP="009518C7">
      <w:pPr>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е</w:t>
      </w:r>
      <w:r w:rsidR="00A862C9" w:rsidRPr="009518C7">
        <w:rPr>
          <w:rFonts w:ascii="Times New Roman" w:hAnsi="Times New Roman"/>
          <w:color w:val="000000" w:themeColor="text1"/>
          <w:sz w:val="28"/>
          <w:szCs w:val="28"/>
        </w:rPr>
        <w:t xml:space="preserve">жегодно </w:t>
      </w:r>
      <w:r w:rsidR="00A862C9" w:rsidRPr="009518C7">
        <w:rPr>
          <w:rFonts w:ascii="Times New Roman" w:hAnsi="Times New Roman"/>
          <w:color w:val="000000" w:themeColor="text1"/>
          <w:sz w:val="28"/>
          <w:szCs w:val="28"/>
          <w:u w:val="single"/>
        </w:rPr>
        <w:t>представлять в Фонд отчет</w:t>
      </w:r>
      <w:r w:rsidR="00A862C9" w:rsidRPr="009518C7">
        <w:rPr>
          <w:rFonts w:ascii="Times New Roman" w:hAnsi="Times New Roman"/>
          <w:color w:val="000000" w:themeColor="text1"/>
          <w:sz w:val="28"/>
          <w:szCs w:val="28"/>
        </w:rPr>
        <w:t xml:space="preserve"> (итоговый отчет) о целевом использовании </w:t>
      </w:r>
      <w:r w:rsidR="00050B90" w:rsidRPr="009518C7">
        <w:rPr>
          <w:rFonts w:ascii="Times New Roman" w:hAnsi="Times New Roman"/>
          <w:color w:val="000000" w:themeColor="text1"/>
          <w:sz w:val="28"/>
          <w:szCs w:val="28"/>
        </w:rPr>
        <w:t xml:space="preserve">средств </w:t>
      </w:r>
      <w:r w:rsidR="00A862C9" w:rsidRPr="009518C7">
        <w:rPr>
          <w:rFonts w:ascii="Times New Roman" w:hAnsi="Times New Roman"/>
          <w:color w:val="000000" w:themeColor="text1"/>
          <w:sz w:val="28"/>
          <w:szCs w:val="28"/>
        </w:rPr>
        <w:t xml:space="preserve">гранта и отчет (итоговый отчет) о выполнении </w:t>
      </w:r>
      <w:r w:rsidR="005A3AA7" w:rsidRPr="009518C7">
        <w:rPr>
          <w:rFonts w:ascii="Times New Roman" w:hAnsi="Times New Roman"/>
          <w:color w:val="000000" w:themeColor="text1"/>
          <w:sz w:val="28"/>
          <w:szCs w:val="28"/>
        </w:rPr>
        <w:t>п</w:t>
      </w:r>
      <w:r w:rsidR="00A862C9" w:rsidRPr="009518C7">
        <w:rPr>
          <w:rFonts w:ascii="Times New Roman" w:hAnsi="Times New Roman"/>
          <w:color w:val="000000" w:themeColor="text1"/>
          <w:sz w:val="28"/>
          <w:szCs w:val="28"/>
        </w:rPr>
        <w:t>роекта по установленным формам</w:t>
      </w:r>
      <w:r w:rsidR="00242E81" w:rsidRPr="009518C7">
        <w:rPr>
          <w:rFonts w:ascii="Times New Roman" w:hAnsi="Times New Roman"/>
          <w:color w:val="000000" w:themeColor="text1"/>
          <w:sz w:val="28"/>
          <w:szCs w:val="28"/>
        </w:rPr>
        <w:t xml:space="preserve"> (2.3.9)</w:t>
      </w:r>
      <w:r w:rsidR="00A862C9" w:rsidRPr="009518C7">
        <w:rPr>
          <w:rFonts w:ascii="Times New Roman" w:hAnsi="Times New Roman"/>
          <w:color w:val="000000" w:themeColor="text1"/>
          <w:sz w:val="28"/>
          <w:szCs w:val="28"/>
        </w:rPr>
        <w:t>.</w:t>
      </w:r>
      <w:r w:rsidRPr="009518C7">
        <w:rPr>
          <w:rFonts w:ascii="Times New Roman" w:hAnsi="Times New Roman"/>
          <w:color w:val="000000" w:themeColor="text1"/>
          <w:sz w:val="28"/>
          <w:szCs w:val="28"/>
        </w:rPr>
        <w:t xml:space="preserve"> </w:t>
      </w:r>
      <w:r w:rsidRPr="009518C7">
        <w:rPr>
          <w:rFonts w:ascii="Times New Roman" w:hAnsi="Times New Roman"/>
          <w:color w:val="000000" w:themeColor="text1"/>
          <w:sz w:val="28"/>
          <w:szCs w:val="28"/>
          <w:u w:val="single"/>
        </w:rPr>
        <w:t>Представлять отчеты – обязанность организации</w:t>
      </w:r>
      <w:r w:rsidRPr="009518C7">
        <w:rPr>
          <w:rFonts w:ascii="Times New Roman" w:hAnsi="Times New Roman"/>
          <w:color w:val="000000" w:themeColor="text1"/>
          <w:sz w:val="28"/>
          <w:szCs w:val="28"/>
        </w:rPr>
        <w:t xml:space="preserve">. Отчет о целевом использовании средств гранта </w:t>
      </w:r>
      <w:r w:rsidRPr="009518C7">
        <w:rPr>
          <w:rFonts w:ascii="Times New Roman" w:hAnsi="Times New Roman"/>
          <w:color w:val="000000" w:themeColor="text1"/>
          <w:sz w:val="28"/>
          <w:szCs w:val="28"/>
          <w:u w:val="single"/>
        </w:rPr>
        <w:t>готовит не руководитель проекта, а организация</w:t>
      </w:r>
      <w:r w:rsidRPr="009518C7">
        <w:rPr>
          <w:rFonts w:ascii="Times New Roman" w:hAnsi="Times New Roman"/>
          <w:color w:val="000000" w:themeColor="text1"/>
          <w:sz w:val="28"/>
          <w:szCs w:val="28"/>
        </w:rPr>
        <w:t xml:space="preserve">. </w:t>
      </w:r>
      <w:r w:rsidR="00242E81" w:rsidRPr="009518C7">
        <w:rPr>
          <w:rFonts w:ascii="Times New Roman" w:hAnsi="Times New Roman"/>
          <w:color w:val="000000" w:themeColor="text1"/>
          <w:sz w:val="28"/>
          <w:szCs w:val="28"/>
        </w:rPr>
        <w:t xml:space="preserve">За задержку отчетов предусмотрены санкции: сокращение </w:t>
      </w:r>
      <w:r w:rsidR="00050B90" w:rsidRPr="009518C7">
        <w:rPr>
          <w:rFonts w:ascii="Times New Roman" w:hAnsi="Times New Roman"/>
          <w:color w:val="000000" w:themeColor="text1"/>
          <w:sz w:val="28"/>
          <w:szCs w:val="28"/>
        </w:rPr>
        <w:t xml:space="preserve">средств </w:t>
      </w:r>
      <w:r w:rsidR="00242E81" w:rsidRPr="009518C7">
        <w:rPr>
          <w:rFonts w:ascii="Times New Roman" w:hAnsi="Times New Roman"/>
          <w:color w:val="000000" w:themeColor="text1"/>
          <w:sz w:val="28"/>
          <w:szCs w:val="28"/>
        </w:rPr>
        <w:t xml:space="preserve">гранта на сумму, равную 50 (пятидесяти) процентам от объема накладных расходов </w:t>
      </w:r>
      <w:r w:rsidR="007D4990" w:rsidRPr="009518C7">
        <w:rPr>
          <w:rFonts w:ascii="Times New Roman" w:hAnsi="Times New Roman"/>
          <w:color w:val="000000" w:themeColor="text1"/>
          <w:sz w:val="28"/>
          <w:szCs w:val="28"/>
        </w:rPr>
        <w:t>о</w:t>
      </w:r>
      <w:r w:rsidR="00242E81" w:rsidRPr="009518C7">
        <w:rPr>
          <w:rFonts w:ascii="Times New Roman" w:hAnsi="Times New Roman"/>
          <w:color w:val="000000" w:themeColor="text1"/>
          <w:sz w:val="28"/>
          <w:szCs w:val="28"/>
        </w:rPr>
        <w:t xml:space="preserve">рганизации за отчетный период (пп. «е» п 2.2.5) или возврат </w:t>
      </w:r>
      <w:r w:rsidR="00050B90" w:rsidRPr="009518C7">
        <w:rPr>
          <w:rFonts w:ascii="Times New Roman" w:hAnsi="Times New Roman"/>
          <w:color w:val="000000" w:themeColor="text1"/>
          <w:sz w:val="28"/>
          <w:szCs w:val="28"/>
        </w:rPr>
        <w:t xml:space="preserve">средств </w:t>
      </w:r>
      <w:r w:rsidR="00242E81" w:rsidRPr="009518C7">
        <w:rPr>
          <w:rFonts w:ascii="Times New Roman" w:hAnsi="Times New Roman"/>
          <w:color w:val="000000" w:themeColor="text1"/>
          <w:sz w:val="28"/>
          <w:szCs w:val="28"/>
        </w:rPr>
        <w:t>гранта (</w:t>
      </w:r>
      <w:r w:rsidR="005A3AA7" w:rsidRPr="009518C7">
        <w:rPr>
          <w:rFonts w:ascii="Times New Roman" w:hAnsi="Times New Roman"/>
          <w:color w:val="000000" w:themeColor="text1"/>
          <w:sz w:val="28"/>
          <w:szCs w:val="28"/>
        </w:rPr>
        <w:t>п.</w:t>
      </w:r>
      <w:r w:rsidR="00242E81" w:rsidRPr="009518C7">
        <w:rPr>
          <w:rFonts w:ascii="Times New Roman" w:hAnsi="Times New Roman"/>
          <w:color w:val="000000" w:themeColor="text1"/>
          <w:sz w:val="28"/>
          <w:szCs w:val="28"/>
        </w:rPr>
        <w:t>2.2.9).</w:t>
      </w:r>
    </w:p>
    <w:p w14:paraId="3A53991A" w14:textId="77777777" w:rsidR="00A862C9" w:rsidRPr="009518C7" w:rsidRDefault="00632600" w:rsidP="009518C7">
      <w:pPr>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В составе отчетов представляются:</w:t>
      </w:r>
    </w:p>
    <w:p w14:paraId="34254C45" w14:textId="77777777" w:rsidR="00632600" w:rsidRPr="009518C7" w:rsidRDefault="005A3AA7" w:rsidP="009518C7">
      <w:pPr>
        <w:spacing w:after="0" w:line="276" w:lineRule="auto"/>
        <w:ind w:left="708" w:firstLine="708"/>
        <w:jc w:val="both"/>
        <w:rPr>
          <w:rFonts w:ascii="Times New Roman" w:hAnsi="Times New Roman"/>
          <w:color w:val="000000" w:themeColor="text1"/>
          <w:sz w:val="28"/>
          <w:szCs w:val="28"/>
        </w:rPr>
      </w:pPr>
      <w:r w:rsidRPr="009518C7">
        <w:rPr>
          <w:rFonts w:ascii="Times New Roman" w:hAnsi="Times New Roman"/>
          <w:bCs/>
          <w:color w:val="000000" w:themeColor="text1"/>
          <w:sz w:val="28"/>
          <w:szCs w:val="28"/>
          <w:lang w:eastAsia="ru-RU"/>
        </w:rPr>
        <w:t xml:space="preserve">- </w:t>
      </w:r>
      <w:r w:rsidR="00632600" w:rsidRPr="009518C7">
        <w:rPr>
          <w:rFonts w:ascii="Times New Roman" w:hAnsi="Times New Roman"/>
          <w:bCs/>
          <w:color w:val="000000" w:themeColor="text1"/>
          <w:sz w:val="28"/>
          <w:szCs w:val="28"/>
          <w:lang w:eastAsia="ru-RU"/>
        </w:rPr>
        <w:t>заверенные копии приказов о составе (изменении состава) научного коллектива</w:t>
      </w:r>
      <w:r w:rsidR="00632600" w:rsidRPr="009518C7">
        <w:rPr>
          <w:rFonts w:ascii="Times New Roman" w:hAnsi="Times New Roman"/>
          <w:color w:val="000000" w:themeColor="text1"/>
          <w:sz w:val="28"/>
          <w:szCs w:val="28"/>
        </w:rPr>
        <w:t>;</w:t>
      </w:r>
    </w:p>
    <w:p w14:paraId="15EBB408" w14:textId="77777777" w:rsidR="00A61F92" w:rsidRPr="009518C7" w:rsidRDefault="005A3AA7" w:rsidP="009518C7">
      <w:pPr>
        <w:spacing w:after="0" w:line="276" w:lineRule="auto"/>
        <w:ind w:left="708" w:firstLine="708"/>
        <w:jc w:val="both"/>
        <w:rPr>
          <w:rFonts w:ascii="Times New Roman" w:hAnsi="Times New Roman"/>
          <w:color w:val="000000" w:themeColor="text1"/>
          <w:sz w:val="28"/>
          <w:szCs w:val="28"/>
        </w:rPr>
      </w:pPr>
      <w:r w:rsidRPr="009518C7">
        <w:rPr>
          <w:rFonts w:ascii="Times New Roman" w:hAnsi="Times New Roman"/>
          <w:bCs/>
          <w:color w:val="000000" w:themeColor="text1"/>
          <w:sz w:val="28"/>
          <w:szCs w:val="28"/>
          <w:lang w:eastAsia="ru-RU"/>
        </w:rPr>
        <w:t xml:space="preserve">- </w:t>
      </w:r>
      <w:r w:rsidR="00632600" w:rsidRPr="009518C7">
        <w:rPr>
          <w:rFonts w:ascii="Times New Roman" w:hAnsi="Times New Roman"/>
          <w:bCs/>
          <w:color w:val="000000" w:themeColor="text1"/>
          <w:sz w:val="28"/>
          <w:szCs w:val="28"/>
          <w:lang w:eastAsia="ru-RU"/>
        </w:rPr>
        <w:t>информация о выплатах членам научного коллектива</w:t>
      </w:r>
      <w:r w:rsidR="00050B90" w:rsidRPr="009518C7">
        <w:rPr>
          <w:rFonts w:ascii="Times New Roman" w:hAnsi="Times New Roman"/>
          <w:bCs/>
          <w:color w:val="000000" w:themeColor="text1"/>
          <w:sz w:val="28"/>
          <w:szCs w:val="28"/>
          <w:lang w:eastAsia="ru-RU"/>
        </w:rPr>
        <w:t xml:space="preserve"> (посредством заполнения формы 6</w:t>
      </w:r>
      <w:r w:rsidR="009A732A" w:rsidRPr="009518C7">
        <w:rPr>
          <w:rFonts w:ascii="Times New Roman" w:hAnsi="Times New Roman"/>
          <w:bCs/>
          <w:color w:val="000000" w:themeColor="text1"/>
          <w:sz w:val="28"/>
          <w:szCs w:val="28"/>
          <w:lang w:eastAsia="ru-RU"/>
        </w:rPr>
        <w:t xml:space="preserve"> отчета о целевом расходовании средств гранта</w:t>
      </w:r>
      <w:r w:rsidR="00050B90" w:rsidRPr="009518C7">
        <w:rPr>
          <w:rFonts w:ascii="Times New Roman" w:hAnsi="Times New Roman"/>
          <w:bCs/>
          <w:color w:val="000000" w:themeColor="text1"/>
          <w:sz w:val="28"/>
          <w:szCs w:val="28"/>
          <w:lang w:eastAsia="ru-RU"/>
        </w:rPr>
        <w:t>)</w:t>
      </w:r>
      <w:r w:rsidR="00632600" w:rsidRPr="009518C7">
        <w:rPr>
          <w:rFonts w:ascii="Times New Roman" w:hAnsi="Times New Roman"/>
          <w:color w:val="000000" w:themeColor="text1"/>
          <w:sz w:val="28"/>
          <w:szCs w:val="28"/>
        </w:rPr>
        <w:t>;</w:t>
      </w:r>
      <w:r w:rsidR="00A61F92" w:rsidRPr="009518C7">
        <w:rPr>
          <w:rFonts w:ascii="Times New Roman" w:hAnsi="Times New Roman"/>
          <w:color w:val="000000" w:themeColor="text1"/>
          <w:sz w:val="28"/>
          <w:szCs w:val="28"/>
        </w:rPr>
        <w:t xml:space="preserve"> </w:t>
      </w:r>
    </w:p>
    <w:p w14:paraId="0E665CE5" w14:textId="77777777" w:rsidR="00632600" w:rsidRPr="009518C7" w:rsidRDefault="005A3AA7" w:rsidP="009518C7">
      <w:pPr>
        <w:spacing w:after="0" w:line="276" w:lineRule="auto"/>
        <w:ind w:left="709" w:firstLine="707"/>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 </w:t>
      </w:r>
      <w:r w:rsidR="00A61F92" w:rsidRPr="009518C7">
        <w:rPr>
          <w:rFonts w:ascii="Times New Roman" w:hAnsi="Times New Roman"/>
          <w:color w:val="000000" w:themeColor="text1"/>
          <w:sz w:val="28"/>
          <w:szCs w:val="28"/>
        </w:rPr>
        <w:t>в случаях изменения состава основных исполнителей проекта, указанных в заявке, представлять</w:t>
      </w:r>
      <w:r w:rsidR="00A61F92" w:rsidRPr="009518C7">
        <w:rPr>
          <w:rFonts w:ascii="Times New Roman" w:hAnsi="Times New Roman"/>
          <w:bCs/>
          <w:color w:val="000000" w:themeColor="text1"/>
          <w:sz w:val="28"/>
          <w:szCs w:val="28"/>
          <w:lang w:eastAsia="ru-RU"/>
        </w:rPr>
        <w:t xml:space="preserve"> в составе </w:t>
      </w:r>
      <w:r w:rsidR="00A61F92" w:rsidRPr="009518C7">
        <w:rPr>
          <w:rFonts w:ascii="Times New Roman" w:hAnsi="Times New Roman"/>
          <w:color w:val="000000" w:themeColor="text1"/>
          <w:sz w:val="28"/>
          <w:szCs w:val="28"/>
        </w:rPr>
        <w:t>отчетов сведения о новых основных исполнителях проекта в соответствии с формой 2 приложения № 1 к конкурсной документации о проведении конкурса;</w:t>
      </w:r>
    </w:p>
    <w:p w14:paraId="08066355" w14:textId="77777777" w:rsidR="005A5715" w:rsidRPr="009518C7" w:rsidRDefault="005A3AA7" w:rsidP="009518C7">
      <w:pPr>
        <w:spacing w:after="0" w:line="276" w:lineRule="auto"/>
        <w:ind w:left="709" w:firstLine="707"/>
        <w:jc w:val="both"/>
        <w:rPr>
          <w:rFonts w:ascii="Times New Roman" w:hAnsi="Times New Roman"/>
          <w:color w:val="000000" w:themeColor="text1"/>
          <w:sz w:val="28"/>
          <w:szCs w:val="28"/>
        </w:rPr>
      </w:pPr>
      <w:r w:rsidRPr="009518C7">
        <w:rPr>
          <w:rFonts w:ascii="Times New Roman" w:hAnsi="Times New Roman"/>
          <w:bCs/>
          <w:color w:val="000000" w:themeColor="text1"/>
          <w:sz w:val="28"/>
          <w:szCs w:val="28"/>
          <w:lang w:eastAsia="ru-RU"/>
        </w:rPr>
        <w:t xml:space="preserve">- </w:t>
      </w:r>
      <w:r w:rsidR="005A5715" w:rsidRPr="009518C7">
        <w:rPr>
          <w:rFonts w:ascii="Times New Roman" w:hAnsi="Times New Roman"/>
          <w:bCs/>
          <w:color w:val="000000" w:themeColor="text1"/>
          <w:sz w:val="28"/>
          <w:szCs w:val="28"/>
          <w:lang w:eastAsia="ru-RU"/>
        </w:rPr>
        <w:t xml:space="preserve">информация о возникновении </w:t>
      </w:r>
      <w:r w:rsidR="005A5715" w:rsidRPr="009518C7">
        <w:rPr>
          <w:rFonts w:ascii="Times New Roman" w:hAnsi="Times New Roman"/>
          <w:color w:val="000000" w:themeColor="text1"/>
          <w:sz w:val="28"/>
          <w:szCs w:val="28"/>
          <w:lang w:eastAsia="ru-RU"/>
        </w:rPr>
        <w:t xml:space="preserve">исключительных прав </w:t>
      </w:r>
      <w:r w:rsidR="005A5715" w:rsidRPr="009518C7">
        <w:rPr>
          <w:rFonts w:ascii="Times New Roman" w:hAnsi="Times New Roman"/>
          <w:color w:val="000000" w:themeColor="text1"/>
          <w:sz w:val="28"/>
          <w:szCs w:val="28"/>
        </w:rPr>
        <w:t>на результаты интеллектуальной деятельности</w:t>
      </w:r>
      <w:r w:rsidRPr="009518C7">
        <w:rPr>
          <w:rFonts w:ascii="Times New Roman" w:hAnsi="Times New Roman"/>
          <w:color w:val="000000" w:themeColor="text1"/>
          <w:sz w:val="28"/>
          <w:szCs w:val="28"/>
        </w:rPr>
        <w:t>.</w:t>
      </w:r>
    </w:p>
    <w:p w14:paraId="781D78CF" w14:textId="77777777" w:rsidR="005A3AA7" w:rsidRPr="009518C7" w:rsidRDefault="00050B90" w:rsidP="009518C7">
      <w:pPr>
        <w:spacing w:after="0" w:line="276" w:lineRule="auto"/>
        <w:ind w:left="709" w:firstLine="707"/>
        <w:jc w:val="both"/>
        <w:rPr>
          <w:rFonts w:ascii="Times New Roman" w:hAnsi="Times New Roman"/>
          <w:color w:val="000000" w:themeColor="text1"/>
          <w:sz w:val="28"/>
          <w:szCs w:val="28"/>
        </w:rPr>
      </w:pPr>
      <w:r w:rsidRPr="009518C7">
        <w:rPr>
          <w:rFonts w:ascii="Times New Roman" w:hAnsi="Times New Roman"/>
          <w:bCs/>
          <w:color w:val="000000" w:themeColor="text1"/>
          <w:sz w:val="28"/>
          <w:szCs w:val="28"/>
          <w:lang w:eastAsia="ru-RU"/>
        </w:rPr>
        <w:t>- информацию о вышедших в печать и официально принятых в печать публикациях в рамках выполнения проекта РНФ (посредством заполнения формы 2о</w:t>
      </w:r>
      <w:r w:rsidR="009A732A" w:rsidRPr="009518C7">
        <w:rPr>
          <w:rFonts w:ascii="Times New Roman" w:hAnsi="Times New Roman"/>
          <w:bCs/>
          <w:color w:val="000000" w:themeColor="text1"/>
          <w:sz w:val="28"/>
          <w:szCs w:val="28"/>
          <w:lang w:eastAsia="ru-RU"/>
        </w:rPr>
        <w:t xml:space="preserve"> отчета о выполнении проекта</w:t>
      </w:r>
      <w:r w:rsidRPr="009518C7">
        <w:rPr>
          <w:rFonts w:ascii="Times New Roman" w:hAnsi="Times New Roman"/>
          <w:bCs/>
          <w:color w:val="000000" w:themeColor="text1"/>
          <w:sz w:val="28"/>
          <w:szCs w:val="28"/>
          <w:lang w:eastAsia="ru-RU"/>
        </w:rPr>
        <w:t>).</w:t>
      </w:r>
    </w:p>
    <w:p w14:paraId="1DB0A19A" w14:textId="77777777" w:rsidR="0072403C" w:rsidRPr="009518C7" w:rsidRDefault="00875347" w:rsidP="009518C7">
      <w:pPr>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предоставить Фонду и его уполномоченным представителям информацию и документы, необходимые для проведения проверок исполнения организацией и </w:t>
      </w:r>
      <w:r w:rsidRPr="009518C7">
        <w:rPr>
          <w:rFonts w:ascii="Times New Roman" w:hAnsi="Times New Roman"/>
          <w:color w:val="000000" w:themeColor="text1"/>
          <w:sz w:val="28"/>
          <w:szCs w:val="28"/>
          <w:lang w:eastAsia="ru-RU"/>
        </w:rPr>
        <w:t>научным коллективом</w:t>
      </w:r>
      <w:r w:rsidRPr="009518C7">
        <w:rPr>
          <w:rFonts w:ascii="Times New Roman" w:hAnsi="Times New Roman"/>
          <w:color w:val="000000" w:themeColor="text1"/>
          <w:sz w:val="28"/>
          <w:szCs w:val="28"/>
        </w:rPr>
        <w:t xml:space="preserve"> условий и цели, установленных </w:t>
      </w:r>
      <w:r w:rsidR="00E22907" w:rsidRPr="009518C7">
        <w:rPr>
          <w:rFonts w:ascii="Times New Roman" w:hAnsi="Times New Roman"/>
          <w:color w:val="000000" w:themeColor="text1"/>
          <w:sz w:val="28"/>
          <w:szCs w:val="28"/>
        </w:rPr>
        <w:t xml:space="preserve">грантовым </w:t>
      </w:r>
      <w:r w:rsidRPr="009518C7">
        <w:rPr>
          <w:rFonts w:ascii="Times New Roman" w:hAnsi="Times New Roman"/>
          <w:color w:val="000000" w:themeColor="text1"/>
          <w:sz w:val="28"/>
          <w:szCs w:val="28"/>
        </w:rPr>
        <w:t>соглашением, и соответствия представленных отчетов фактическому состоянию дел, а также устранять в установленный срок выявленные в ходе таких проверок замечания</w:t>
      </w:r>
      <w:r w:rsidR="0072403C" w:rsidRPr="009518C7">
        <w:rPr>
          <w:rFonts w:ascii="Times New Roman" w:hAnsi="Times New Roman"/>
          <w:color w:val="000000" w:themeColor="text1"/>
          <w:sz w:val="28"/>
          <w:szCs w:val="28"/>
        </w:rPr>
        <w:t>;</w:t>
      </w:r>
    </w:p>
    <w:p w14:paraId="1C3442ED" w14:textId="77777777" w:rsidR="00875347" w:rsidRPr="009518C7" w:rsidRDefault="0072403C" w:rsidP="009518C7">
      <w:pPr>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lang w:eastAsia="ru-RU"/>
        </w:rPr>
        <w:t xml:space="preserve">обеспечить в рамках своей компетенции исполнение требований </w:t>
      </w:r>
      <w:r w:rsidR="005C203B" w:rsidRPr="009518C7">
        <w:rPr>
          <w:rFonts w:ascii="Times New Roman" w:hAnsi="Times New Roman"/>
          <w:color w:val="000000" w:themeColor="text1"/>
          <w:sz w:val="28"/>
          <w:szCs w:val="28"/>
          <w:lang w:eastAsia="ru-RU"/>
        </w:rPr>
        <w:t xml:space="preserve">по обеспечению </w:t>
      </w:r>
      <w:r w:rsidR="005C203B" w:rsidRPr="009518C7">
        <w:rPr>
          <w:rFonts w:ascii="Times New Roman" w:hAnsi="Times New Roman"/>
          <w:color w:val="000000" w:themeColor="text1"/>
          <w:sz w:val="28"/>
          <w:szCs w:val="28"/>
        </w:rPr>
        <w:t>права на результаты интеллектуальной деятельности</w:t>
      </w:r>
      <w:r w:rsidR="00875347" w:rsidRPr="009518C7">
        <w:rPr>
          <w:rFonts w:ascii="Times New Roman" w:hAnsi="Times New Roman"/>
          <w:color w:val="000000" w:themeColor="text1"/>
          <w:sz w:val="28"/>
          <w:szCs w:val="28"/>
        </w:rPr>
        <w:t>.</w:t>
      </w:r>
    </w:p>
    <w:p w14:paraId="1BF8377F" w14:textId="77777777" w:rsidR="00A862C9" w:rsidRPr="009518C7" w:rsidRDefault="00A61F92" w:rsidP="009518C7">
      <w:pPr>
        <w:pStyle w:val="1"/>
        <w:spacing w:line="276" w:lineRule="auto"/>
        <w:rPr>
          <w:lang w:eastAsia="ru-RU"/>
        </w:rPr>
      </w:pPr>
      <w:bookmarkStart w:id="26" w:name="_Toc113442171"/>
      <w:bookmarkStart w:id="27" w:name="_Toc114471344"/>
      <w:r w:rsidRPr="009518C7">
        <w:rPr>
          <w:lang w:eastAsia="ru-RU"/>
        </w:rPr>
        <w:t>Обязательства</w:t>
      </w:r>
      <w:r w:rsidR="001F75D8" w:rsidRPr="009518C7">
        <w:rPr>
          <w:lang w:eastAsia="ru-RU"/>
        </w:rPr>
        <w:t xml:space="preserve"> р</w:t>
      </w:r>
      <w:r w:rsidR="00A862C9" w:rsidRPr="009518C7">
        <w:rPr>
          <w:lang w:eastAsia="ru-RU"/>
        </w:rPr>
        <w:t>уководител</w:t>
      </w:r>
      <w:r w:rsidRPr="009518C7">
        <w:rPr>
          <w:lang w:eastAsia="ru-RU"/>
        </w:rPr>
        <w:t>я</w:t>
      </w:r>
      <w:r w:rsidR="00A862C9" w:rsidRPr="009518C7">
        <w:rPr>
          <w:lang w:eastAsia="ru-RU"/>
        </w:rPr>
        <w:t xml:space="preserve"> проекта</w:t>
      </w:r>
      <w:bookmarkEnd w:id="26"/>
      <w:bookmarkEnd w:id="27"/>
    </w:p>
    <w:p w14:paraId="1C75BBDC" w14:textId="77777777" w:rsidR="00A61F92" w:rsidRPr="009518C7" w:rsidRDefault="00A61F92" w:rsidP="009518C7">
      <w:pPr>
        <w:autoSpaceDE w:val="0"/>
        <w:autoSpaceDN w:val="0"/>
        <w:adjustRightInd w:val="0"/>
        <w:spacing w:after="0" w:line="276" w:lineRule="auto"/>
        <w:ind w:firstLine="708"/>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t>Руководитель проекта обязан:</w:t>
      </w:r>
    </w:p>
    <w:p w14:paraId="6BB4ADA7" w14:textId="77777777" w:rsidR="00A862C9" w:rsidRPr="009518C7" w:rsidRDefault="00A61F92" w:rsidP="009518C7">
      <w:pPr>
        <w:autoSpaceDE w:val="0"/>
        <w:autoSpaceDN w:val="0"/>
        <w:adjustRightInd w:val="0"/>
        <w:spacing w:after="0" w:line="276" w:lineRule="auto"/>
        <w:ind w:firstLine="708"/>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t>о</w:t>
      </w:r>
      <w:r w:rsidR="00A862C9" w:rsidRPr="009518C7">
        <w:rPr>
          <w:rFonts w:ascii="Times New Roman" w:hAnsi="Times New Roman"/>
          <w:color w:val="000000" w:themeColor="text1"/>
          <w:sz w:val="28"/>
          <w:szCs w:val="28"/>
          <w:lang w:eastAsia="ru-RU"/>
        </w:rPr>
        <w:t xml:space="preserve">беспечить выполнение </w:t>
      </w:r>
      <w:r w:rsidRPr="009518C7">
        <w:rPr>
          <w:rFonts w:ascii="Times New Roman" w:hAnsi="Times New Roman"/>
          <w:color w:val="000000" w:themeColor="text1"/>
          <w:sz w:val="28"/>
          <w:szCs w:val="28"/>
          <w:lang w:eastAsia="ru-RU"/>
        </w:rPr>
        <w:t>п</w:t>
      </w:r>
      <w:r w:rsidR="00A862C9" w:rsidRPr="009518C7">
        <w:rPr>
          <w:rFonts w:ascii="Times New Roman" w:hAnsi="Times New Roman"/>
          <w:color w:val="000000" w:themeColor="text1"/>
          <w:sz w:val="28"/>
          <w:szCs w:val="28"/>
          <w:lang w:eastAsia="ru-RU"/>
        </w:rPr>
        <w:t xml:space="preserve">роекта в соответствии с </w:t>
      </w:r>
      <w:r w:rsidR="00B81F0A" w:rsidRPr="009518C7">
        <w:rPr>
          <w:rFonts w:ascii="Times New Roman" w:hAnsi="Times New Roman"/>
          <w:color w:val="000000" w:themeColor="text1"/>
          <w:sz w:val="28"/>
          <w:szCs w:val="28"/>
          <w:lang w:eastAsia="ru-RU"/>
        </w:rPr>
        <w:t xml:space="preserve">указанным в </w:t>
      </w:r>
      <w:r w:rsidRPr="009518C7">
        <w:rPr>
          <w:rFonts w:ascii="Times New Roman" w:hAnsi="Times New Roman"/>
          <w:color w:val="000000" w:themeColor="text1"/>
          <w:sz w:val="28"/>
          <w:szCs w:val="28"/>
          <w:lang w:eastAsia="ru-RU"/>
        </w:rPr>
        <w:t>заявк</w:t>
      </w:r>
      <w:r w:rsidR="00B81F0A" w:rsidRPr="009518C7">
        <w:rPr>
          <w:rFonts w:ascii="Times New Roman" w:hAnsi="Times New Roman"/>
          <w:color w:val="000000" w:themeColor="text1"/>
          <w:sz w:val="28"/>
          <w:szCs w:val="28"/>
          <w:lang w:eastAsia="ru-RU"/>
        </w:rPr>
        <w:t>е</w:t>
      </w:r>
      <w:r w:rsidR="00A862C9" w:rsidRPr="009518C7">
        <w:rPr>
          <w:rFonts w:ascii="Times New Roman" w:hAnsi="Times New Roman"/>
          <w:color w:val="000000" w:themeColor="text1"/>
          <w:sz w:val="28"/>
          <w:szCs w:val="28"/>
          <w:lang w:eastAsia="ru-RU"/>
        </w:rPr>
        <w:t xml:space="preserve"> планом </w:t>
      </w:r>
      <w:r w:rsidR="00A862C9" w:rsidRPr="009518C7">
        <w:rPr>
          <w:rFonts w:ascii="Times New Roman" w:hAnsi="Times New Roman"/>
          <w:color w:val="000000" w:themeColor="text1"/>
          <w:sz w:val="28"/>
          <w:szCs w:val="28"/>
        </w:rPr>
        <w:t>работ научного исследования</w:t>
      </w:r>
      <w:r w:rsidRPr="009518C7">
        <w:rPr>
          <w:rFonts w:ascii="Times New Roman" w:hAnsi="Times New Roman"/>
          <w:color w:val="000000" w:themeColor="text1"/>
          <w:sz w:val="28"/>
          <w:szCs w:val="28"/>
        </w:rPr>
        <w:t xml:space="preserve"> </w:t>
      </w:r>
      <w:r w:rsidRPr="009518C7">
        <w:rPr>
          <w:rFonts w:ascii="Times New Roman" w:hAnsi="Times New Roman"/>
          <w:color w:val="000000" w:themeColor="text1"/>
          <w:sz w:val="28"/>
          <w:szCs w:val="28"/>
          <w:lang w:eastAsia="ru-RU"/>
        </w:rPr>
        <w:t>в</w:t>
      </w:r>
      <w:r w:rsidR="00A862C9" w:rsidRPr="009518C7">
        <w:rPr>
          <w:rFonts w:ascii="Times New Roman" w:hAnsi="Times New Roman"/>
          <w:color w:val="000000" w:themeColor="text1"/>
          <w:sz w:val="28"/>
          <w:szCs w:val="28"/>
          <w:lang w:eastAsia="ru-RU"/>
        </w:rPr>
        <w:t xml:space="preserve"> полном объеме и в установленные</w:t>
      </w:r>
      <w:r w:rsidR="00E22907" w:rsidRPr="009518C7">
        <w:rPr>
          <w:rFonts w:ascii="Times New Roman" w:hAnsi="Times New Roman"/>
          <w:color w:val="000000" w:themeColor="text1"/>
          <w:sz w:val="28"/>
          <w:szCs w:val="28"/>
          <w:lang w:eastAsia="ru-RU"/>
        </w:rPr>
        <w:t xml:space="preserve"> грантовым</w:t>
      </w:r>
      <w:r w:rsidR="00A862C9" w:rsidRPr="009518C7">
        <w:rPr>
          <w:rFonts w:ascii="Times New Roman" w:hAnsi="Times New Roman"/>
          <w:color w:val="000000" w:themeColor="text1"/>
          <w:sz w:val="28"/>
          <w:szCs w:val="28"/>
          <w:lang w:eastAsia="ru-RU"/>
        </w:rPr>
        <w:t xml:space="preserve"> </w:t>
      </w:r>
      <w:r w:rsidRPr="009518C7">
        <w:rPr>
          <w:rFonts w:ascii="Times New Roman" w:hAnsi="Times New Roman"/>
          <w:color w:val="000000" w:themeColor="text1"/>
          <w:sz w:val="28"/>
          <w:szCs w:val="28"/>
          <w:lang w:eastAsia="ru-RU"/>
        </w:rPr>
        <w:t>с</w:t>
      </w:r>
      <w:r w:rsidR="00A862C9" w:rsidRPr="009518C7">
        <w:rPr>
          <w:rFonts w:ascii="Times New Roman" w:hAnsi="Times New Roman"/>
          <w:color w:val="000000" w:themeColor="text1"/>
          <w:sz w:val="28"/>
          <w:szCs w:val="28"/>
          <w:lang w:eastAsia="ru-RU"/>
        </w:rPr>
        <w:t>оглашением сроки</w:t>
      </w:r>
      <w:r w:rsidR="00286564" w:rsidRPr="009518C7">
        <w:rPr>
          <w:rFonts w:ascii="Times New Roman" w:hAnsi="Times New Roman"/>
          <w:color w:val="000000" w:themeColor="text1"/>
          <w:sz w:val="28"/>
          <w:szCs w:val="28"/>
          <w:lang w:eastAsia="ru-RU"/>
        </w:rPr>
        <w:t xml:space="preserve"> (</w:t>
      </w:r>
      <w:r w:rsidR="00B81F0A" w:rsidRPr="009518C7">
        <w:rPr>
          <w:rFonts w:ascii="Times New Roman" w:hAnsi="Times New Roman"/>
          <w:color w:val="000000" w:themeColor="text1"/>
          <w:sz w:val="28"/>
          <w:szCs w:val="28"/>
          <w:lang w:eastAsia="ru-RU"/>
        </w:rPr>
        <w:t>пп.</w:t>
      </w:r>
      <w:r w:rsidR="00286564" w:rsidRPr="009518C7">
        <w:rPr>
          <w:rFonts w:ascii="Times New Roman" w:hAnsi="Times New Roman"/>
          <w:color w:val="000000" w:themeColor="text1"/>
          <w:sz w:val="28"/>
          <w:szCs w:val="28"/>
          <w:lang w:eastAsia="ru-RU"/>
        </w:rPr>
        <w:t>2.6.1, 2.6.2). Работы, предусмотренные планом работ научного исследования, не соответствующие цел</w:t>
      </w:r>
      <w:r w:rsidR="0087102E" w:rsidRPr="009518C7">
        <w:rPr>
          <w:rFonts w:ascii="Times New Roman" w:hAnsi="Times New Roman"/>
          <w:color w:val="000000" w:themeColor="text1"/>
          <w:sz w:val="28"/>
          <w:szCs w:val="28"/>
          <w:lang w:eastAsia="ru-RU"/>
        </w:rPr>
        <w:t>ям</w:t>
      </w:r>
      <w:r w:rsidR="00286564" w:rsidRPr="009518C7">
        <w:rPr>
          <w:rFonts w:ascii="Times New Roman" w:hAnsi="Times New Roman"/>
          <w:color w:val="000000" w:themeColor="text1"/>
          <w:sz w:val="28"/>
          <w:szCs w:val="28"/>
          <w:lang w:eastAsia="ru-RU"/>
        </w:rPr>
        <w:t xml:space="preserve"> </w:t>
      </w:r>
      <w:r w:rsidR="0087102E" w:rsidRPr="009518C7">
        <w:rPr>
          <w:rFonts w:ascii="Times New Roman" w:hAnsi="Times New Roman"/>
          <w:color w:val="000000" w:themeColor="text1"/>
          <w:sz w:val="28"/>
          <w:szCs w:val="28"/>
          <w:lang w:eastAsia="ru-RU"/>
        </w:rPr>
        <w:t xml:space="preserve">проекта </w:t>
      </w:r>
      <w:r w:rsidR="00286564" w:rsidRPr="009518C7">
        <w:rPr>
          <w:rFonts w:ascii="Times New Roman" w:hAnsi="Times New Roman"/>
          <w:color w:val="000000" w:themeColor="text1"/>
          <w:sz w:val="28"/>
          <w:szCs w:val="28"/>
          <w:lang w:eastAsia="ru-RU"/>
        </w:rPr>
        <w:t>(</w:t>
      </w:r>
      <w:r w:rsidR="00B81F0A" w:rsidRPr="009518C7">
        <w:rPr>
          <w:rFonts w:ascii="Times New Roman" w:hAnsi="Times New Roman"/>
          <w:color w:val="000000" w:themeColor="text1"/>
          <w:sz w:val="28"/>
          <w:szCs w:val="28"/>
          <w:lang w:eastAsia="ru-RU"/>
        </w:rPr>
        <w:t>п.</w:t>
      </w:r>
      <w:r w:rsidR="00286564" w:rsidRPr="009518C7">
        <w:rPr>
          <w:rFonts w:ascii="Times New Roman" w:hAnsi="Times New Roman"/>
          <w:color w:val="000000" w:themeColor="text1"/>
          <w:sz w:val="28"/>
          <w:szCs w:val="28"/>
          <w:lang w:eastAsia="ru-RU"/>
        </w:rPr>
        <w:t>1.1) организация вправе выполнять за счет накладных расходов или собственных средств</w:t>
      </w:r>
      <w:r w:rsidRPr="009518C7">
        <w:rPr>
          <w:rFonts w:ascii="Times New Roman" w:hAnsi="Times New Roman"/>
          <w:color w:val="000000" w:themeColor="text1"/>
          <w:sz w:val="28"/>
          <w:szCs w:val="28"/>
          <w:lang w:eastAsia="ru-RU"/>
        </w:rPr>
        <w:t>;</w:t>
      </w:r>
    </w:p>
    <w:p w14:paraId="0D76CB7E" w14:textId="77777777" w:rsidR="00A61F92" w:rsidRPr="009518C7" w:rsidRDefault="00A61F92" w:rsidP="009518C7">
      <w:pPr>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направлять организации письменные решения:</w:t>
      </w:r>
    </w:p>
    <w:p w14:paraId="216962F0" w14:textId="77777777" w:rsidR="00A61F92" w:rsidRPr="009518C7" w:rsidRDefault="00A61F92" w:rsidP="009518C7">
      <w:pPr>
        <w:autoSpaceDE w:val="0"/>
        <w:autoSpaceDN w:val="0"/>
        <w:adjustRightInd w:val="0"/>
        <w:spacing w:after="0" w:line="276" w:lineRule="auto"/>
        <w:ind w:left="708"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о формировании</w:t>
      </w:r>
      <w:r w:rsidR="00A862C9" w:rsidRPr="009518C7">
        <w:rPr>
          <w:rFonts w:ascii="Times New Roman" w:hAnsi="Times New Roman"/>
          <w:color w:val="000000" w:themeColor="text1"/>
          <w:sz w:val="28"/>
          <w:szCs w:val="28"/>
        </w:rPr>
        <w:t xml:space="preserve"> </w:t>
      </w:r>
      <w:r w:rsidR="00A862C9" w:rsidRPr="009518C7">
        <w:rPr>
          <w:rFonts w:ascii="Times New Roman" w:hAnsi="Times New Roman"/>
          <w:color w:val="000000" w:themeColor="text1"/>
          <w:sz w:val="28"/>
          <w:szCs w:val="28"/>
          <w:lang w:eastAsia="ru-RU"/>
        </w:rPr>
        <w:t>научн</w:t>
      </w:r>
      <w:r w:rsidR="003333DD" w:rsidRPr="009518C7">
        <w:rPr>
          <w:rFonts w:ascii="Times New Roman" w:hAnsi="Times New Roman"/>
          <w:color w:val="000000" w:themeColor="text1"/>
          <w:sz w:val="28"/>
          <w:szCs w:val="28"/>
          <w:lang w:eastAsia="ru-RU"/>
        </w:rPr>
        <w:t xml:space="preserve">ого </w:t>
      </w:r>
      <w:r w:rsidR="00A862C9" w:rsidRPr="009518C7">
        <w:rPr>
          <w:rFonts w:ascii="Times New Roman" w:hAnsi="Times New Roman"/>
          <w:color w:val="000000" w:themeColor="text1"/>
          <w:sz w:val="28"/>
          <w:szCs w:val="28"/>
          <w:lang w:eastAsia="ru-RU"/>
        </w:rPr>
        <w:t>коллектив</w:t>
      </w:r>
      <w:r w:rsidR="003333DD" w:rsidRPr="009518C7">
        <w:rPr>
          <w:rFonts w:ascii="Times New Roman" w:hAnsi="Times New Roman"/>
          <w:color w:val="000000" w:themeColor="text1"/>
          <w:sz w:val="28"/>
          <w:szCs w:val="28"/>
          <w:lang w:eastAsia="ru-RU"/>
        </w:rPr>
        <w:t>а</w:t>
      </w:r>
      <w:r w:rsidR="00286564" w:rsidRPr="009518C7">
        <w:rPr>
          <w:rFonts w:ascii="Times New Roman" w:hAnsi="Times New Roman"/>
          <w:color w:val="000000" w:themeColor="text1"/>
          <w:sz w:val="28"/>
          <w:szCs w:val="28"/>
          <w:lang w:eastAsia="ru-RU"/>
        </w:rPr>
        <w:t xml:space="preserve"> (</w:t>
      </w:r>
      <w:r w:rsidR="00B81F0A" w:rsidRPr="009518C7">
        <w:rPr>
          <w:rFonts w:ascii="Times New Roman" w:hAnsi="Times New Roman"/>
          <w:color w:val="000000" w:themeColor="text1"/>
          <w:sz w:val="28"/>
          <w:szCs w:val="28"/>
          <w:lang w:eastAsia="ru-RU"/>
        </w:rPr>
        <w:t>п.</w:t>
      </w:r>
      <w:r w:rsidR="00286564" w:rsidRPr="009518C7">
        <w:rPr>
          <w:rFonts w:ascii="Times New Roman" w:hAnsi="Times New Roman"/>
          <w:color w:val="000000" w:themeColor="text1"/>
          <w:sz w:val="28"/>
          <w:szCs w:val="28"/>
          <w:lang w:eastAsia="ru-RU"/>
        </w:rPr>
        <w:t>2.6.3)</w:t>
      </w:r>
      <w:r w:rsidRPr="009518C7">
        <w:rPr>
          <w:rFonts w:ascii="Times New Roman" w:hAnsi="Times New Roman"/>
          <w:color w:val="000000" w:themeColor="text1"/>
          <w:sz w:val="28"/>
          <w:szCs w:val="28"/>
        </w:rPr>
        <w:t xml:space="preserve">. </w:t>
      </w:r>
      <w:r w:rsidR="00286564" w:rsidRPr="009518C7">
        <w:rPr>
          <w:rFonts w:ascii="Times New Roman" w:hAnsi="Times New Roman"/>
          <w:color w:val="000000" w:themeColor="text1"/>
          <w:sz w:val="28"/>
          <w:szCs w:val="28"/>
        </w:rPr>
        <w:t>В</w:t>
      </w:r>
      <w:r w:rsidR="003333DD" w:rsidRPr="009518C7">
        <w:rPr>
          <w:rFonts w:ascii="Times New Roman" w:hAnsi="Times New Roman"/>
          <w:color w:val="000000" w:themeColor="text1"/>
          <w:sz w:val="28"/>
          <w:szCs w:val="28"/>
        </w:rPr>
        <w:t xml:space="preserve"> случаях изменения состава основных исполнителей проекта, указанных в заявке, представлять</w:t>
      </w:r>
      <w:r w:rsidR="003333DD" w:rsidRPr="009518C7">
        <w:rPr>
          <w:rFonts w:ascii="Times New Roman" w:hAnsi="Times New Roman"/>
          <w:bCs/>
          <w:color w:val="000000" w:themeColor="text1"/>
          <w:sz w:val="28"/>
          <w:szCs w:val="28"/>
          <w:lang w:eastAsia="ru-RU"/>
        </w:rPr>
        <w:t xml:space="preserve"> в составе </w:t>
      </w:r>
      <w:r w:rsidR="003333DD" w:rsidRPr="009518C7">
        <w:rPr>
          <w:rFonts w:ascii="Times New Roman" w:hAnsi="Times New Roman"/>
          <w:color w:val="000000" w:themeColor="text1"/>
          <w:sz w:val="28"/>
          <w:szCs w:val="28"/>
        </w:rPr>
        <w:t>отчетов сведения о новых основных исполнителях проекта в соответствии с формой 2 приложения № 1 к конкурсной документации о проведении конкурса</w:t>
      </w:r>
      <w:r w:rsidRPr="009518C7">
        <w:rPr>
          <w:rFonts w:ascii="Times New Roman" w:hAnsi="Times New Roman"/>
          <w:color w:val="000000" w:themeColor="text1"/>
          <w:sz w:val="28"/>
          <w:szCs w:val="28"/>
        </w:rPr>
        <w:t>;</w:t>
      </w:r>
    </w:p>
    <w:p w14:paraId="63055392" w14:textId="77777777" w:rsidR="003333DD" w:rsidRPr="009518C7" w:rsidRDefault="00A61F92" w:rsidP="009518C7">
      <w:pPr>
        <w:autoSpaceDE w:val="0"/>
        <w:autoSpaceDN w:val="0"/>
        <w:adjustRightInd w:val="0"/>
        <w:spacing w:after="0" w:line="276" w:lineRule="auto"/>
        <w:ind w:left="708"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о внесении </w:t>
      </w:r>
      <w:r w:rsidR="00A862C9" w:rsidRPr="009518C7">
        <w:rPr>
          <w:rFonts w:ascii="Times New Roman" w:hAnsi="Times New Roman"/>
          <w:color w:val="000000" w:themeColor="text1"/>
          <w:sz w:val="28"/>
          <w:szCs w:val="28"/>
        </w:rPr>
        <w:t>изменени</w:t>
      </w:r>
      <w:r w:rsidRPr="009518C7">
        <w:rPr>
          <w:rFonts w:ascii="Times New Roman" w:hAnsi="Times New Roman"/>
          <w:color w:val="000000" w:themeColor="text1"/>
          <w:sz w:val="28"/>
          <w:szCs w:val="28"/>
        </w:rPr>
        <w:t>й</w:t>
      </w:r>
      <w:r w:rsidR="00A862C9" w:rsidRPr="009518C7">
        <w:rPr>
          <w:rFonts w:ascii="Times New Roman" w:hAnsi="Times New Roman"/>
          <w:color w:val="000000" w:themeColor="text1"/>
          <w:sz w:val="28"/>
          <w:szCs w:val="28"/>
        </w:rPr>
        <w:t xml:space="preserve"> в персональный состав научного коллектива</w:t>
      </w:r>
      <w:r w:rsidR="00286564" w:rsidRPr="009518C7">
        <w:rPr>
          <w:rFonts w:ascii="Times New Roman" w:hAnsi="Times New Roman"/>
          <w:color w:val="000000" w:themeColor="text1"/>
          <w:sz w:val="28"/>
          <w:szCs w:val="28"/>
        </w:rPr>
        <w:t xml:space="preserve"> (</w:t>
      </w:r>
      <w:r w:rsidR="00B81F0A" w:rsidRPr="009518C7">
        <w:rPr>
          <w:rFonts w:ascii="Times New Roman" w:hAnsi="Times New Roman"/>
          <w:color w:val="000000" w:themeColor="text1"/>
          <w:sz w:val="28"/>
          <w:szCs w:val="28"/>
        </w:rPr>
        <w:t>пп.</w:t>
      </w:r>
      <w:r w:rsidR="00286564" w:rsidRPr="009518C7">
        <w:rPr>
          <w:rFonts w:ascii="Times New Roman" w:hAnsi="Times New Roman"/>
          <w:color w:val="000000" w:themeColor="text1"/>
          <w:sz w:val="28"/>
          <w:szCs w:val="28"/>
        </w:rPr>
        <w:t>2.6.3, 2.6.8)</w:t>
      </w:r>
      <w:r w:rsidR="003333DD" w:rsidRPr="009518C7">
        <w:rPr>
          <w:rFonts w:ascii="Times New Roman" w:hAnsi="Times New Roman"/>
          <w:color w:val="000000" w:themeColor="text1"/>
          <w:sz w:val="28"/>
          <w:szCs w:val="28"/>
        </w:rPr>
        <w:t>;</w:t>
      </w:r>
    </w:p>
    <w:p w14:paraId="5E6405B1" w14:textId="77777777" w:rsidR="003333DD" w:rsidRPr="009518C7" w:rsidRDefault="003333DD" w:rsidP="009518C7">
      <w:pPr>
        <w:autoSpaceDE w:val="0"/>
        <w:autoSpaceDN w:val="0"/>
        <w:adjustRightInd w:val="0"/>
        <w:spacing w:after="0" w:line="276" w:lineRule="auto"/>
        <w:ind w:left="708"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по выплате за счет </w:t>
      </w:r>
      <w:r w:rsidR="006A7500" w:rsidRPr="009518C7">
        <w:rPr>
          <w:rFonts w:ascii="Times New Roman" w:hAnsi="Times New Roman"/>
          <w:color w:val="000000" w:themeColor="text1"/>
          <w:sz w:val="28"/>
          <w:szCs w:val="28"/>
        </w:rPr>
        <w:t xml:space="preserve">средств </w:t>
      </w:r>
      <w:r w:rsidRPr="009518C7">
        <w:rPr>
          <w:rFonts w:ascii="Times New Roman" w:hAnsi="Times New Roman"/>
          <w:color w:val="000000" w:themeColor="text1"/>
          <w:sz w:val="28"/>
          <w:szCs w:val="28"/>
        </w:rPr>
        <w:t>гранта вознаграждения членам научного коллектива</w:t>
      </w:r>
      <w:r w:rsidR="00286564" w:rsidRPr="009518C7">
        <w:rPr>
          <w:rFonts w:ascii="Times New Roman" w:hAnsi="Times New Roman"/>
          <w:color w:val="000000" w:themeColor="text1"/>
          <w:sz w:val="28"/>
          <w:szCs w:val="28"/>
        </w:rPr>
        <w:t xml:space="preserve"> и лицам категории «вспомогательный персонал». Вознаграждение должен получать</w:t>
      </w:r>
      <w:r w:rsidR="00286564" w:rsidRPr="009518C7">
        <w:rPr>
          <w:rStyle w:val="a7"/>
          <w:rFonts w:ascii="Times New Roman" w:hAnsi="Times New Roman"/>
          <w:color w:val="000000" w:themeColor="text1"/>
          <w:sz w:val="28"/>
          <w:szCs w:val="28"/>
        </w:rPr>
        <w:footnoteReference w:id="27"/>
      </w:r>
      <w:r w:rsidR="00286564" w:rsidRPr="009518C7">
        <w:rPr>
          <w:rFonts w:ascii="Times New Roman" w:hAnsi="Times New Roman"/>
          <w:color w:val="000000" w:themeColor="text1"/>
          <w:sz w:val="28"/>
          <w:szCs w:val="28"/>
        </w:rPr>
        <w:t xml:space="preserve"> ежегодно каждый член научного коллектива (</w:t>
      </w:r>
      <w:r w:rsidR="00B81F0A" w:rsidRPr="009518C7">
        <w:rPr>
          <w:rFonts w:ascii="Times New Roman" w:hAnsi="Times New Roman"/>
          <w:color w:val="000000" w:themeColor="text1"/>
          <w:sz w:val="28"/>
          <w:szCs w:val="28"/>
        </w:rPr>
        <w:t>п.</w:t>
      </w:r>
      <w:r w:rsidR="00286564" w:rsidRPr="009518C7">
        <w:rPr>
          <w:rFonts w:ascii="Times New Roman" w:hAnsi="Times New Roman"/>
          <w:color w:val="000000" w:themeColor="text1"/>
          <w:sz w:val="28"/>
          <w:szCs w:val="28"/>
        </w:rPr>
        <w:t>2.6.7)</w:t>
      </w:r>
      <w:r w:rsidRPr="009518C7">
        <w:rPr>
          <w:rFonts w:ascii="Times New Roman" w:hAnsi="Times New Roman"/>
          <w:color w:val="000000" w:themeColor="text1"/>
          <w:sz w:val="28"/>
          <w:szCs w:val="28"/>
        </w:rPr>
        <w:t>;</w:t>
      </w:r>
    </w:p>
    <w:p w14:paraId="3E3B4898" w14:textId="77777777" w:rsidR="00A862C9" w:rsidRPr="009518C7" w:rsidRDefault="003333DD" w:rsidP="009518C7">
      <w:pPr>
        <w:autoSpaceDE w:val="0"/>
        <w:autoSpaceDN w:val="0"/>
        <w:adjustRightInd w:val="0"/>
        <w:spacing w:after="0" w:line="276" w:lineRule="auto"/>
        <w:ind w:left="708"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по оплате за счет </w:t>
      </w:r>
      <w:r w:rsidR="006A7500" w:rsidRPr="009518C7">
        <w:rPr>
          <w:rFonts w:ascii="Times New Roman" w:hAnsi="Times New Roman"/>
          <w:color w:val="000000" w:themeColor="text1"/>
          <w:sz w:val="28"/>
          <w:szCs w:val="28"/>
        </w:rPr>
        <w:t xml:space="preserve">средств </w:t>
      </w:r>
      <w:r w:rsidRPr="009518C7">
        <w:rPr>
          <w:rFonts w:ascii="Times New Roman" w:hAnsi="Times New Roman"/>
          <w:color w:val="000000" w:themeColor="text1"/>
          <w:sz w:val="28"/>
          <w:szCs w:val="28"/>
        </w:rPr>
        <w:t xml:space="preserve">гранта иных (помимо выплаты вознаграждения членам </w:t>
      </w:r>
      <w:r w:rsidRPr="009518C7">
        <w:rPr>
          <w:rFonts w:ascii="Times New Roman" w:hAnsi="Times New Roman"/>
          <w:color w:val="000000" w:themeColor="text1"/>
          <w:sz w:val="28"/>
          <w:szCs w:val="28"/>
          <w:lang w:eastAsia="ru-RU"/>
        </w:rPr>
        <w:t>научного коллектива</w:t>
      </w:r>
      <w:r w:rsidRPr="009518C7">
        <w:rPr>
          <w:rFonts w:ascii="Times New Roman" w:hAnsi="Times New Roman"/>
          <w:color w:val="000000" w:themeColor="text1"/>
          <w:sz w:val="28"/>
          <w:szCs w:val="28"/>
        </w:rPr>
        <w:t xml:space="preserve">) расходов, связанных с выполнением </w:t>
      </w:r>
      <w:r w:rsidR="00B81F0A"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роекта</w:t>
      </w:r>
      <w:r w:rsidR="00286564" w:rsidRPr="009518C7">
        <w:rPr>
          <w:rFonts w:ascii="Times New Roman" w:hAnsi="Times New Roman"/>
          <w:color w:val="000000" w:themeColor="text1"/>
          <w:sz w:val="28"/>
          <w:szCs w:val="28"/>
        </w:rPr>
        <w:t xml:space="preserve"> (</w:t>
      </w:r>
      <w:r w:rsidR="00B81F0A" w:rsidRPr="009518C7">
        <w:rPr>
          <w:rFonts w:ascii="Times New Roman" w:hAnsi="Times New Roman"/>
          <w:color w:val="000000" w:themeColor="text1"/>
          <w:sz w:val="28"/>
          <w:szCs w:val="28"/>
        </w:rPr>
        <w:t>п.</w:t>
      </w:r>
      <w:r w:rsidR="00286564" w:rsidRPr="009518C7">
        <w:rPr>
          <w:rFonts w:ascii="Times New Roman" w:hAnsi="Times New Roman"/>
          <w:color w:val="000000" w:themeColor="text1"/>
          <w:sz w:val="28"/>
          <w:szCs w:val="28"/>
        </w:rPr>
        <w:t>2.6.9)</w:t>
      </w:r>
      <w:r w:rsidRPr="009518C7">
        <w:rPr>
          <w:rFonts w:ascii="Times New Roman" w:hAnsi="Times New Roman"/>
          <w:color w:val="000000" w:themeColor="text1"/>
          <w:sz w:val="28"/>
          <w:szCs w:val="28"/>
        </w:rPr>
        <w:t>;</w:t>
      </w:r>
    </w:p>
    <w:p w14:paraId="035CBB46" w14:textId="77777777" w:rsidR="00A862C9" w:rsidRPr="009518C7" w:rsidRDefault="003333DD" w:rsidP="009518C7">
      <w:pPr>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u w:val="single"/>
        </w:rPr>
        <w:t>з</w:t>
      </w:r>
      <w:r w:rsidR="00A862C9" w:rsidRPr="009518C7">
        <w:rPr>
          <w:rFonts w:ascii="Times New Roman" w:hAnsi="Times New Roman"/>
          <w:color w:val="000000" w:themeColor="text1"/>
          <w:sz w:val="28"/>
          <w:szCs w:val="28"/>
          <w:u w:val="single"/>
        </w:rPr>
        <w:t>аключить</w:t>
      </w:r>
      <w:r w:rsidR="00A862C9" w:rsidRPr="009518C7">
        <w:rPr>
          <w:rFonts w:ascii="Times New Roman" w:hAnsi="Times New Roman"/>
          <w:color w:val="000000" w:themeColor="text1"/>
          <w:sz w:val="28"/>
          <w:szCs w:val="28"/>
        </w:rPr>
        <w:t xml:space="preserve"> с </w:t>
      </w:r>
      <w:r w:rsidRPr="009518C7">
        <w:rPr>
          <w:rFonts w:ascii="Times New Roman" w:hAnsi="Times New Roman"/>
          <w:color w:val="000000" w:themeColor="text1"/>
          <w:sz w:val="28"/>
          <w:szCs w:val="28"/>
        </w:rPr>
        <w:t>о</w:t>
      </w:r>
      <w:r w:rsidR="00A862C9" w:rsidRPr="009518C7">
        <w:rPr>
          <w:rFonts w:ascii="Times New Roman" w:hAnsi="Times New Roman"/>
          <w:color w:val="000000" w:themeColor="text1"/>
          <w:sz w:val="28"/>
          <w:szCs w:val="28"/>
        </w:rPr>
        <w:t xml:space="preserve">рганизацией на время реализации </w:t>
      </w:r>
      <w:r w:rsidRPr="009518C7">
        <w:rPr>
          <w:rFonts w:ascii="Times New Roman" w:hAnsi="Times New Roman"/>
          <w:color w:val="000000" w:themeColor="text1"/>
          <w:sz w:val="28"/>
          <w:szCs w:val="28"/>
        </w:rPr>
        <w:t>п</w:t>
      </w:r>
      <w:r w:rsidR="00A862C9" w:rsidRPr="009518C7">
        <w:rPr>
          <w:rFonts w:ascii="Times New Roman" w:hAnsi="Times New Roman"/>
          <w:color w:val="000000" w:themeColor="text1"/>
          <w:sz w:val="28"/>
          <w:szCs w:val="28"/>
        </w:rPr>
        <w:t xml:space="preserve">роекта </w:t>
      </w:r>
      <w:r w:rsidR="00A862C9" w:rsidRPr="009518C7">
        <w:rPr>
          <w:rFonts w:ascii="Times New Roman" w:hAnsi="Times New Roman"/>
          <w:color w:val="000000" w:themeColor="text1"/>
          <w:sz w:val="28"/>
          <w:szCs w:val="28"/>
          <w:u w:val="single"/>
        </w:rPr>
        <w:t>трудовой (срочный трудовой) договор</w:t>
      </w:r>
      <w:r w:rsidR="00A862C9" w:rsidRPr="009518C7">
        <w:rPr>
          <w:rFonts w:ascii="Times New Roman" w:hAnsi="Times New Roman"/>
          <w:color w:val="000000" w:themeColor="text1"/>
          <w:sz w:val="28"/>
          <w:szCs w:val="28"/>
        </w:rPr>
        <w:t xml:space="preserve">, если такой договор не был заключен ранее, либо </w:t>
      </w:r>
      <w:r w:rsidR="00A862C9" w:rsidRPr="009518C7">
        <w:rPr>
          <w:rFonts w:ascii="Times New Roman" w:hAnsi="Times New Roman"/>
          <w:bCs/>
          <w:color w:val="000000" w:themeColor="text1"/>
          <w:sz w:val="28"/>
          <w:szCs w:val="28"/>
          <w:lang w:eastAsia="ru-RU"/>
        </w:rPr>
        <w:t>инициировать, при необходимости,</w:t>
      </w:r>
      <w:r w:rsidR="00A862C9" w:rsidRPr="009518C7">
        <w:rPr>
          <w:rFonts w:ascii="Times New Roman" w:hAnsi="Times New Roman"/>
          <w:color w:val="000000" w:themeColor="text1"/>
          <w:sz w:val="28"/>
          <w:szCs w:val="28"/>
        </w:rPr>
        <w:t xml:space="preserve"> изменения в действующий трудовой договор с </w:t>
      </w:r>
      <w:r w:rsidR="001901EB" w:rsidRPr="009518C7">
        <w:rPr>
          <w:rFonts w:ascii="Times New Roman" w:hAnsi="Times New Roman"/>
          <w:color w:val="000000" w:themeColor="text1"/>
          <w:sz w:val="28"/>
          <w:szCs w:val="28"/>
        </w:rPr>
        <w:t>о</w:t>
      </w:r>
      <w:r w:rsidR="00A862C9" w:rsidRPr="009518C7">
        <w:rPr>
          <w:rFonts w:ascii="Times New Roman" w:hAnsi="Times New Roman"/>
          <w:color w:val="000000" w:themeColor="text1"/>
          <w:sz w:val="28"/>
          <w:szCs w:val="28"/>
        </w:rPr>
        <w:t xml:space="preserve">рганизацией в соответствии с </w:t>
      </w:r>
      <w:r w:rsidR="00E22907" w:rsidRPr="009518C7">
        <w:rPr>
          <w:rFonts w:ascii="Times New Roman" w:hAnsi="Times New Roman"/>
          <w:color w:val="000000" w:themeColor="text1"/>
          <w:sz w:val="28"/>
          <w:szCs w:val="28"/>
        </w:rPr>
        <w:t xml:space="preserve">грантовым </w:t>
      </w:r>
      <w:r w:rsidRPr="009518C7">
        <w:rPr>
          <w:rFonts w:ascii="Times New Roman" w:hAnsi="Times New Roman"/>
          <w:color w:val="000000" w:themeColor="text1"/>
          <w:sz w:val="28"/>
          <w:szCs w:val="28"/>
        </w:rPr>
        <w:t>с</w:t>
      </w:r>
      <w:r w:rsidR="00A862C9" w:rsidRPr="009518C7">
        <w:rPr>
          <w:rFonts w:ascii="Times New Roman" w:hAnsi="Times New Roman"/>
          <w:color w:val="000000" w:themeColor="text1"/>
          <w:sz w:val="28"/>
          <w:szCs w:val="28"/>
        </w:rPr>
        <w:t>оглашением</w:t>
      </w:r>
      <w:r w:rsidR="00286564" w:rsidRPr="009518C7">
        <w:rPr>
          <w:rFonts w:ascii="Times New Roman" w:hAnsi="Times New Roman"/>
          <w:color w:val="000000" w:themeColor="text1"/>
          <w:sz w:val="28"/>
          <w:szCs w:val="28"/>
        </w:rPr>
        <w:t xml:space="preserve"> (</w:t>
      </w:r>
      <w:r w:rsidR="00B81F0A" w:rsidRPr="009518C7">
        <w:rPr>
          <w:rFonts w:ascii="Times New Roman" w:hAnsi="Times New Roman"/>
          <w:color w:val="000000" w:themeColor="text1"/>
          <w:sz w:val="28"/>
          <w:szCs w:val="28"/>
        </w:rPr>
        <w:t>п.</w:t>
      </w:r>
      <w:r w:rsidR="00286564" w:rsidRPr="009518C7">
        <w:rPr>
          <w:rFonts w:ascii="Times New Roman" w:hAnsi="Times New Roman"/>
          <w:color w:val="000000" w:themeColor="text1"/>
          <w:sz w:val="28"/>
          <w:szCs w:val="28"/>
        </w:rPr>
        <w:t>2.6.4)</w:t>
      </w:r>
      <w:r w:rsidRPr="009518C7">
        <w:rPr>
          <w:rFonts w:ascii="Times New Roman" w:hAnsi="Times New Roman"/>
          <w:color w:val="000000" w:themeColor="text1"/>
          <w:sz w:val="28"/>
          <w:szCs w:val="28"/>
        </w:rPr>
        <w:t>;</w:t>
      </w:r>
    </w:p>
    <w:p w14:paraId="17892DEB" w14:textId="77777777" w:rsidR="00A862C9" w:rsidRPr="009518C7" w:rsidRDefault="003333DD" w:rsidP="009518C7">
      <w:pPr>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опубликовать </w:t>
      </w:r>
      <w:r w:rsidR="001901EB" w:rsidRPr="009518C7">
        <w:rPr>
          <w:rFonts w:ascii="Times New Roman" w:hAnsi="Times New Roman"/>
          <w:color w:val="000000" w:themeColor="text1"/>
          <w:sz w:val="28"/>
          <w:szCs w:val="28"/>
        </w:rPr>
        <w:t xml:space="preserve">указанное в грантовом </w:t>
      </w:r>
      <w:r w:rsidRPr="009518C7">
        <w:rPr>
          <w:rFonts w:ascii="Times New Roman" w:hAnsi="Times New Roman"/>
          <w:color w:val="000000" w:themeColor="text1"/>
          <w:sz w:val="28"/>
          <w:szCs w:val="28"/>
        </w:rPr>
        <w:t>соглашени</w:t>
      </w:r>
      <w:r w:rsidR="001901EB" w:rsidRPr="009518C7">
        <w:rPr>
          <w:rFonts w:ascii="Times New Roman" w:hAnsi="Times New Roman"/>
          <w:color w:val="000000" w:themeColor="text1"/>
          <w:sz w:val="28"/>
          <w:szCs w:val="28"/>
        </w:rPr>
        <w:t>и</w:t>
      </w:r>
      <w:r w:rsidRPr="009518C7">
        <w:rPr>
          <w:rFonts w:ascii="Times New Roman" w:hAnsi="Times New Roman"/>
          <w:color w:val="000000" w:themeColor="text1"/>
          <w:sz w:val="28"/>
          <w:szCs w:val="28"/>
        </w:rPr>
        <w:t xml:space="preserve"> количество статей </w:t>
      </w:r>
      <w:r w:rsidRPr="009518C7">
        <w:rPr>
          <w:rStyle w:val="aa"/>
          <w:rFonts w:ascii="Times New Roman" w:hAnsi="Times New Roman"/>
          <w:b w:val="0"/>
          <w:color w:val="000000" w:themeColor="text1"/>
          <w:sz w:val="28"/>
          <w:szCs w:val="28"/>
        </w:rPr>
        <w:t>в изданиях, индексируемых в Web of Science или Scopus</w:t>
      </w:r>
      <w:r w:rsidR="00286564" w:rsidRPr="009518C7">
        <w:rPr>
          <w:rStyle w:val="aa"/>
          <w:rFonts w:ascii="Times New Roman" w:hAnsi="Times New Roman"/>
          <w:b w:val="0"/>
          <w:color w:val="000000" w:themeColor="text1"/>
          <w:sz w:val="28"/>
          <w:szCs w:val="28"/>
        </w:rPr>
        <w:t xml:space="preserve"> (</w:t>
      </w:r>
      <w:r w:rsidR="001901EB" w:rsidRPr="009518C7">
        <w:rPr>
          <w:rStyle w:val="aa"/>
          <w:rFonts w:ascii="Times New Roman" w:hAnsi="Times New Roman"/>
          <w:b w:val="0"/>
          <w:color w:val="000000" w:themeColor="text1"/>
          <w:sz w:val="28"/>
          <w:szCs w:val="28"/>
        </w:rPr>
        <w:t>п.</w:t>
      </w:r>
      <w:r w:rsidR="00286564" w:rsidRPr="009518C7">
        <w:rPr>
          <w:rStyle w:val="aa"/>
          <w:rFonts w:ascii="Times New Roman" w:hAnsi="Times New Roman"/>
          <w:b w:val="0"/>
          <w:color w:val="000000" w:themeColor="text1"/>
          <w:sz w:val="28"/>
          <w:szCs w:val="28"/>
        </w:rPr>
        <w:t>2.6.5)</w:t>
      </w:r>
      <w:r w:rsidRPr="009518C7">
        <w:rPr>
          <w:rStyle w:val="aa"/>
          <w:rFonts w:ascii="Times New Roman" w:hAnsi="Times New Roman"/>
          <w:b w:val="0"/>
          <w:color w:val="000000" w:themeColor="text1"/>
          <w:sz w:val="28"/>
          <w:szCs w:val="28"/>
        </w:rPr>
        <w:t>;</w:t>
      </w:r>
    </w:p>
    <w:p w14:paraId="04B360C6" w14:textId="77777777" w:rsidR="00A862C9" w:rsidRPr="009518C7" w:rsidRDefault="003333DD" w:rsidP="009518C7">
      <w:pPr>
        <w:autoSpaceDE w:val="0"/>
        <w:autoSpaceDN w:val="0"/>
        <w:adjustRightInd w:val="0"/>
        <w:spacing w:after="0" w:line="276" w:lineRule="auto"/>
        <w:ind w:firstLine="708"/>
        <w:jc w:val="both"/>
        <w:rPr>
          <w:rFonts w:ascii="Times New Roman" w:eastAsia="Arial Unicode MS" w:hAnsi="Times New Roman"/>
          <w:b/>
          <w:i/>
          <w:color w:val="000000" w:themeColor="text1"/>
          <w:sz w:val="28"/>
          <w:szCs w:val="28"/>
        </w:rPr>
      </w:pPr>
      <w:r w:rsidRPr="009518C7">
        <w:rPr>
          <w:rFonts w:ascii="Times New Roman" w:hAnsi="Times New Roman"/>
          <w:color w:val="000000" w:themeColor="text1"/>
          <w:sz w:val="28"/>
          <w:szCs w:val="28"/>
        </w:rPr>
        <w:t>п</w:t>
      </w:r>
      <w:r w:rsidR="00A862C9" w:rsidRPr="009518C7">
        <w:rPr>
          <w:rFonts w:ascii="Times New Roman" w:hAnsi="Times New Roman"/>
          <w:color w:val="000000" w:themeColor="text1"/>
          <w:sz w:val="28"/>
          <w:szCs w:val="28"/>
        </w:rPr>
        <w:t>ри обнародовании результатов научной работы независимо от времени такого обнародования, указывать на получение финансовой поддержки от Фонда («Исследование выполнено за счет гранта Российского научного фонда (проект № ______)» или аналог на языке</w:t>
      </w:r>
      <w:r w:rsidR="00A862C9" w:rsidRPr="009518C7">
        <w:rPr>
          <w:rStyle w:val="a7"/>
          <w:rFonts w:ascii="Times New Roman" w:hAnsi="Times New Roman"/>
          <w:color w:val="000000" w:themeColor="text1"/>
          <w:sz w:val="28"/>
          <w:szCs w:val="28"/>
        </w:rPr>
        <w:footnoteReference w:id="28"/>
      </w:r>
      <w:r w:rsidR="00A862C9" w:rsidRPr="009518C7">
        <w:rPr>
          <w:rFonts w:ascii="Times New Roman" w:hAnsi="Times New Roman"/>
          <w:color w:val="000000" w:themeColor="text1"/>
          <w:sz w:val="28"/>
          <w:szCs w:val="28"/>
        </w:rPr>
        <w:t xml:space="preserve"> обнародования), </w:t>
      </w:r>
      <w:r w:rsidR="001901EB" w:rsidRPr="009518C7">
        <w:rPr>
          <w:rFonts w:ascii="Times New Roman" w:hAnsi="Times New Roman"/>
          <w:color w:val="000000" w:themeColor="text1"/>
          <w:sz w:val="28"/>
          <w:szCs w:val="28"/>
        </w:rPr>
        <w:t xml:space="preserve">и </w:t>
      </w:r>
      <w:r w:rsidR="00A862C9" w:rsidRPr="009518C7">
        <w:rPr>
          <w:rFonts w:ascii="Times New Roman" w:hAnsi="Times New Roman"/>
          <w:color w:val="000000" w:themeColor="text1"/>
          <w:sz w:val="28"/>
          <w:szCs w:val="28"/>
        </w:rPr>
        <w:t xml:space="preserve">на </w:t>
      </w:r>
      <w:r w:rsidRPr="009518C7">
        <w:rPr>
          <w:rFonts w:ascii="Times New Roman" w:hAnsi="Times New Roman"/>
          <w:color w:val="000000" w:themeColor="text1"/>
          <w:sz w:val="28"/>
          <w:szCs w:val="28"/>
        </w:rPr>
        <w:t>о</w:t>
      </w:r>
      <w:r w:rsidR="00A862C9" w:rsidRPr="009518C7">
        <w:rPr>
          <w:rFonts w:ascii="Times New Roman" w:hAnsi="Times New Roman"/>
          <w:color w:val="000000" w:themeColor="text1"/>
          <w:sz w:val="28"/>
          <w:szCs w:val="28"/>
        </w:rPr>
        <w:t>рганизацию</w:t>
      </w:r>
      <w:r w:rsidR="00286564" w:rsidRPr="009518C7">
        <w:rPr>
          <w:rFonts w:ascii="Times New Roman" w:hAnsi="Times New Roman"/>
          <w:color w:val="000000" w:themeColor="text1"/>
          <w:sz w:val="28"/>
          <w:szCs w:val="28"/>
        </w:rPr>
        <w:t xml:space="preserve"> (</w:t>
      </w:r>
      <w:r w:rsidR="00B81F0A" w:rsidRPr="009518C7">
        <w:rPr>
          <w:rFonts w:ascii="Times New Roman" w:hAnsi="Times New Roman"/>
          <w:color w:val="000000" w:themeColor="text1"/>
          <w:sz w:val="28"/>
          <w:szCs w:val="28"/>
        </w:rPr>
        <w:t>п.</w:t>
      </w:r>
      <w:r w:rsidR="00286564" w:rsidRPr="009518C7">
        <w:rPr>
          <w:rFonts w:ascii="Times New Roman" w:hAnsi="Times New Roman"/>
          <w:color w:val="000000" w:themeColor="text1"/>
          <w:sz w:val="28"/>
          <w:szCs w:val="28"/>
        </w:rPr>
        <w:t>2.6.6)</w:t>
      </w:r>
      <w:r w:rsidRPr="009518C7">
        <w:rPr>
          <w:rFonts w:ascii="Times New Roman" w:hAnsi="Times New Roman"/>
          <w:color w:val="000000" w:themeColor="text1"/>
          <w:sz w:val="28"/>
          <w:szCs w:val="28"/>
        </w:rPr>
        <w:t>;</w:t>
      </w:r>
    </w:p>
    <w:p w14:paraId="70943B95" w14:textId="77777777" w:rsidR="00A862C9" w:rsidRPr="009518C7" w:rsidRDefault="003333DD" w:rsidP="009518C7">
      <w:pPr>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с</w:t>
      </w:r>
      <w:r w:rsidR="00A862C9" w:rsidRPr="009518C7">
        <w:rPr>
          <w:rFonts w:ascii="Times New Roman" w:hAnsi="Times New Roman"/>
          <w:color w:val="000000" w:themeColor="text1"/>
          <w:sz w:val="28"/>
          <w:szCs w:val="28"/>
        </w:rPr>
        <w:t xml:space="preserve">огласовывать с </w:t>
      </w:r>
      <w:r w:rsidR="001901EB" w:rsidRPr="009518C7">
        <w:rPr>
          <w:rFonts w:ascii="Times New Roman" w:hAnsi="Times New Roman"/>
          <w:color w:val="000000" w:themeColor="text1"/>
          <w:sz w:val="28"/>
          <w:szCs w:val="28"/>
        </w:rPr>
        <w:t>о</w:t>
      </w:r>
      <w:r w:rsidR="00A862C9" w:rsidRPr="009518C7">
        <w:rPr>
          <w:rFonts w:ascii="Times New Roman" w:hAnsi="Times New Roman"/>
          <w:color w:val="000000" w:themeColor="text1"/>
          <w:sz w:val="28"/>
          <w:szCs w:val="28"/>
        </w:rPr>
        <w:t xml:space="preserve">рганизацией изменение персонального и численного состава </w:t>
      </w:r>
      <w:r w:rsidR="00A862C9" w:rsidRPr="009518C7">
        <w:rPr>
          <w:rFonts w:ascii="Times New Roman" w:hAnsi="Times New Roman"/>
          <w:color w:val="000000" w:themeColor="text1"/>
          <w:sz w:val="28"/>
          <w:szCs w:val="28"/>
          <w:lang w:eastAsia="ru-RU"/>
        </w:rPr>
        <w:t>научного коллектива</w:t>
      </w:r>
      <w:r w:rsidR="00286564" w:rsidRPr="009518C7">
        <w:rPr>
          <w:rFonts w:ascii="Times New Roman" w:hAnsi="Times New Roman"/>
          <w:color w:val="000000" w:themeColor="text1"/>
          <w:sz w:val="28"/>
          <w:szCs w:val="28"/>
          <w:lang w:eastAsia="ru-RU"/>
        </w:rPr>
        <w:t xml:space="preserve"> (</w:t>
      </w:r>
      <w:r w:rsidR="00B81F0A" w:rsidRPr="009518C7">
        <w:rPr>
          <w:rFonts w:ascii="Times New Roman" w:hAnsi="Times New Roman"/>
          <w:color w:val="000000" w:themeColor="text1"/>
          <w:sz w:val="28"/>
          <w:szCs w:val="28"/>
          <w:lang w:eastAsia="ru-RU"/>
        </w:rPr>
        <w:t>п.</w:t>
      </w:r>
      <w:r w:rsidR="00286564" w:rsidRPr="009518C7">
        <w:rPr>
          <w:rFonts w:ascii="Times New Roman" w:hAnsi="Times New Roman"/>
          <w:color w:val="000000" w:themeColor="text1"/>
          <w:sz w:val="28"/>
          <w:szCs w:val="28"/>
          <w:lang w:eastAsia="ru-RU"/>
        </w:rPr>
        <w:t>2.6.8)</w:t>
      </w:r>
      <w:r w:rsidRPr="009518C7">
        <w:rPr>
          <w:rFonts w:ascii="Times New Roman" w:hAnsi="Times New Roman"/>
          <w:color w:val="000000" w:themeColor="text1"/>
          <w:sz w:val="28"/>
          <w:szCs w:val="28"/>
          <w:lang w:eastAsia="ru-RU"/>
        </w:rPr>
        <w:t>;</w:t>
      </w:r>
    </w:p>
    <w:p w14:paraId="01BEB10E" w14:textId="77777777" w:rsidR="00A862C9" w:rsidRPr="009518C7" w:rsidRDefault="003333DD" w:rsidP="009518C7">
      <w:pPr>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е</w:t>
      </w:r>
      <w:r w:rsidR="00A862C9" w:rsidRPr="009518C7">
        <w:rPr>
          <w:rFonts w:ascii="Times New Roman" w:hAnsi="Times New Roman"/>
          <w:color w:val="000000" w:themeColor="text1"/>
          <w:sz w:val="28"/>
          <w:szCs w:val="28"/>
        </w:rPr>
        <w:t xml:space="preserve">жегодно </w:t>
      </w:r>
      <w:r w:rsidR="00A862C9" w:rsidRPr="009518C7">
        <w:rPr>
          <w:rFonts w:ascii="Times New Roman" w:hAnsi="Times New Roman"/>
          <w:color w:val="000000" w:themeColor="text1"/>
          <w:sz w:val="28"/>
          <w:szCs w:val="28"/>
          <w:lang w:eastAsia="ru-RU"/>
        </w:rPr>
        <w:t xml:space="preserve">представлять </w:t>
      </w:r>
      <w:r w:rsidR="001901EB" w:rsidRPr="009518C7">
        <w:rPr>
          <w:rFonts w:ascii="Times New Roman" w:hAnsi="Times New Roman"/>
          <w:color w:val="000000" w:themeColor="text1"/>
          <w:sz w:val="28"/>
          <w:szCs w:val="28"/>
          <w:lang w:eastAsia="ru-RU"/>
        </w:rPr>
        <w:t>о</w:t>
      </w:r>
      <w:r w:rsidR="00A862C9" w:rsidRPr="009518C7">
        <w:rPr>
          <w:rFonts w:ascii="Times New Roman" w:hAnsi="Times New Roman"/>
          <w:color w:val="000000" w:themeColor="text1"/>
          <w:sz w:val="28"/>
          <w:szCs w:val="28"/>
          <w:lang w:eastAsia="ru-RU"/>
        </w:rPr>
        <w:t xml:space="preserve">рганизации отчет (итоговый отчет) о выполнении </w:t>
      </w:r>
      <w:r w:rsidR="001901EB" w:rsidRPr="009518C7">
        <w:rPr>
          <w:rFonts w:ascii="Times New Roman" w:hAnsi="Times New Roman"/>
          <w:color w:val="000000" w:themeColor="text1"/>
          <w:sz w:val="28"/>
          <w:szCs w:val="28"/>
          <w:lang w:eastAsia="ru-RU"/>
        </w:rPr>
        <w:t>п</w:t>
      </w:r>
      <w:r w:rsidR="00A862C9" w:rsidRPr="009518C7">
        <w:rPr>
          <w:rFonts w:ascii="Times New Roman" w:hAnsi="Times New Roman"/>
          <w:color w:val="000000" w:themeColor="text1"/>
          <w:sz w:val="28"/>
          <w:szCs w:val="28"/>
          <w:lang w:eastAsia="ru-RU"/>
        </w:rPr>
        <w:t xml:space="preserve">роекта </w:t>
      </w:r>
      <w:r w:rsidR="00A862C9" w:rsidRPr="009518C7">
        <w:rPr>
          <w:rFonts w:ascii="Times New Roman" w:hAnsi="Times New Roman"/>
          <w:color w:val="000000" w:themeColor="text1"/>
          <w:sz w:val="28"/>
          <w:szCs w:val="28"/>
        </w:rPr>
        <w:t>для направления в Фонд</w:t>
      </w:r>
      <w:r w:rsidR="00286564" w:rsidRPr="009518C7">
        <w:rPr>
          <w:rFonts w:ascii="Times New Roman" w:hAnsi="Times New Roman"/>
          <w:color w:val="000000" w:themeColor="text1"/>
          <w:sz w:val="28"/>
          <w:szCs w:val="28"/>
        </w:rPr>
        <w:t xml:space="preserve"> (</w:t>
      </w:r>
      <w:r w:rsidR="00B81F0A" w:rsidRPr="009518C7">
        <w:rPr>
          <w:rFonts w:ascii="Times New Roman" w:hAnsi="Times New Roman"/>
          <w:color w:val="000000" w:themeColor="text1"/>
          <w:sz w:val="28"/>
          <w:szCs w:val="28"/>
        </w:rPr>
        <w:t>п.</w:t>
      </w:r>
      <w:r w:rsidR="00286564" w:rsidRPr="009518C7">
        <w:rPr>
          <w:rFonts w:ascii="Times New Roman" w:hAnsi="Times New Roman"/>
          <w:color w:val="000000" w:themeColor="text1"/>
          <w:sz w:val="28"/>
          <w:szCs w:val="28"/>
        </w:rPr>
        <w:t>2.6.10)</w:t>
      </w:r>
      <w:r w:rsidR="00A862C9" w:rsidRPr="009518C7">
        <w:rPr>
          <w:rFonts w:ascii="Times New Roman" w:hAnsi="Times New Roman"/>
          <w:color w:val="000000" w:themeColor="text1"/>
          <w:sz w:val="28"/>
          <w:szCs w:val="28"/>
          <w:lang w:eastAsia="ru-RU"/>
        </w:rPr>
        <w:t xml:space="preserve">. </w:t>
      </w:r>
      <w:r w:rsidRPr="009518C7">
        <w:rPr>
          <w:rFonts w:ascii="Times New Roman" w:hAnsi="Times New Roman"/>
          <w:color w:val="000000" w:themeColor="text1"/>
          <w:sz w:val="28"/>
          <w:szCs w:val="28"/>
          <w:lang w:eastAsia="ru-RU"/>
        </w:rPr>
        <w:t>При этом обязанность по формированию отчета о целевом использовании средств гранта лежит на организации;</w:t>
      </w:r>
    </w:p>
    <w:p w14:paraId="0B9B052F" w14:textId="77777777" w:rsidR="00A862C9" w:rsidRPr="009518C7" w:rsidRDefault="003333DD" w:rsidP="009518C7">
      <w:pPr>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п</w:t>
      </w:r>
      <w:r w:rsidR="00A862C9" w:rsidRPr="009518C7">
        <w:rPr>
          <w:rFonts w:ascii="Times New Roman" w:hAnsi="Times New Roman"/>
          <w:color w:val="000000" w:themeColor="text1"/>
          <w:sz w:val="28"/>
          <w:szCs w:val="28"/>
        </w:rPr>
        <w:t xml:space="preserve">редоставить по запросу Фонда или </w:t>
      </w:r>
      <w:r w:rsidRPr="009518C7">
        <w:rPr>
          <w:rFonts w:ascii="Times New Roman" w:hAnsi="Times New Roman"/>
          <w:color w:val="000000" w:themeColor="text1"/>
          <w:sz w:val="28"/>
          <w:szCs w:val="28"/>
        </w:rPr>
        <w:t>о</w:t>
      </w:r>
      <w:r w:rsidR="00A862C9" w:rsidRPr="009518C7">
        <w:rPr>
          <w:rFonts w:ascii="Times New Roman" w:hAnsi="Times New Roman"/>
          <w:color w:val="000000" w:themeColor="text1"/>
          <w:sz w:val="28"/>
          <w:szCs w:val="28"/>
        </w:rPr>
        <w:t xml:space="preserve">рганизации информацию и документы, необходимые для проведения проверок исполнения </w:t>
      </w:r>
      <w:r w:rsidRPr="009518C7">
        <w:rPr>
          <w:rFonts w:ascii="Times New Roman" w:hAnsi="Times New Roman"/>
          <w:color w:val="000000" w:themeColor="text1"/>
          <w:sz w:val="28"/>
          <w:szCs w:val="28"/>
        </w:rPr>
        <w:t>р</w:t>
      </w:r>
      <w:r w:rsidR="00A862C9" w:rsidRPr="009518C7">
        <w:rPr>
          <w:rFonts w:ascii="Times New Roman" w:hAnsi="Times New Roman"/>
          <w:color w:val="000000" w:themeColor="text1"/>
          <w:sz w:val="28"/>
          <w:szCs w:val="28"/>
        </w:rPr>
        <w:t>уководителем проекта условий и цели</w:t>
      </w:r>
      <w:r w:rsidR="00E22907" w:rsidRPr="009518C7">
        <w:rPr>
          <w:rFonts w:ascii="Times New Roman" w:hAnsi="Times New Roman"/>
          <w:color w:val="000000" w:themeColor="text1"/>
          <w:sz w:val="28"/>
          <w:szCs w:val="28"/>
        </w:rPr>
        <w:t xml:space="preserve"> грантового</w:t>
      </w:r>
      <w:r w:rsidR="00A862C9" w:rsidRPr="009518C7">
        <w:rPr>
          <w:rFonts w:ascii="Times New Roman" w:hAnsi="Times New Roman"/>
          <w:color w:val="000000" w:themeColor="text1"/>
          <w:sz w:val="28"/>
          <w:szCs w:val="28"/>
        </w:rPr>
        <w:t xml:space="preserve"> </w:t>
      </w:r>
      <w:r w:rsidR="0014320F" w:rsidRPr="009518C7">
        <w:rPr>
          <w:rFonts w:ascii="Times New Roman" w:hAnsi="Times New Roman"/>
          <w:color w:val="000000" w:themeColor="text1"/>
          <w:sz w:val="28"/>
          <w:szCs w:val="28"/>
        </w:rPr>
        <w:t>с</w:t>
      </w:r>
      <w:r w:rsidR="00A862C9" w:rsidRPr="009518C7">
        <w:rPr>
          <w:rFonts w:ascii="Times New Roman" w:hAnsi="Times New Roman"/>
          <w:color w:val="000000" w:themeColor="text1"/>
          <w:sz w:val="28"/>
          <w:szCs w:val="28"/>
        </w:rPr>
        <w:t xml:space="preserve">оглашения, и соответствия отчетов фактическому состоянию дел, а также устранять в установленный срок выявленные в ходе таких проверок нарушения условий </w:t>
      </w:r>
      <w:r w:rsidR="00E22907" w:rsidRPr="009518C7">
        <w:rPr>
          <w:rFonts w:ascii="Times New Roman" w:hAnsi="Times New Roman"/>
          <w:color w:val="000000" w:themeColor="text1"/>
          <w:sz w:val="28"/>
          <w:szCs w:val="28"/>
        </w:rPr>
        <w:t xml:space="preserve">грантового </w:t>
      </w:r>
      <w:r w:rsidRPr="009518C7">
        <w:rPr>
          <w:rFonts w:ascii="Times New Roman" w:hAnsi="Times New Roman"/>
          <w:color w:val="000000" w:themeColor="text1"/>
          <w:sz w:val="28"/>
          <w:szCs w:val="28"/>
        </w:rPr>
        <w:t>соглашения</w:t>
      </w:r>
      <w:r w:rsidR="00286564" w:rsidRPr="009518C7">
        <w:rPr>
          <w:rFonts w:ascii="Times New Roman" w:hAnsi="Times New Roman"/>
          <w:color w:val="000000" w:themeColor="text1"/>
          <w:sz w:val="28"/>
          <w:szCs w:val="28"/>
        </w:rPr>
        <w:t xml:space="preserve"> (</w:t>
      </w:r>
      <w:r w:rsidR="00AE36FA" w:rsidRPr="009518C7">
        <w:rPr>
          <w:rFonts w:ascii="Times New Roman" w:hAnsi="Times New Roman"/>
          <w:color w:val="000000" w:themeColor="text1"/>
          <w:sz w:val="28"/>
          <w:szCs w:val="28"/>
        </w:rPr>
        <w:t>п.</w:t>
      </w:r>
      <w:r w:rsidR="00286564" w:rsidRPr="009518C7">
        <w:rPr>
          <w:rFonts w:ascii="Times New Roman" w:hAnsi="Times New Roman"/>
          <w:color w:val="000000" w:themeColor="text1"/>
          <w:sz w:val="28"/>
          <w:szCs w:val="28"/>
        </w:rPr>
        <w:t>2.6.11)</w:t>
      </w:r>
      <w:r w:rsidRPr="009518C7">
        <w:rPr>
          <w:rFonts w:ascii="Times New Roman" w:hAnsi="Times New Roman"/>
          <w:color w:val="000000" w:themeColor="text1"/>
          <w:sz w:val="28"/>
          <w:szCs w:val="28"/>
        </w:rPr>
        <w:t>;</w:t>
      </w:r>
    </w:p>
    <w:p w14:paraId="55229E2A" w14:textId="77777777" w:rsidR="003333DD" w:rsidRPr="009518C7" w:rsidRDefault="00F02C40" w:rsidP="009518C7">
      <w:pPr>
        <w:autoSpaceDE w:val="0"/>
        <w:autoSpaceDN w:val="0"/>
        <w:adjustRightInd w:val="0"/>
        <w:spacing w:after="0" w:line="276" w:lineRule="auto"/>
        <w:ind w:firstLine="709"/>
        <w:jc w:val="both"/>
        <w:rPr>
          <w:rFonts w:ascii="Times New Roman" w:hAnsi="Times New Roman"/>
          <w:color w:val="000000" w:themeColor="text1"/>
          <w:sz w:val="28"/>
          <w:szCs w:val="28"/>
        </w:rPr>
      </w:pPr>
      <w:r w:rsidRPr="009518C7">
        <w:rPr>
          <w:rFonts w:ascii="Times New Roman" w:hAnsi="Times New Roman"/>
          <w:color w:val="000000" w:themeColor="text1"/>
          <w:sz w:val="28"/>
          <w:szCs w:val="28"/>
          <w:lang w:eastAsia="ru-RU"/>
        </w:rPr>
        <w:t xml:space="preserve">обеспечить в рамках своей компетенции исполнение требований по обеспечению </w:t>
      </w:r>
      <w:r w:rsidRPr="009518C7">
        <w:rPr>
          <w:rFonts w:ascii="Times New Roman" w:hAnsi="Times New Roman"/>
          <w:color w:val="000000" w:themeColor="text1"/>
          <w:sz w:val="28"/>
          <w:szCs w:val="28"/>
        </w:rPr>
        <w:t>права на результаты интеллектуальной деятельности;</w:t>
      </w:r>
    </w:p>
    <w:p w14:paraId="2C1A83AC" w14:textId="77777777" w:rsidR="00A862C9" w:rsidRPr="009518C7" w:rsidRDefault="00F02C40" w:rsidP="009518C7">
      <w:pPr>
        <w:spacing w:after="0" w:line="276" w:lineRule="auto"/>
        <w:ind w:firstLine="709"/>
        <w:jc w:val="both"/>
        <w:rPr>
          <w:rFonts w:ascii="Times New Roman" w:hAnsi="Times New Roman"/>
          <w:color w:val="000000" w:themeColor="text1"/>
          <w:sz w:val="28"/>
          <w:szCs w:val="28"/>
          <w:lang w:eastAsia="ru-RU"/>
        </w:rPr>
      </w:pPr>
      <w:r w:rsidRPr="009518C7">
        <w:rPr>
          <w:rFonts w:ascii="Times New Roman" w:hAnsi="Times New Roman"/>
          <w:bCs/>
          <w:color w:val="000000" w:themeColor="text1"/>
          <w:sz w:val="28"/>
          <w:szCs w:val="28"/>
          <w:lang w:eastAsia="ru-RU"/>
        </w:rPr>
        <w:t>Рук</w:t>
      </w:r>
      <w:r w:rsidR="00A862C9" w:rsidRPr="009518C7">
        <w:rPr>
          <w:rFonts w:ascii="Times New Roman" w:hAnsi="Times New Roman"/>
          <w:color w:val="000000" w:themeColor="text1"/>
          <w:sz w:val="28"/>
          <w:szCs w:val="28"/>
          <w:lang w:eastAsia="ru-RU"/>
        </w:rPr>
        <w:t>оводитель проекта вправе</w:t>
      </w:r>
      <w:r w:rsidR="00286564" w:rsidRPr="009518C7">
        <w:rPr>
          <w:rFonts w:ascii="Times New Roman" w:hAnsi="Times New Roman"/>
          <w:color w:val="000000" w:themeColor="text1"/>
          <w:sz w:val="28"/>
          <w:szCs w:val="28"/>
          <w:lang w:eastAsia="ru-RU"/>
        </w:rPr>
        <w:t xml:space="preserve"> (</w:t>
      </w:r>
      <w:r w:rsidR="00AE36FA" w:rsidRPr="009518C7">
        <w:rPr>
          <w:rFonts w:ascii="Times New Roman" w:hAnsi="Times New Roman"/>
          <w:color w:val="000000" w:themeColor="text1"/>
          <w:sz w:val="28"/>
          <w:szCs w:val="28"/>
          <w:lang w:eastAsia="ru-RU"/>
        </w:rPr>
        <w:t>п.</w:t>
      </w:r>
      <w:r w:rsidR="00286564" w:rsidRPr="009518C7">
        <w:rPr>
          <w:rFonts w:ascii="Times New Roman" w:hAnsi="Times New Roman"/>
          <w:color w:val="000000" w:themeColor="text1"/>
          <w:sz w:val="28"/>
          <w:szCs w:val="28"/>
          <w:lang w:eastAsia="ru-RU"/>
        </w:rPr>
        <w:t>2.7)</w:t>
      </w:r>
      <w:r w:rsidR="00A862C9" w:rsidRPr="009518C7">
        <w:rPr>
          <w:rFonts w:ascii="Times New Roman" w:hAnsi="Times New Roman"/>
          <w:color w:val="000000" w:themeColor="text1"/>
          <w:sz w:val="28"/>
          <w:szCs w:val="28"/>
          <w:lang w:eastAsia="ru-RU"/>
        </w:rPr>
        <w:t>:</w:t>
      </w:r>
    </w:p>
    <w:p w14:paraId="103A208C" w14:textId="77777777" w:rsidR="00A862C9" w:rsidRPr="009518C7" w:rsidRDefault="009D6E11" w:rsidP="009518C7">
      <w:pPr>
        <w:spacing w:after="0" w:line="276" w:lineRule="auto"/>
        <w:ind w:firstLine="709"/>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t>с</w:t>
      </w:r>
      <w:r w:rsidR="00A862C9" w:rsidRPr="009518C7">
        <w:rPr>
          <w:rFonts w:ascii="Times New Roman" w:hAnsi="Times New Roman"/>
          <w:color w:val="000000" w:themeColor="text1"/>
          <w:sz w:val="28"/>
          <w:szCs w:val="28"/>
          <w:lang w:eastAsia="ru-RU"/>
        </w:rPr>
        <w:t xml:space="preserve">амостоятельно распоряжаться </w:t>
      </w:r>
      <w:r w:rsidR="006A7500" w:rsidRPr="009518C7">
        <w:rPr>
          <w:rFonts w:ascii="Times New Roman" w:hAnsi="Times New Roman"/>
          <w:color w:val="000000" w:themeColor="text1"/>
          <w:sz w:val="28"/>
          <w:szCs w:val="28"/>
          <w:lang w:eastAsia="ru-RU"/>
        </w:rPr>
        <w:t xml:space="preserve">средствами </w:t>
      </w:r>
      <w:r w:rsidR="00A862C9" w:rsidRPr="009518C7">
        <w:rPr>
          <w:rFonts w:ascii="Times New Roman" w:hAnsi="Times New Roman"/>
          <w:color w:val="000000" w:themeColor="text1"/>
          <w:sz w:val="28"/>
          <w:szCs w:val="28"/>
          <w:lang w:eastAsia="ru-RU"/>
        </w:rPr>
        <w:t>грант</w:t>
      </w:r>
      <w:r w:rsidR="006A7500" w:rsidRPr="009518C7">
        <w:rPr>
          <w:rFonts w:ascii="Times New Roman" w:hAnsi="Times New Roman"/>
          <w:color w:val="000000" w:themeColor="text1"/>
          <w:sz w:val="28"/>
          <w:szCs w:val="28"/>
          <w:lang w:eastAsia="ru-RU"/>
        </w:rPr>
        <w:t>а</w:t>
      </w:r>
      <w:r w:rsidR="00A862C9" w:rsidRPr="009518C7">
        <w:rPr>
          <w:rFonts w:ascii="Times New Roman" w:hAnsi="Times New Roman"/>
          <w:color w:val="000000" w:themeColor="text1"/>
          <w:sz w:val="28"/>
          <w:szCs w:val="28"/>
          <w:lang w:eastAsia="ru-RU"/>
        </w:rPr>
        <w:t xml:space="preserve"> в соответствии с целевым назначением и условиями </w:t>
      </w:r>
      <w:r w:rsidR="00E22907" w:rsidRPr="009518C7">
        <w:rPr>
          <w:rFonts w:ascii="Times New Roman" w:hAnsi="Times New Roman"/>
          <w:color w:val="000000" w:themeColor="text1"/>
          <w:sz w:val="28"/>
          <w:szCs w:val="28"/>
          <w:lang w:eastAsia="ru-RU"/>
        </w:rPr>
        <w:t xml:space="preserve">грантового </w:t>
      </w:r>
      <w:r w:rsidRPr="009518C7">
        <w:rPr>
          <w:rFonts w:ascii="Times New Roman" w:hAnsi="Times New Roman"/>
          <w:color w:val="000000" w:themeColor="text1"/>
          <w:sz w:val="28"/>
          <w:szCs w:val="28"/>
          <w:lang w:eastAsia="ru-RU"/>
        </w:rPr>
        <w:t>с</w:t>
      </w:r>
      <w:r w:rsidR="00A862C9" w:rsidRPr="009518C7">
        <w:rPr>
          <w:rFonts w:ascii="Times New Roman" w:hAnsi="Times New Roman"/>
          <w:color w:val="000000" w:themeColor="text1"/>
          <w:sz w:val="28"/>
          <w:szCs w:val="28"/>
          <w:lang w:eastAsia="ru-RU"/>
        </w:rPr>
        <w:t xml:space="preserve">оглашения. Получать от </w:t>
      </w:r>
      <w:r w:rsidRPr="009518C7">
        <w:rPr>
          <w:rFonts w:ascii="Times New Roman" w:hAnsi="Times New Roman"/>
          <w:color w:val="000000" w:themeColor="text1"/>
          <w:sz w:val="28"/>
          <w:szCs w:val="28"/>
          <w:lang w:eastAsia="ru-RU"/>
        </w:rPr>
        <w:t>о</w:t>
      </w:r>
      <w:r w:rsidR="00A862C9" w:rsidRPr="009518C7">
        <w:rPr>
          <w:rFonts w:ascii="Times New Roman" w:hAnsi="Times New Roman"/>
          <w:color w:val="000000" w:themeColor="text1"/>
          <w:sz w:val="28"/>
          <w:szCs w:val="28"/>
          <w:lang w:eastAsia="ru-RU"/>
        </w:rPr>
        <w:t xml:space="preserve">рганизации сведения о расходовании </w:t>
      </w:r>
      <w:r w:rsidR="006A7500" w:rsidRPr="009518C7">
        <w:rPr>
          <w:rFonts w:ascii="Times New Roman" w:hAnsi="Times New Roman"/>
          <w:color w:val="000000" w:themeColor="text1"/>
          <w:sz w:val="28"/>
          <w:szCs w:val="28"/>
          <w:lang w:eastAsia="ru-RU"/>
        </w:rPr>
        <w:t xml:space="preserve">средств </w:t>
      </w:r>
      <w:r w:rsidR="00A862C9" w:rsidRPr="009518C7">
        <w:rPr>
          <w:rFonts w:ascii="Times New Roman" w:hAnsi="Times New Roman"/>
          <w:color w:val="000000" w:themeColor="text1"/>
          <w:sz w:val="28"/>
          <w:szCs w:val="28"/>
          <w:lang w:eastAsia="ru-RU"/>
        </w:rPr>
        <w:t>гранта</w:t>
      </w:r>
      <w:r w:rsidR="00AE36FA" w:rsidRPr="009518C7">
        <w:rPr>
          <w:rFonts w:ascii="Times New Roman" w:hAnsi="Times New Roman"/>
          <w:color w:val="000000" w:themeColor="text1"/>
          <w:sz w:val="28"/>
          <w:szCs w:val="28"/>
          <w:lang w:eastAsia="ru-RU"/>
        </w:rPr>
        <w:t>;</w:t>
      </w:r>
    </w:p>
    <w:p w14:paraId="20FF6424" w14:textId="77777777" w:rsidR="00AE36FA" w:rsidRPr="009518C7" w:rsidRDefault="00AE36FA" w:rsidP="009518C7">
      <w:pPr>
        <w:spacing w:after="0" w:line="276" w:lineRule="auto"/>
        <w:ind w:firstLine="709"/>
        <w:jc w:val="both"/>
        <w:rPr>
          <w:rFonts w:ascii="Times New Roman" w:hAnsi="Times New Roman"/>
          <w:b/>
          <w:i/>
          <w:color w:val="000000" w:themeColor="text1"/>
          <w:sz w:val="28"/>
          <w:szCs w:val="28"/>
          <w:u w:val="single"/>
          <w:lang w:eastAsia="ru-RU"/>
        </w:rPr>
      </w:pPr>
      <w:r w:rsidRPr="009518C7">
        <w:rPr>
          <w:rFonts w:ascii="Times New Roman" w:hAnsi="Times New Roman"/>
          <w:color w:val="000000" w:themeColor="text1"/>
          <w:sz w:val="28"/>
          <w:szCs w:val="28"/>
          <w:lang w:eastAsia="ru-RU"/>
        </w:rPr>
        <w:t>вносить изменения в смету при необходимости, инициируя утверждение уточненной сметы;</w:t>
      </w:r>
    </w:p>
    <w:p w14:paraId="00B18549" w14:textId="77777777" w:rsidR="00A862C9" w:rsidRPr="009518C7" w:rsidRDefault="009D6E11" w:rsidP="009518C7">
      <w:pPr>
        <w:spacing w:after="0" w:line="276" w:lineRule="auto"/>
        <w:ind w:firstLine="709"/>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t>п</w:t>
      </w:r>
      <w:r w:rsidR="00A862C9" w:rsidRPr="009518C7">
        <w:rPr>
          <w:rFonts w:ascii="Times New Roman" w:hAnsi="Times New Roman"/>
          <w:color w:val="000000" w:themeColor="text1"/>
          <w:sz w:val="28"/>
          <w:szCs w:val="28"/>
          <w:lang w:eastAsia="ru-RU"/>
        </w:rPr>
        <w:t xml:space="preserve">ривлекать для выполнения </w:t>
      </w:r>
      <w:r w:rsidRPr="009518C7">
        <w:rPr>
          <w:rFonts w:ascii="Times New Roman" w:hAnsi="Times New Roman"/>
          <w:color w:val="000000" w:themeColor="text1"/>
          <w:sz w:val="28"/>
          <w:szCs w:val="28"/>
          <w:lang w:eastAsia="ru-RU"/>
        </w:rPr>
        <w:t>проекта иных исполнителей;</w:t>
      </w:r>
    </w:p>
    <w:p w14:paraId="3552EA95" w14:textId="77777777" w:rsidR="00A862C9" w:rsidRPr="009518C7" w:rsidRDefault="009D6E11" w:rsidP="009518C7">
      <w:pPr>
        <w:spacing w:after="0" w:line="276" w:lineRule="auto"/>
        <w:ind w:firstLine="709"/>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rPr>
        <w:t>в</w:t>
      </w:r>
      <w:r w:rsidR="00A862C9" w:rsidRPr="009518C7">
        <w:rPr>
          <w:rFonts w:ascii="Times New Roman" w:hAnsi="Times New Roman"/>
          <w:color w:val="000000" w:themeColor="text1"/>
          <w:sz w:val="28"/>
          <w:szCs w:val="28"/>
        </w:rPr>
        <w:t xml:space="preserve">носить изменения в состав </w:t>
      </w:r>
      <w:r w:rsidR="00A862C9" w:rsidRPr="009518C7">
        <w:rPr>
          <w:rFonts w:ascii="Times New Roman" w:hAnsi="Times New Roman"/>
          <w:color w:val="000000" w:themeColor="text1"/>
          <w:sz w:val="28"/>
          <w:szCs w:val="28"/>
          <w:lang w:eastAsia="ru-RU"/>
        </w:rPr>
        <w:t>научного коллектива</w:t>
      </w:r>
      <w:r w:rsidR="00A862C9" w:rsidRPr="009518C7">
        <w:rPr>
          <w:rFonts w:ascii="Times New Roman" w:hAnsi="Times New Roman"/>
          <w:color w:val="000000" w:themeColor="text1"/>
          <w:sz w:val="28"/>
          <w:szCs w:val="28"/>
        </w:rPr>
        <w:t>.</w:t>
      </w:r>
    </w:p>
    <w:p w14:paraId="48FE1E49" w14:textId="77777777" w:rsidR="001F75D8" w:rsidRPr="009518C7" w:rsidRDefault="001F75D8" w:rsidP="009518C7">
      <w:pPr>
        <w:pStyle w:val="1"/>
        <w:spacing w:line="276" w:lineRule="auto"/>
      </w:pPr>
      <w:bookmarkStart w:id="28" w:name="_Toc425772093"/>
      <w:bookmarkStart w:id="29" w:name="_Toc113442172"/>
      <w:bookmarkStart w:id="30" w:name="_Toc114471345"/>
      <w:r w:rsidRPr="009518C7">
        <w:t>Уведомления</w:t>
      </w:r>
      <w:bookmarkEnd w:id="28"/>
      <w:r w:rsidR="00EE2D02" w:rsidRPr="009518C7">
        <w:t>, которые обязаны направлять организация и руководитель проекта</w:t>
      </w:r>
      <w:r w:rsidR="00225E8B" w:rsidRPr="009518C7">
        <w:t xml:space="preserve"> в Фонд</w:t>
      </w:r>
      <w:bookmarkEnd w:id="29"/>
      <w:bookmarkEnd w:id="30"/>
    </w:p>
    <w:p w14:paraId="57DCB8C9" w14:textId="1118A069" w:rsidR="00C46DED" w:rsidRPr="009518C7" w:rsidRDefault="00C46DED" w:rsidP="009518C7">
      <w:pPr>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Порядок рассмотрения предложений и уведомлений представлен </w:t>
      </w:r>
      <w:hyperlink r:id="rId10" w:history="1">
        <w:r w:rsidRPr="009518C7">
          <w:rPr>
            <w:rStyle w:val="a3"/>
            <w:rFonts w:ascii="Times New Roman" w:hAnsi="Times New Roman"/>
            <w:color w:val="000000" w:themeColor="text1"/>
            <w:sz w:val="28"/>
            <w:szCs w:val="28"/>
          </w:rPr>
          <w:t>на сайте РНФ</w:t>
        </w:r>
      </w:hyperlink>
      <w:r w:rsidR="00286564" w:rsidRPr="009518C7">
        <w:rPr>
          <w:rStyle w:val="a3"/>
          <w:rFonts w:ascii="Times New Roman" w:hAnsi="Times New Roman"/>
          <w:color w:val="000000" w:themeColor="text1"/>
          <w:sz w:val="28"/>
          <w:szCs w:val="28"/>
          <w:u w:val="none"/>
        </w:rPr>
        <w:t xml:space="preserve"> </w:t>
      </w:r>
      <w:hyperlink r:id="rId11" w:history="1">
        <w:r w:rsidR="00286564" w:rsidRPr="009518C7">
          <w:rPr>
            <w:rStyle w:val="a3"/>
            <w:rFonts w:ascii="Times New Roman" w:hAnsi="Times New Roman"/>
            <w:color w:val="000000" w:themeColor="text1"/>
            <w:sz w:val="28"/>
            <w:szCs w:val="28"/>
            <w:u w:val="none"/>
          </w:rPr>
          <w:t>http://www.rscf.ru/fondfiles/documents/Obrasheniya.pdf</w:t>
        </w:r>
      </w:hyperlink>
      <w:r w:rsidRPr="009518C7">
        <w:rPr>
          <w:rFonts w:ascii="Times New Roman" w:hAnsi="Times New Roman"/>
          <w:color w:val="000000" w:themeColor="text1"/>
          <w:sz w:val="28"/>
          <w:szCs w:val="28"/>
        </w:rPr>
        <w:t>.</w:t>
      </w:r>
    </w:p>
    <w:p w14:paraId="49A9EC82" w14:textId="77777777" w:rsidR="00663588" w:rsidRPr="009518C7" w:rsidRDefault="00663588" w:rsidP="009518C7">
      <w:pPr>
        <w:autoSpaceDE w:val="0"/>
        <w:autoSpaceDN w:val="0"/>
        <w:adjustRightInd w:val="0"/>
        <w:spacing w:after="0" w:line="276" w:lineRule="auto"/>
        <w:ind w:firstLine="708"/>
        <w:jc w:val="both"/>
        <w:rPr>
          <w:rFonts w:ascii="Times New Roman" w:hAnsi="Times New Roman"/>
          <w:color w:val="000000" w:themeColor="text1"/>
          <w:sz w:val="28"/>
          <w:szCs w:val="28"/>
          <w:u w:val="single"/>
        </w:rPr>
      </w:pPr>
    </w:p>
    <w:p w14:paraId="16E309E0" w14:textId="77777777" w:rsidR="001F75D8" w:rsidRPr="009518C7" w:rsidRDefault="001F75D8" w:rsidP="009518C7">
      <w:pPr>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u w:val="single"/>
        </w:rPr>
        <w:t>Организация обязана</w:t>
      </w:r>
      <w:r w:rsidRPr="009518C7">
        <w:rPr>
          <w:rFonts w:ascii="Times New Roman" w:hAnsi="Times New Roman"/>
          <w:color w:val="000000" w:themeColor="text1"/>
          <w:sz w:val="28"/>
          <w:szCs w:val="28"/>
        </w:rPr>
        <w:t>:</w:t>
      </w:r>
    </w:p>
    <w:p w14:paraId="1EFE9744" w14:textId="25FE68BB" w:rsidR="001F75D8" w:rsidRPr="009518C7" w:rsidRDefault="001F75D8" w:rsidP="009518C7">
      <w:pPr>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незамедлительно уведомлять Фонд о наступлении обстоятельств, </w:t>
      </w:r>
      <w:r w:rsidRPr="009518C7">
        <w:rPr>
          <w:rFonts w:ascii="Times New Roman" w:hAnsi="Times New Roman"/>
          <w:color w:val="000000" w:themeColor="text1"/>
          <w:sz w:val="28"/>
          <w:szCs w:val="28"/>
          <w:lang w:eastAsia="ru-RU"/>
        </w:rPr>
        <w:t xml:space="preserve">которые могут привести к невыполнению (частичному выполнению) </w:t>
      </w:r>
      <w:r w:rsidR="00A61F92" w:rsidRPr="009518C7">
        <w:rPr>
          <w:rFonts w:ascii="Times New Roman" w:hAnsi="Times New Roman"/>
          <w:color w:val="000000" w:themeColor="text1"/>
          <w:sz w:val="28"/>
          <w:szCs w:val="28"/>
          <w:lang w:eastAsia="ru-RU"/>
        </w:rPr>
        <w:t>п</w:t>
      </w:r>
      <w:r w:rsidRPr="009518C7">
        <w:rPr>
          <w:rFonts w:ascii="Times New Roman" w:hAnsi="Times New Roman"/>
          <w:color w:val="000000" w:themeColor="text1"/>
          <w:sz w:val="28"/>
          <w:szCs w:val="28"/>
          <w:lang w:eastAsia="ru-RU"/>
        </w:rPr>
        <w:t>роекта</w:t>
      </w:r>
      <w:r w:rsidR="00457115" w:rsidRPr="009518C7">
        <w:rPr>
          <w:rFonts w:ascii="Times New Roman" w:hAnsi="Times New Roman"/>
          <w:color w:val="000000" w:themeColor="text1"/>
          <w:sz w:val="28"/>
          <w:szCs w:val="28"/>
          <w:lang w:eastAsia="ru-RU"/>
        </w:rPr>
        <w:t xml:space="preserve"> (</w:t>
      </w:r>
      <w:r w:rsidR="00B05DF6" w:rsidRPr="009518C7">
        <w:rPr>
          <w:rFonts w:ascii="Times New Roman" w:hAnsi="Times New Roman"/>
          <w:color w:val="000000" w:themeColor="text1"/>
          <w:sz w:val="28"/>
          <w:szCs w:val="28"/>
          <w:lang w:eastAsia="ru-RU"/>
        </w:rPr>
        <w:t>п.</w:t>
      </w:r>
      <w:r w:rsidR="00457115" w:rsidRPr="009518C7">
        <w:rPr>
          <w:rFonts w:ascii="Times New Roman" w:hAnsi="Times New Roman"/>
          <w:color w:val="000000" w:themeColor="text1"/>
          <w:sz w:val="28"/>
          <w:szCs w:val="28"/>
          <w:lang w:eastAsia="ru-RU"/>
        </w:rPr>
        <w:t>2.3.11)</w:t>
      </w:r>
      <w:r w:rsidR="00606E09" w:rsidRPr="009518C7">
        <w:rPr>
          <w:rFonts w:ascii="Times New Roman" w:hAnsi="Times New Roman"/>
          <w:sz w:val="28"/>
          <w:szCs w:val="28"/>
        </w:rPr>
        <w:t>, в том числе</w:t>
      </w:r>
      <w:r w:rsidR="00647F07" w:rsidRPr="009518C7">
        <w:rPr>
          <w:rFonts w:ascii="Times New Roman" w:hAnsi="Times New Roman"/>
          <w:sz w:val="28"/>
          <w:szCs w:val="28"/>
        </w:rPr>
        <w:t xml:space="preserve">: </w:t>
      </w:r>
      <w:r w:rsidR="00647F07" w:rsidRPr="009518C7">
        <w:rPr>
          <w:rFonts w:ascii="Times New Roman" w:hAnsi="Times New Roman"/>
          <w:b/>
          <w:sz w:val="28"/>
          <w:szCs w:val="28"/>
          <w:lang w:eastAsia="ru-RU"/>
        </w:rPr>
        <w:t>о невозможности</w:t>
      </w:r>
      <w:r w:rsidR="00647F07" w:rsidRPr="009518C7">
        <w:rPr>
          <w:rFonts w:ascii="Times New Roman" w:hAnsi="Times New Roman"/>
          <w:sz w:val="28"/>
          <w:szCs w:val="28"/>
          <w:lang w:eastAsia="ru-RU"/>
        </w:rPr>
        <w:t xml:space="preserve"> получения ожидаемых результатов проекта; </w:t>
      </w:r>
      <w:r w:rsidR="00647F07" w:rsidRPr="009518C7">
        <w:rPr>
          <w:rStyle w:val="FontStyle14"/>
          <w:bCs/>
          <w:sz w:val="28"/>
          <w:szCs w:val="28"/>
        </w:rPr>
        <w:t>о нецелесообразности продолжения проекта;</w:t>
      </w:r>
      <w:r w:rsidR="00606E09" w:rsidRPr="009518C7">
        <w:rPr>
          <w:rFonts w:ascii="Times New Roman" w:hAnsi="Times New Roman"/>
          <w:sz w:val="28"/>
          <w:szCs w:val="28"/>
        </w:rPr>
        <w:t xml:space="preserve"> </w:t>
      </w:r>
      <w:r w:rsidR="00606E09" w:rsidRPr="009518C7">
        <w:rPr>
          <w:rFonts w:ascii="Times New Roman" w:hAnsi="Times New Roman"/>
          <w:b/>
          <w:sz w:val="28"/>
          <w:szCs w:val="28"/>
        </w:rPr>
        <w:t>об утрате</w:t>
      </w:r>
      <w:r w:rsidR="00583EB3" w:rsidRPr="009518C7">
        <w:rPr>
          <w:rStyle w:val="a7"/>
          <w:rFonts w:ascii="Times New Roman" w:hAnsi="Times New Roman"/>
          <w:b/>
          <w:sz w:val="28"/>
          <w:szCs w:val="28"/>
        </w:rPr>
        <w:footnoteReference w:id="29"/>
      </w:r>
      <w:r w:rsidR="00606E09" w:rsidRPr="009518C7">
        <w:rPr>
          <w:rFonts w:ascii="Times New Roman" w:hAnsi="Times New Roman"/>
          <w:sz w:val="28"/>
          <w:szCs w:val="28"/>
        </w:rPr>
        <w:t xml:space="preserve"> оборудования или материалов (утрате доступа к оборудованию или материалам), необходимых для выполнения Проекта</w:t>
      </w:r>
      <w:r w:rsidRPr="009518C7">
        <w:rPr>
          <w:rFonts w:ascii="Times New Roman" w:hAnsi="Times New Roman"/>
          <w:color w:val="000000" w:themeColor="text1"/>
          <w:sz w:val="28"/>
          <w:szCs w:val="28"/>
        </w:rPr>
        <w:t>.</w:t>
      </w:r>
    </w:p>
    <w:p w14:paraId="27FDCAB8" w14:textId="77777777" w:rsidR="001F75D8" w:rsidRPr="009518C7" w:rsidRDefault="001F75D8" w:rsidP="009518C7">
      <w:pPr>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уведомлять Фонд в течение 5 (пяти) рабочих дней</w:t>
      </w:r>
      <w:r w:rsidR="00457115" w:rsidRPr="009518C7">
        <w:rPr>
          <w:rFonts w:ascii="Times New Roman" w:hAnsi="Times New Roman"/>
          <w:color w:val="000000" w:themeColor="text1"/>
          <w:sz w:val="28"/>
          <w:szCs w:val="28"/>
        </w:rPr>
        <w:t xml:space="preserve"> (</w:t>
      </w:r>
      <w:r w:rsidR="00B05DF6" w:rsidRPr="009518C7">
        <w:rPr>
          <w:rFonts w:ascii="Times New Roman" w:hAnsi="Times New Roman"/>
          <w:color w:val="000000" w:themeColor="text1"/>
          <w:sz w:val="28"/>
          <w:szCs w:val="28"/>
        </w:rPr>
        <w:t>п.</w:t>
      </w:r>
      <w:r w:rsidR="00457115" w:rsidRPr="009518C7">
        <w:rPr>
          <w:rFonts w:ascii="Times New Roman" w:hAnsi="Times New Roman"/>
          <w:color w:val="000000" w:themeColor="text1"/>
          <w:sz w:val="28"/>
          <w:szCs w:val="28"/>
        </w:rPr>
        <w:t>2.3.13)</w:t>
      </w:r>
      <w:r w:rsidRPr="009518C7">
        <w:rPr>
          <w:rFonts w:ascii="Times New Roman" w:hAnsi="Times New Roman"/>
          <w:color w:val="000000" w:themeColor="text1"/>
          <w:sz w:val="28"/>
          <w:szCs w:val="28"/>
        </w:rPr>
        <w:t>:</w:t>
      </w:r>
    </w:p>
    <w:p w14:paraId="4E56C577" w14:textId="77777777" w:rsidR="00416C5A" w:rsidRPr="009518C7" w:rsidRDefault="001F75D8" w:rsidP="009518C7">
      <w:pPr>
        <w:autoSpaceDE w:val="0"/>
        <w:autoSpaceDN w:val="0"/>
        <w:adjustRightInd w:val="0"/>
        <w:spacing w:after="0" w:line="276" w:lineRule="auto"/>
        <w:ind w:left="708"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а) о прекращении трудового (срочного трудового) договора с </w:t>
      </w:r>
      <w:r w:rsidR="00A61F92" w:rsidRPr="009518C7">
        <w:rPr>
          <w:rFonts w:ascii="Times New Roman" w:hAnsi="Times New Roman"/>
          <w:color w:val="000000" w:themeColor="text1"/>
          <w:sz w:val="28"/>
          <w:szCs w:val="28"/>
        </w:rPr>
        <w:t>р</w:t>
      </w:r>
      <w:r w:rsidRPr="009518C7">
        <w:rPr>
          <w:rFonts w:ascii="Times New Roman" w:hAnsi="Times New Roman"/>
          <w:color w:val="000000" w:themeColor="text1"/>
          <w:sz w:val="28"/>
          <w:szCs w:val="28"/>
        </w:rPr>
        <w:t xml:space="preserve">уководителем проекта </w:t>
      </w:r>
      <w:r w:rsidR="00457115" w:rsidRPr="009518C7">
        <w:rPr>
          <w:rFonts w:ascii="Times New Roman" w:hAnsi="Times New Roman"/>
          <w:color w:val="000000" w:themeColor="text1"/>
          <w:sz w:val="28"/>
          <w:szCs w:val="28"/>
        </w:rPr>
        <w:t xml:space="preserve">и основаниях для его прекращения, </w:t>
      </w:r>
    </w:p>
    <w:p w14:paraId="71E25127" w14:textId="77777777" w:rsidR="00416C5A" w:rsidRPr="009518C7" w:rsidRDefault="00457115" w:rsidP="009518C7">
      <w:pPr>
        <w:autoSpaceDE w:val="0"/>
        <w:autoSpaceDN w:val="0"/>
        <w:adjustRightInd w:val="0"/>
        <w:spacing w:after="0" w:line="276" w:lineRule="auto"/>
        <w:ind w:left="708"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об изменении трудового (срочного трудового) договора с руководителем проекта в части изменения места работы или иных условий, предусмотренных пунктом 2.3.4 </w:t>
      </w:r>
      <w:r w:rsidR="00E22907" w:rsidRPr="009518C7">
        <w:rPr>
          <w:rFonts w:ascii="Times New Roman" w:hAnsi="Times New Roman"/>
          <w:color w:val="000000" w:themeColor="text1"/>
          <w:sz w:val="28"/>
          <w:szCs w:val="28"/>
        </w:rPr>
        <w:t xml:space="preserve">грантового </w:t>
      </w:r>
      <w:r w:rsidRPr="009518C7">
        <w:rPr>
          <w:rFonts w:ascii="Times New Roman" w:hAnsi="Times New Roman"/>
          <w:color w:val="000000" w:themeColor="text1"/>
          <w:sz w:val="28"/>
          <w:szCs w:val="28"/>
        </w:rPr>
        <w:t xml:space="preserve">соглашения, </w:t>
      </w:r>
    </w:p>
    <w:p w14:paraId="125026BA" w14:textId="2C04957E" w:rsidR="00647F07" w:rsidRPr="009518C7" w:rsidRDefault="00647F07" w:rsidP="009518C7">
      <w:pPr>
        <w:autoSpaceDE w:val="0"/>
        <w:autoSpaceDN w:val="0"/>
        <w:adjustRightInd w:val="0"/>
        <w:spacing w:after="0" w:line="276" w:lineRule="auto"/>
        <w:ind w:left="708" w:firstLine="708"/>
        <w:jc w:val="both"/>
        <w:rPr>
          <w:rFonts w:ascii="Times New Roman" w:hAnsi="Times New Roman"/>
          <w:color w:val="000000" w:themeColor="text1"/>
          <w:sz w:val="28"/>
          <w:szCs w:val="28"/>
        </w:rPr>
      </w:pPr>
      <w:r w:rsidRPr="009518C7">
        <w:rPr>
          <w:rFonts w:ascii="Times New Roman" w:hAnsi="Times New Roman"/>
          <w:sz w:val="28"/>
          <w:szCs w:val="28"/>
          <w:lang w:eastAsia="ru-RU"/>
        </w:rPr>
        <w:t xml:space="preserve">о заключении руководителем проекта </w:t>
      </w:r>
      <w:r w:rsidRPr="009518C7">
        <w:rPr>
          <w:rFonts w:ascii="Times New Roman" w:hAnsi="Times New Roman"/>
          <w:bCs/>
          <w:sz w:val="28"/>
          <w:szCs w:val="28"/>
        </w:rPr>
        <w:t xml:space="preserve">трудового </w:t>
      </w:r>
      <w:r w:rsidRPr="009518C7">
        <w:rPr>
          <w:rFonts w:ascii="Times New Roman" w:hAnsi="Times New Roman"/>
          <w:sz w:val="28"/>
          <w:szCs w:val="28"/>
        </w:rPr>
        <w:t xml:space="preserve">(срочного трудового) </w:t>
      </w:r>
      <w:r w:rsidRPr="009518C7">
        <w:rPr>
          <w:rFonts w:ascii="Times New Roman" w:hAnsi="Times New Roman"/>
          <w:bCs/>
          <w:sz w:val="28"/>
          <w:szCs w:val="28"/>
        </w:rPr>
        <w:t>договора</w:t>
      </w:r>
      <w:r w:rsidRPr="009518C7">
        <w:rPr>
          <w:rFonts w:ascii="Times New Roman" w:hAnsi="Times New Roman"/>
          <w:sz w:val="28"/>
          <w:szCs w:val="28"/>
          <w:lang w:eastAsia="ru-RU"/>
        </w:rPr>
        <w:t xml:space="preserve"> </w:t>
      </w:r>
      <w:r w:rsidRPr="009518C7">
        <w:rPr>
          <w:rFonts w:ascii="Times New Roman" w:hAnsi="Times New Roman"/>
          <w:bCs/>
          <w:sz w:val="28"/>
          <w:szCs w:val="28"/>
        </w:rPr>
        <w:t>с другой организацией</w:t>
      </w:r>
      <w:r w:rsidR="00D11E88" w:rsidRPr="009518C7">
        <w:rPr>
          <w:rFonts w:ascii="Times New Roman" w:hAnsi="Times New Roman"/>
          <w:bCs/>
          <w:sz w:val="28"/>
          <w:szCs w:val="28"/>
        </w:rPr>
        <w:t>,</w:t>
      </w:r>
      <w:r w:rsidRPr="009518C7">
        <w:rPr>
          <w:rFonts w:ascii="Times New Roman" w:hAnsi="Times New Roman"/>
          <w:bCs/>
          <w:sz w:val="28"/>
          <w:szCs w:val="28"/>
        </w:rPr>
        <w:t xml:space="preserve"> влекущ</w:t>
      </w:r>
      <w:r w:rsidR="00D11E88" w:rsidRPr="009518C7">
        <w:rPr>
          <w:rFonts w:ascii="Times New Roman" w:hAnsi="Times New Roman"/>
          <w:bCs/>
          <w:sz w:val="28"/>
          <w:szCs w:val="28"/>
        </w:rPr>
        <w:t>е</w:t>
      </w:r>
      <w:r w:rsidRPr="009518C7">
        <w:rPr>
          <w:rFonts w:ascii="Times New Roman" w:hAnsi="Times New Roman"/>
          <w:bCs/>
          <w:sz w:val="28"/>
          <w:szCs w:val="28"/>
        </w:rPr>
        <w:t xml:space="preserve">м </w:t>
      </w:r>
      <w:r w:rsidRPr="009518C7">
        <w:rPr>
          <w:rFonts w:ascii="Times New Roman" w:hAnsi="Times New Roman"/>
          <w:sz w:val="28"/>
          <w:szCs w:val="28"/>
        </w:rPr>
        <w:t xml:space="preserve">прекращение или изменение трудового (срочного трудового) договора руководителя проекта с </w:t>
      </w:r>
      <w:r w:rsidRPr="009518C7">
        <w:rPr>
          <w:rStyle w:val="FontStyle14"/>
          <w:bCs/>
          <w:sz w:val="28"/>
          <w:szCs w:val="28"/>
        </w:rPr>
        <w:t xml:space="preserve">организацией </w:t>
      </w:r>
      <w:r w:rsidRPr="009518C7">
        <w:rPr>
          <w:rFonts w:ascii="Times New Roman" w:hAnsi="Times New Roman"/>
          <w:sz w:val="28"/>
          <w:szCs w:val="28"/>
        </w:rPr>
        <w:t>в части изменения условий, предусмотренных соглашением</w:t>
      </w:r>
      <w:r w:rsidRPr="009518C7">
        <w:rPr>
          <w:rFonts w:ascii="Times New Roman" w:hAnsi="Times New Roman"/>
          <w:bCs/>
          <w:sz w:val="28"/>
          <w:szCs w:val="28"/>
        </w:rPr>
        <w:t>,</w:t>
      </w:r>
    </w:p>
    <w:p w14:paraId="27EA743B" w14:textId="46E7C828" w:rsidR="00647F07" w:rsidRPr="009518C7" w:rsidRDefault="00647F07" w:rsidP="009518C7">
      <w:pPr>
        <w:autoSpaceDE w:val="0"/>
        <w:autoSpaceDN w:val="0"/>
        <w:adjustRightInd w:val="0"/>
        <w:spacing w:after="0" w:line="276" w:lineRule="auto"/>
        <w:ind w:left="708" w:firstLine="708"/>
        <w:jc w:val="both"/>
        <w:rPr>
          <w:rFonts w:ascii="Times New Roman" w:eastAsiaTheme="minorHAnsi" w:hAnsi="Times New Roman"/>
          <w:color w:val="000000"/>
          <w:sz w:val="28"/>
          <w:szCs w:val="28"/>
        </w:rPr>
      </w:pPr>
      <w:r w:rsidRPr="009518C7">
        <w:rPr>
          <w:rFonts w:ascii="Times New Roman" w:hAnsi="Times New Roman"/>
          <w:sz w:val="28"/>
          <w:szCs w:val="28"/>
        </w:rPr>
        <w:t xml:space="preserve">о предоставлении в текущем календарном году руководителю проекта </w:t>
      </w:r>
      <w:r w:rsidRPr="009518C7">
        <w:rPr>
          <w:rFonts w:ascii="Times New Roman" w:hAnsi="Times New Roman"/>
          <w:b/>
          <w:sz w:val="28"/>
          <w:szCs w:val="28"/>
        </w:rPr>
        <w:t>отпуска/отпусков без сохранения заработной платы</w:t>
      </w:r>
      <w:r w:rsidRPr="009518C7">
        <w:rPr>
          <w:rFonts w:ascii="Times New Roman" w:hAnsi="Times New Roman"/>
          <w:sz w:val="28"/>
          <w:szCs w:val="28"/>
        </w:rPr>
        <w:t xml:space="preserve"> в случае если их общая продолжительность превышает </w:t>
      </w:r>
      <w:r w:rsidRPr="009518C7">
        <w:rPr>
          <w:rFonts w:ascii="Times New Roman" w:hAnsi="Times New Roman"/>
          <w:color w:val="000000"/>
          <w:sz w:val="28"/>
          <w:szCs w:val="28"/>
        </w:rPr>
        <w:t>90 дней,</w:t>
      </w:r>
    </w:p>
    <w:p w14:paraId="6879B9EC" w14:textId="40CCC0FE" w:rsidR="00647F07" w:rsidRPr="009518C7" w:rsidRDefault="00647F07" w:rsidP="009518C7">
      <w:pPr>
        <w:autoSpaceDE w:val="0"/>
        <w:autoSpaceDN w:val="0"/>
        <w:adjustRightInd w:val="0"/>
        <w:spacing w:after="0" w:line="276" w:lineRule="auto"/>
        <w:ind w:left="708" w:firstLine="708"/>
        <w:jc w:val="both"/>
        <w:rPr>
          <w:rFonts w:ascii="Times New Roman" w:hAnsi="Times New Roman"/>
          <w:color w:val="000000"/>
          <w:sz w:val="28"/>
          <w:szCs w:val="28"/>
        </w:rPr>
      </w:pPr>
      <w:r w:rsidRPr="009518C7">
        <w:rPr>
          <w:rFonts w:ascii="Times New Roman" w:hAnsi="Times New Roman"/>
          <w:sz w:val="28"/>
          <w:szCs w:val="28"/>
        </w:rPr>
        <w:t>о предоставлении в текущем календарном году отпуска/отпусков по уходу за ребенком</w:t>
      </w:r>
      <w:r w:rsidRPr="009518C7">
        <w:rPr>
          <w:rStyle w:val="a7"/>
          <w:rFonts w:ascii="Times New Roman" w:hAnsi="Times New Roman"/>
          <w:color w:val="000000" w:themeColor="text1"/>
          <w:sz w:val="28"/>
          <w:szCs w:val="28"/>
        </w:rPr>
        <w:footnoteReference w:id="30"/>
      </w:r>
      <w:r w:rsidRPr="009518C7">
        <w:rPr>
          <w:rFonts w:ascii="Times New Roman" w:hAnsi="Times New Roman"/>
          <w:sz w:val="28"/>
          <w:szCs w:val="28"/>
        </w:rPr>
        <w:t xml:space="preserve"> в случае, если их общая продолжительность превышает </w:t>
      </w:r>
      <w:r w:rsidRPr="009518C7">
        <w:rPr>
          <w:rFonts w:ascii="Times New Roman" w:hAnsi="Times New Roman"/>
          <w:color w:val="000000"/>
          <w:sz w:val="28"/>
          <w:szCs w:val="28"/>
        </w:rPr>
        <w:t>180 дней,</w:t>
      </w:r>
    </w:p>
    <w:p w14:paraId="20DE7F4F" w14:textId="77777777" w:rsidR="001F75D8" w:rsidRPr="009518C7" w:rsidRDefault="001F75D8" w:rsidP="009518C7">
      <w:pPr>
        <w:autoSpaceDE w:val="0"/>
        <w:autoSpaceDN w:val="0"/>
        <w:adjustRightInd w:val="0"/>
        <w:spacing w:after="0" w:line="276" w:lineRule="auto"/>
        <w:ind w:left="708"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б) об изменении   места нахождения, фактического, почтового адресов, платежных реквизитов и иных идентифицирующих данных </w:t>
      </w:r>
      <w:r w:rsidR="00A61F92" w:rsidRPr="009518C7">
        <w:rPr>
          <w:rFonts w:ascii="Times New Roman" w:hAnsi="Times New Roman"/>
          <w:color w:val="000000" w:themeColor="text1"/>
          <w:sz w:val="28"/>
          <w:szCs w:val="28"/>
        </w:rPr>
        <w:t>о</w:t>
      </w:r>
      <w:r w:rsidRPr="009518C7">
        <w:rPr>
          <w:rFonts w:ascii="Times New Roman" w:hAnsi="Times New Roman"/>
          <w:color w:val="000000" w:themeColor="text1"/>
          <w:sz w:val="28"/>
          <w:szCs w:val="28"/>
        </w:rPr>
        <w:t xml:space="preserve">рганизации, указанных в </w:t>
      </w:r>
      <w:r w:rsidR="00E22907" w:rsidRPr="009518C7">
        <w:rPr>
          <w:rFonts w:ascii="Times New Roman" w:hAnsi="Times New Roman"/>
          <w:color w:val="000000" w:themeColor="text1"/>
          <w:sz w:val="28"/>
          <w:szCs w:val="28"/>
        </w:rPr>
        <w:t xml:space="preserve">грантовом </w:t>
      </w:r>
      <w:r w:rsidR="00A61F92" w:rsidRPr="009518C7">
        <w:rPr>
          <w:rFonts w:ascii="Times New Roman" w:hAnsi="Times New Roman"/>
          <w:color w:val="000000" w:themeColor="text1"/>
          <w:sz w:val="28"/>
          <w:szCs w:val="28"/>
        </w:rPr>
        <w:t>с</w:t>
      </w:r>
      <w:r w:rsidRPr="009518C7">
        <w:rPr>
          <w:rFonts w:ascii="Times New Roman" w:hAnsi="Times New Roman"/>
          <w:color w:val="000000" w:themeColor="text1"/>
          <w:sz w:val="28"/>
          <w:szCs w:val="28"/>
        </w:rPr>
        <w:t>оглашении</w:t>
      </w:r>
      <w:r w:rsidR="006A7500" w:rsidRPr="009518C7">
        <w:rPr>
          <w:rFonts w:ascii="Times New Roman" w:hAnsi="Times New Roman"/>
          <w:color w:val="000000" w:themeColor="text1"/>
          <w:sz w:val="28"/>
          <w:szCs w:val="28"/>
        </w:rPr>
        <w:t xml:space="preserve">, направив при этом в РНФ </w:t>
      </w:r>
      <w:r w:rsidR="00240B05" w:rsidRPr="009518C7">
        <w:rPr>
          <w:rFonts w:ascii="Times New Roman" w:hAnsi="Times New Roman"/>
          <w:color w:val="000000" w:themeColor="text1"/>
          <w:sz w:val="28"/>
          <w:szCs w:val="28"/>
        </w:rPr>
        <w:t>уведомление</w:t>
      </w:r>
      <w:r w:rsidR="006A7500" w:rsidRPr="009518C7">
        <w:rPr>
          <w:rFonts w:ascii="Times New Roman" w:hAnsi="Times New Roman"/>
          <w:color w:val="000000" w:themeColor="text1"/>
          <w:sz w:val="28"/>
          <w:szCs w:val="28"/>
        </w:rPr>
        <w:t xml:space="preserve"> на бланке организации за подписью руководителя организации и главного бухгалтера (в случае изменения платежных реквизитов) на бумажном носителе</w:t>
      </w:r>
      <w:r w:rsidR="00416C5A" w:rsidRPr="009518C7">
        <w:rPr>
          <w:rFonts w:ascii="Times New Roman" w:hAnsi="Times New Roman"/>
          <w:color w:val="000000" w:themeColor="text1"/>
          <w:sz w:val="28"/>
          <w:szCs w:val="28"/>
        </w:rPr>
        <w:t>;</w:t>
      </w:r>
    </w:p>
    <w:p w14:paraId="12C6B4BF" w14:textId="77777777" w:rsidR="00416C5A" w:rsidRPr="009518C7" w:rsidRDefault="001F75D8" w:rsidP="009518C7">
      <w:pPr>
        <w:autoSpaceDE w:val="0"/>
        <w:autoSpaceDN w:val="0"/>
        <w:adjustRightInd w:val="0"/>
        <w:spacing w:after="0" w:line="276" w:lineRule="auto"/>
        <w:ind w:left="708"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в) о нарушении обязательств по уплате налогов в бюджеты всех уровней или обязательных платежей в государственные внебюджетные фонды; </w:t>
      </w:r>
    </w:p>
    <w:p w14:paraId="6C10BBF5" w14:textId="77777777" w:rsidR="00416C5A" w:rsidRPr="009518C7" w:rsidRDefault="001F75D8" w:rsidP="009518C7">
      <w:pPr>
        <w:autoSpaceDE w:val="0"/>
        <w:autoSpaceDN w:val="0"/>
        <w:adjustRightInd w:val="0"/>
        <w:spacing w:after="0" w:line="276" w:lineRule="auto"/>
        <w:ind w:left="708" w:firstLine="708"/>
        <w:jc w:val="both"/>
        <w:rPr>
          <w:rFonts w:ascii="Times New Roman" w:eastAsiaTheme="minorHAnsi" w:hAnsi="Times New Roman"/>
          <w:color w:val="000000" w:themeColor="text1"/>
          <w:sz w:val="28"/>
          <w:szCs w:val="28"/>
        </w:rPr>
      </w:pPr>
      <w:r w:rsidRPr="009518C7">
        <w:rPr>
          <w:rFonts w:ascii="Times New Roman" w:hAnsi="Times New Roman"/>
          <w:color w:val="000000" w:themeColor="text1"/>
          <w:sz w:val="28"/>
          <w:szCs w:val="28"/>
        </w:rPr>
        <w:t xml:space="preserve">о начале процедур </w:t>
      </w:r>
      <w:r w:rsidRPr="009518C7">
        <w:rPr>
          <w:rFonts w:ascii="Times New Roman" w:hAnsi="Times New Roman"/>
          <w:b/>
          <w:color w:val="000000" w:themeColor="text1"/>
          <w:sz w:val="28"/>
          <w:szCs w:val="28"/>
        </w:rPr>
        <w:t>реорганизации</w:t>
      </w:r>
      <w:r w:rsidRPr="009518C7">
        <w:rPr>
          <w:rFonts w:ascii="Times New Roman" w:hAnsi="Times New Roman"/>
          <w:color w:val="000000" w:themeColor="text1"/>
          <w:sz w:val="28"/>
          <w:szCs w:val="28"/>
        </w:rPr>
        <w:t xml:space="preserve">, ликвидации, банкротства; </w:t>
      </w:r>
    </w:p>
    <w:p w14:paraId="59078529" w14:textId="0A14AB51" w:rsidR="001F75D8" w:rsidRPr="009518C7" w:rsidRDefault="00647F07" w:rsidP="009518C7">
      <w:pPr>
        <w:autoSpaceDE w:val="0"/>
        <w:autoSpaceDN w:val="0"/>
        <w:adjustRightInd w:val="0"/>
        <w:spacing w:after="0" w:line="276" w:lineRule="auto"/>
        <w:ind w:left="708" w:firstLine="708"/>
        <w:jc w:val="both"/>
        <w:rPr>
          <w:rFonts w:ascii="Times New Roman" w:eastAsiaTheme="minorHAnsi" w:hAnsi="Times New Roman"/>
          <w:color w:val="000000" w:themeColor="text1"/>
          <w:sz w:val="28"/>
          <w:szCs w:val="28"/>
        </w:rPr>
      </w:pPr>
      <w:r w:rsidRPr="009518C7">
        <w:rPr>
          <w:rFonts w:ascii="Times New Roman" w:hAnsi="Times New Roman"/>
          <w:sz w:val="28"/>
          <w:szCs w:val="28"/>
        </w:rPr>
        <w:t>об участии организации в качестве ответчика в судебных делах, по которым судом применены или могут быть применены в отношении организации обеспечительные меры в виде наложения ареста на денежные средства (в том числе денежные средства, которые будут поступать на банковский счет) или иное имущество, принадлежащие организации и находящиеся у нее или других лиц и/или запрета организации совершать определенные действия, касающиеся предмета спора, которые препятствуют или могут препятствовать исполнению организацией своих обязательств по соглашению</w:t>
      </w:r>
      <w:r w:rsidR="00416C5A" w:rsidRPr="009518C7">
        <w:rPr>
          <w:rFonts w:ascii="Times New Roman" w:hAnsi="Times New Roman"/>
          <w:color w:val="000000" w:themeColor="text1"/>
          <w:sz w:val="28"/>
          <w:szCs w:val="28"/>
        </w:rPr>
        <w:t>;</w:t>
      </w:r>
    </w:p>
    <w:p w14:paraId="108C6A1D" w14:textId="77777777" w:rsidR="00457115" w:rsidRPr="009518C7" w:rsidRDefault="00457115" w:rsidP="009518C7">
      <w:pPr>
        <w:autoSpaceDE w:val="0"/>
        <w:autoSpaceDN w:val="0"/>
        <w:adjustRightInd w:val="0"/>
        <w:spacing w:after="0" w:line="276" w:lineRule="auto"/>
        <w:ind w:firstLine="141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г) о нарушениях </w:t>
      </w:r>
      <w:r w:rsidRPr="009518C7">
        <w:rPr>
          <w:rFonts w:ascii="Times New Roman" w:hAnsi="Times New Roman"/>
          <w:color w:val="000000" w:themeColor="text1"/>
          <w:sz w:val="28"/>
          <w:szCs w:val="28"/>
          <w:lang w:eastAsia="ru-RU"/>
        </w:rPr>
        <w:t xml:space="preserve">условий </w:t>
      </w:r>
      <w:r w:rsidR="00E22907" w:rsidRPr="009518C7">
        <w:rPr>
          <w:rFonts w:ascii="Times New Roman" w:hAnsi="Times New Roman"/>
          <w:color w:val="000000" w:themeColor="text1"/>
          <w:sz w:val="28"/>
          <w:szCs w:val="28"/>
          <w:lang w:eastAsia="ru-RU"/>
        </w:rPr>
        <w:t xml:space="preserve">грантового </w:t>
      </w:r>
      <w:r w:rsidRPr="009518C7">
        <w:rPr>
          <w:rFonts w:ascii="Times New Roman" w:hAnsi="Times New Roman"/>
          <w:color w:val="000000" w:themeColor="text1"/>
          <w:sz w:val="28"/>
          <w:szCs w:val="28"/>
          <w:lang w:eastAsia="ru-RU"/>
        </w:rPr>
        <w:t>соглашения, выявленных в ходе проверок органами государственного контроля (надзора), органами муниципального контроля, органами внешнего государственного аудита (контроля), прокуратурой Российской Федерации, органами внутренних дел (полиции) и иными правоохранительными органами</w:t>
      </w:r>
      <w:r w:rsidRPr="009518C7">
        <w:rPr>
          <w:rFonts w:ascii="Times New Roman" w:hAnsi="Times New Roman"/>
          <w:color w:val="000000" w:themeColor="text1"/>
          <w:sz w:val="28"/>
          <w:szCs w:val="28"/>
        </w:rPr>
        <w:t>;</w:t>
      </w:r>
    </w:p>
    <w:p w14:paraId="75CF8371" w14:textId="1FD25148" w:rsidR="00457115" w:rsidRPr="009518C7" w:rsidRDefault="00457115" w:rsidP="009518C7">
      <w:pPr>
        <w:autoSpaceDE w:val="0"/>
        <w:autoSpaceDN w:val="0"/>
        <w:adjustRightInd w:val="0"/>
        <w:spacing w:after="0" w:line="276" w:lineRule="auto"/>
        <w:ind w:firstLine="141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д) </w:t>
      </w:r>
      <w:r w:rsidRPr="009518C7">
        <w:rPr>
          <w:rFonts w:ascii="Times New Roman" w:hAnsi="Times New Roman"/>
          <w:b/>
          <w:color w:val="000000" w:themeColor="text1"/>
          <w:sz w:val="28"/>
          <w:szCs w:val="28"/>
        </w:rPr>
        <w:t>о приостановке</w:t>
      </w:r>
      <w:r w:rsidRPr="009518C7">
        <w:rPr>
          <w:rFonts w:ascii="Times New Roman" w:hAnsi="Times New Roman"/>
          <w:color w:val="000000" w:themeColor="text1"/>
          <w:sz w:val="28"/>
          <w:szCs w:val="28"/>
        </w:rPr>
        <w:t xml:space="preserve"> практической реализации проекта или приостановке расходования средств гранта </w:t>
      </w:r>
      <w:r w:rsidR="00663588" w:rsidRPr="009518C7">
        <w:rPr>
          <w:rFonts w:ascii="Times New Roman" w:hAnsi="Times New Roman"/>
          <w:color w:val="000000" w:themeColor="text1"/>
          <w:sz w:val="28"/>
          <w:szCs w:val="28"/>
        </w:rPr>
        <w:t xml:space="preserve">продолжительностью </w:t>
      </w:r>
      <w:r w:rsidRPr="009518C7">
        <w:rPr>
          <w:rFonts w:ascii="Times New Roman" w:hAnsi="Times New Roman"/>
          <w:color w:val="000000" w:themeColor="text1"/>
          <w:sz w:val="28"/>
          <w:szCs w:val="28"/>
        </w:rPr>
        <w:t>180 дней подряд</w:t>
      </w:r>
      <w:r w:rsidR="00606E09" w:rsidRPr="009518C7">
        <w:rPr>
          <w:rFonts w:ascii="Times New Roman" w:hAnsi="Times New Roman"/>
          <w:color w:val="000000" w:themeColor="text1"/>
          <w:sz w:val="28"/>
          <w:szCs w:val="28"/>
        </w:rPr>
        <w:t xml:space="preserve"> и более</w:t>
      </w:r>
      <w:r w:rsidR="00416C5A" w:rsidRPr="009518C7">
        <w:rPr>
          <w:rFonts w:ascii="Times New Roman" w:hAnsi="Times New Roman"/>
          <w:color w:val="000000" w:themeColor="text1"/>
          <w:sz w:val="28"/>
          <w:szCs w:val="28"/>
        </w:rPr>
        <w:t>.</w:t>
      </w:r>
    </w:p>
    <w:p w14:paraId="34F28CFF" w14:textId="77777777" w:rsidR="00663588" w:rsidRPr="009518C7" w:rsidRDefault="00663588" w:rsidP="009518C7">
      <w:pPr>
        <w:autoSpaceDE w:val="0"/>
        <w:autoSpaceDN w:val="0"/>
        <w:adjustRightInd w:val="0"/>
        <w:spacing w:after="0" w:line="276" w:lineRule="auto"/>
        <w:ind w:firstLine="708"/>
        <w:jc w:val="both"/>
        <w:rPr>
          <w:rFonts w:ascii="Times New Roman" w:hAnsi="Times New Roman"/>
          <w:color w:val="000000" w:themeColor="text1"/>
          <w:sz w:val="28"/>
          <w:szCs w:val="28"/>
          <w:u w:val="single"/>
          <w:lang w:eastAsia="ru-RU"/>
        </w:rPr>
      </w:pPr>
    </w:p>
    <w:p w14:paraId="5817F1B8" w14:textId="77777777" w:rsidR="00D37B13" w:rsidRPr="009518C7" w:rsidRDefault="00A61F92" w:rsidP="009518C7">
      <w:pPr>
        <w:autoSpaceDE w:val="0"/>
        <w:autoSpaceDN w:val="0"/>
        <w:adjustRightInd w:val="0"/>
        <w:spacing w:after="0" w:line="276" w:lineRule="auto"/>
        <w:ind w:firstLine="708"/>
        <w:jc w:val="both"/>
        <w:rPr>
          <w:rFonts w:ascii="Times New Roman" w:hAnsi="Times New Roman"/>
          <w:color w:val="000000" w:themeColor="text1"/>
          <w:sz w:val="28"/>
          <w:szCs w:val="28"/>
          <w:u w:val="single"/>
          <w:lang w:eastAsia="ru-RU"/>
        </w:rPr>
      </w:pPr>
      <w:r w:rsidRPr="009518C7">
        <w:rPr>
          <w:rFonts w:ascii="Times New Roman" w:hAnsi="Times New Roman"/>
          <w:color w:val="000000" w:themeColor="text1"/>
          <w:sz w:val="28"/>
          <w:szCs w:val="28"/>
          <w:u w:val="single"/>
          <w:lang w:eastAsia="ru-RU"/>
        </w:rPr>
        <w:t>Руководитель проекта обязан</w:t>
      </w:r>
      <w:r w:rsidR="00D37B13" w:rsidRPr="009518C7">
        <w:rPr>
          <w:rFonts w:ascii="Times New Roman" w:hAnsi="Times New Roman"/>
          <w:color w:val="000000" w:themeColor="text1"/>
          <w:sz w:val="28"/>
          <w:szCs w:val="28"/>
          <w:u w:val="single"/>
          <w:lang w:eastAsia="ru-RU"/>
        </w:rPr>
        <w:t>:</w:t>
      </w:r>
    </w:p>
    <w:p w14:paraId="29A10CF1" w14:textId="77777777" w:rsidR="00416C5A" w:rsidRPr="009518C7" w:rsidRDefault="00A61F92" w:rsidP="009518C7">
      <w:pPr>
        <w:autoSpaceDE w:val="0"/>
        <w:autoSpaceDN w:val="0"/>
        <w:adjustRightInd w:val="0"/>
        <w:spacing w:after="0" w:line="276" w:lineRule="auto"/>
        <w:ind w:firstLine="708"/>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t>незамедлительно уведомлять Фонд и организацию</w:t>
      </w:r>
      <w:r w:rsidR="00416C5A" w:rsidRPr="009518C7">
        <w:rPr>
          <w:rFonts w:ascii="Times New Roman" w:hAnsi="Times New Roman"/>
          <w:color w:val="000000" w:themeColor="text1"/>
          <w:sz w:val="28"/>
          <w:szCs w:val="28"/>
          <w:lang w:eastAsia="ru-RU"/>
        </w:rPr>
        <w:t>:</w:t>
      </w:r>
    </w:p>
    <w:p w14:paraId="227A3F03" w14:textId="77777777" w:rsidR="00A61F92" w:rsidRPr="009518C7" w:rsidRDefault="00A61F92" w:rsidP="009518C7">
      <w:pPr>
        <w:autoSpaceDE w:val="0"/>
        <w:autoSpaceDN w:val="0"/>
        <w:adjustRightInd w:val="0"/>
        <w:spacing w:after="0" w:line="276" w:lineRule="auto"/>
        <w:ind w:firstLine="708"/>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t xml:space="preserve">о наступлении обстоятельств, влияющих или способных повлиять на надлежащее исполнение обязательств руководителя проекта по </w:t>
      </w:r>
      <w:r w:rsidR="00E22907" w:rsidRPr="009518C7">
        <w:rPr>
          <w:rFonts w:ascii="Times New Roman" w:hAnsi="Times New Roman"/>
          <w:color w:val="000000" w:themeColor="text1"/>
          <w:sz w:val="28"/>
          <w:szCs w:val="28"/>
          <w:lang w:eastAsia="ru-RU"/>
        </w:rPr>
        <w:t xml:space="preserve">грантовому </w:t>
      </w:r>
      <w:r w:rsidRPr="009518C7">
        <w:rPr>
          <w:rFonts w:ascii="Times New Roman" w:hAnsi="Times New Roman"/>
          <w:color w:val="000000" w:themeColor="text1"/>
          <w:sz w:val="28"/>
          <w:szCs w:val="28"/>
          <w:lang w:eastAsia="ru-RU"/>
        </w:rPr>
        <w:t>соглашению, о невозможности получения ожидаемых результатов проекта или нец</w:t>
      </w:r>
      <w:r w:rsidR="00D37B13" w:rsidRPr="009518C7">
        <w:rPr>
          <w:rFonts w:ascii="Times New Roman" w:hAnsi="Times New Roman"/>
          <w:color w:val="000000" w:themeColor="text1"/>
          <w:sz w:val="28"/>
          <w:szCs w:val="28"/>
          <w:lang w:eastAsia="ru-RU"/>
        </w:rPr>
        <w:t>елесообразности его продолжения</w:t>
      </w:r>
      <w:r w:rsidR="00416C5A" w:rsidRPr="009518C7">
        <w:rPr>
          <w:rFonts w:ascii="Times New Roman" w:hAnsi="Times New Roman"/>
          <w:color w:val="000000" w:themeColor="text1"/>
          <w:sz w:val="28"/>
          <w:szCs w:val="28"/>
          <w:lang w:eastAsia="ru-RU"/>
        </w:rPr>
        <w:t xml:space="preserve"> (</w:t>
      </w:r>
      <w:r w:rsidR="00663588" w:rsidRPr="009518C7">
        <w:rPr>
          <w:rFonts w:ascii="Times New Roman" w:hAnsi="Times New Roman"/>
          <w:color w:val="000000" w:themeColor="text1"/>
          <w:sz w:val="28"/>
          <w:szCs w:val="28"/>
          <w:lang w:eastAsia="ru-RU"/>
        </w:rPr>
        <w:t>п.</w:t>
      </w:r>
      <w:r w:rsidR="00416C5A" w:rsidRPr="009518C7">
        <w:rPr>
          <w:rFonts w:ascii="Times New Roman" w:hAnsi="Times New Roman"/>
          <w:color w:val="000000" w:themeColor="text1"/>
          <w:sz w:val="28"/>
          <w:szCs w:val="28"/>
          <w:lang w:eastAsia="ru-RU"/>
        </w:rPr>
        <w:t>2.6.1)</w:t>
      </w:r>
      <w:r w:rsidR="00D37B13" w:rsidRPr="009518C7">
        <w:rPr>
          <w:rFonts w:ascii="Times New Roman" w:hAnsi="Times New Roman"/>
          <w:color w:val="000000" w:themeColor="text1"/>
          <w:sz w:val="28"/>
          <w:szCs w:val="28"/>
          <w:lang w:eastAsia="ru-RU"/>
        </w:rPr>
        <w:t>;</w:t>
      </w:r>
    </w:p>
    <w:p w14:paraId="46D0182D" w14:textId="6284EC6E" w:rsidR="00416C5A" w:rsidRPr="009518C7" w:rsidRDefault="00416C5A" w:rsidP="009518C7">
      <w:pPr>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lang w:eastAsia="ru-RU"/>
        </w:rPr>
        <w:t xml:space="preserve">о случаях возникновения в ходе реализации проекта </w:t>
      </w:r>
      <w:hyperlink r:id="rId12" w:history="1">
        <w:r w:rsidRPr="009518C7">
          <w:rPr>
            <w:rFonts w:ascii="Times New Roman" w:hAnsi="Times New Roman"/>
            <w:color w:val="000000" w:themeColor="text1"/>
            <w:sz w:val="28"/>
            <w:szCs w:val="28"/>
          </w:rPr>
          <w:t>сведений</w:t>
        </w:r>
      </w:hyperlink>
      <w:r w:rsidRPr="009518C7">
        <w:rPr>
          <w:rFonts w:ascii="Times New Roman" w:hAnsi="Times New Roman"/>
          <w:color w:val="000000" w:themeColor="text1"/>
          <w:sz w:val="28"/>
          <w:szCs w:val="28"/>
        </w:rPr>
        <w:t xml:space="preserve">, </w:t>
      </w:r>
      <w:r w:rsidRPr="009518C7">
        <w:rPr>
          <w:rFonts w:ascii="Times New Roman" w:hAnsi="Times New Roman"/>
          <w:color w:val="000000" w:themeColor="text1"/>
          <w:sz w:val="28"/>
          <w:szCs w:val="28"/>
          <w:lang w:eastAsia="ru-RU"/>
        </w:rPr>
        <w:t>отнесенных в установленном законом порядке к сведениям, составляющим</w:t>
      </w:r>
      <w:r w:rsidRPr="009518C7">
        <w:rPr>
          <w:rFonts w:ascii="Times New Roman" w:hAnsi="Times New Roman"/>
          <w:color w:val="000000" w:themeColor="text1"/>
          <w:sz w:val="28"/>
          <w:szCs w:val="28"/>
        </w:rPr>
        <w:t xml:space="preserve"> государственную тайну или </w:t>
      </w:r>
      <w:r w:rsidRPr="009518C7">
        <w:rPr>
          <w:rFonts w:ascii="Times New Roman" w:hAnsi="Times New Roman"/>
          <w:color w:val="000000" w:themeColor="text1"/>
          <w:sz w:val="28"/>
          <w:szCs w:val="28"/>
          <w:lang w:eastAsia="ru-RU"/>
        </w:rPr>
        <w:t xml:space="preserve">к </w:t>
      </w:r>
      <w:r w:rsidRPr="009518C7">
        <w:rPr>
          <w:rFonts w:ascii="Times New Roman" w:hAnsi="Times New Roman"/>
          <w:color w:val="000000" w:themeColor="text1"/>
          <w:sz w:val="28"/>
          <w:szCs w:val="28"/>
        </w:rPr>
        <w:t>иной информации ограниченного доступа</w:t>
      </w:r>
      <w:r w:rsidR="00AA1B5E" w:rsidRPr="009518C7">
        <w:rPr>
          <w:rFonts w:ascii="Times New Roman" w:hAnsi="Times New Roman"/>
          <w:color w:val="000000" w:themeColor="text1"/>
          <w:sz w:val="28"/>
          <w:szCs w:val="28"/>
        </w:rPr>
        <w:t xml:space="preserve"> </w:t>
      </w:r>
      <w:r w:rsidRPr="009518C7">
        <w:rPr>
          <w:rFonts w:ascii="Times New Roman" w:hAnsi="Times New Roman"/>
          <w:color w:val="000000" w:themeColor="text1"/>
          <w:sz w:val="28"/>
          <w:szCs w:val="28"/>
        </w:rPr>
        <w:t>(</w:t>
      </w:r>
      <w:r w:rsidR="00663588"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2.6.13);</w:t>
      </w:r>
    </w:p>
    <w:p w14:paraId="383C5821" w14:textId="77777777" w:rsidR="00416C5A" w:rsidRPr="009518C7" w:rsidRDefault="00416C5A" w:rsidP="009518C7">
      <w:pPr>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lang w:eastAsia="ru-RU"/>
        </w:rPr>
        <w:t xml:space="preserve">о случаях возникновения исключительных прав </w:t>
      </w:r>
      <w:r w:rsidRPr="009518C7">
        <w:rPr>
          <w:rFonts w:ascii="Times New Roman" w:hAnsi="Times New Roman"/>
          <w:color w:val="000000" w:themeColor="text1"/>
          <w:sz w:val="28"/>
          <w:szCs w:val="28"/>
        </w:rPr>
        <w:t>на результаты интеллектуальной деятельности (</w:t>
      </w:r>
      <w:r w:rsidR="00663588"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 xml:space="preserve">2.6.14), предоставлять исчерпывающую </w:t>
      </w:r>
      <w:r w:rsidRPr="009518C7">
        <w:rPr>
          <w:rFonts w:ascii="Times New Roman" w:hAnsi="Times New Roman"/>
          <w:bCs/>
          <w:color w:val="000000" w:themeColor="text1"/>
          <w:sz w:val="28"/>
          <w:szCs w:val="28"/>
          <w:lang w:eastAsia="ru-RU"/>
        </w:rPr>
        <w:t>информацию о возникновении таких прав,</w:t>
      </w:r>
      <w:r w:rsidRPr="009518C7">
        <w:rPr>
          <w:rFonts w:ascii="Times New Roman" w:hAnsi="Times New Roman"/>
          <w:color w:val="000000" w:themeColor="text1"/>
          <w:sz w:val="28"/>
          <w:szCs w:val="28"/>
        </w:rPr>
        <w:t xml:space="preserve"> а также сведения об изменении состояния их правовой охраны и практическом применении (внедрении) результатов интеллектуальной деятельности</w:t>
      </w:r>
      <w:r w:rsidRPr="009518C7">
        <w:rPr>
          <w:rFonts w:ascii="Times New Roman" w:hAnsi="Times New Roman"/>
          <w:bCs/>
          <w:color w:val="000000" w:themeColor="text1"/>
          <w:sz w:val="28"/>
          <w:szCs w:val="28"/>
          <w:lang w:eastAsia="ru-RU"/>
        </w:rPr>
        <w:t xml:space="preserve"> в составе </w:t>
      </w:r>
      <w:r w:rsidRPr="009518C7">
        <w:rPr>
          <w:rFonts w:ascii="Times New Roman" w:hAnsi="Times New Roman"/>
          <w:color w:val="000000" w:themeColor="text1"/>
          <w:sz w:val="28"/>
          <w:szCs w:val="28"/>
        </w:rPr>
        <w:t>отчетов.</w:t>
      </w:r>
    </w:p>
    <w:p w14:paraId="7E0DC566" w14:textId="77777777" w:rsidR="00416C5A" w:rsidRPr="009518C7" w:rsidRDefault="00D37B13" w:rsidP="009518C7">
      <w:pPr>
        <w:autoSpaceDE w:val="0"/>
        <w:autoSpaceDN w:val="0"/>
        <w:adjustRightInd w:val="0"/>
        <w:spacing w:after="0" w:line="276" w:lineRule="auto"/>
        <w:ind w:firstLine="709"/>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уведомлять Фонд </w:t>
      </w:r>
      <w:r w:rsidR="00416C5A" w:rsidRPr="009518C7">
        <w:rPr>
          <w:rFonts w:ascii="Times New Roman" w:hAnsi="Times New Roman"/>
          <w:color w:val="000000" w:themeColor="text1"/>
          <w:sz w:val="28"/>
          <w:szCs w:val="28"/>
        </w:rPr>
        <w:t>в течение 5 (пяти) рабочих дней (</w:t>
      </w:r>
      <w:r w:rsidR="00AE0197" w:rsidRPr="009518C7">
        <w:rPr>
          <w:rFonts w:ascii="Times New Roman" w:hAnsi="Times New Roman"/>
          <w:color w:val="000000" w:themeColor="text1"/>
          <w:sz w:val="28"/>
          <w:szCs w:val="28"/>
        </w:rPr>
        <w:t>п.</w:t>
      </w:r>
      <w:r w:rsidR="00416C5A" w:rsidRPr="009518C7">
        <w:rPr>
          <w:rFonts w:ascii="Times New Roman" w:hAnsi="Times New Roman"/>
          <w:color w:val="000000" w:themeColor="text1"/>
          <w:sz w:val="28"/>
          <w:szCs w:val="28"/>
        </w:rPr>
        <w:t>2.6.12):</w:t>
      </w:r>
    </w:p>
    <w:p w14:paraId="715ACAF8" w14:textId="77777777" w:rsidR="00416C5A" w:rsidRPr="009518C7" w:rsidRDefault="00416C5A" w:rsidP="009518C7">
      <w:pPr>
        <w:autoSpaceDE w:val="0"/>
        <w:autoSpaceDN w:val="0"/>
        <w:adjustRightInd w:val="0"/>
        <w:spacing w:after="0" w:line="276" w:lineRule="auto"/>
        <w:ind w:firstLine="709"/>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о прекращении своего трудового (срочного трудового) договора с </w:t>
      </w:r>
      <w:r w:rsidR="00AE0197" w:rsidRPr="009518C7">
        <w:rPr>
          <w:rFonts w:ascii="Times New Roman" w:hAnsi="Times New Roman"/>
          <w:color w:val="000000" w:themeColor="text1"/>
          <w:sz w:val="28"/>
          <w:szCs w:val="28"/>
        </w:rPr>
        <w:t>о</w:t>
      </w:r>
      <w:r w:rsidRPr="009518C7">
        <w:rPr>
          <w:rFonts w:ascii="Times New Roman" w:hAnsi="Times New Roman"/>
          <w:color w:val="000000" w:themeColor="text1"/>
          <w:sz w:val="28"/>
          <w:szCs w:val="28"/>
        </w:rPr>
        <w:t xml:space="preserve">рганизацией, </w:t>
      </w:r>
    </w:p>
    <w:p w14:paraId="4329821B" w14:textId="77777777" w:rsidR="00416C5A" w:rsidRPr="009518C7" w:rsidRDefault="00416C5A" w:rsidP="009518C7">
      <w:pPr>
        <w:autoSpaceDE w:val="0"/>
        <w:autoSpaceDN w:val="0"/>
        <w:adjustRightInd w:val="0"/>
        <w:spacing w:after="0" w:line="276" w:lineRule="auto"/>
        <w:ind w:firstLine="709"/>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об изменении своего трудового (срочного трудового) договора с </w:t>
      </w:r>
      <w:r w:rsidR="00AE0197" w:rsidRPr="009518C7">
        <w:rPr>
          <w:rFonts w:ascii="Times New Roman" w:hAnsi="Times New Roman"/>
          <w:color w:val="000000" w:themeColor="text1"/>
          <w:sz w:val="28"/>
          <w:szCs w:val="28"/>
        </w:rPr>
        <w:t>о</w:t>
      </w:r>
      <w:r w:rsidRPr="009518C7">
        <w:rPr>
          <w:rFonts w:ascii="Times New Roman" w:hAnsi="Times New Roman"/>
          <w:color w:val="000000" w:themeColor="text1"/>
          <w:sz w:val="28"/>
          <w:szCs w:val="28"/>
        </w:rPr>
        <w:t xml:space="preserve">рганизацией в части изменения места работы или иных условий, предусмотренных пунктом 2.3.4 </w:t>
      </w:r>
      <w:r w:rsidR="00E22907" w:rsidRPr="009518C7">
        <w:rPr>
          <w:rFonts w:ascii="Times New Roman" w:hAnsi="Times New Roman"/>
          <w:color w:val="000000" w:themeColor="text1"/>
          <w:sz w:val="28"/>
          <w:szCs w:val="28"/>
        </w:rPr>
        <w:t xml:space="preserve">грантового </w:t>
      </w:r>
      <w:r w:rsidRPr="009518C7">
        <w:rPr>
          <w:rFonts w:ascii="Times New Roman" w:hAnsi="Times New Roman"/>
          <w:color w:val="000000" w:themeColor="text1"/>
          <w:sz w:val="28"/>
          <w:szCs w:val="28"/>
        </w:rPr>
        <w:t xml:space="preserve">соглашения, </w:t>
      </w:r>
    </w:p>
    <w:p w14:paraId="2A7122F2" w14:textId="77777777" w:rsidR="00D37B13" w:rsidRPr="009518C7" w:rsidRDefault="00416C5A" w:rsidP="009518C7">
      <w:pPr>
        <w:autoSpaceDE w:val="0"/>
        <w:autoSpaceDN w:val="0"/>
        <w:adjustRightInd w:val="0"/>
        <w:spacing w:after="0" w:line="276" w:lineRule="auto"/>
        <w:ind w:firstLine="709"/>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о предоставлении в текущем календарном году </w:t>
      </w:r>
      <w:r w:rsidR="00AE0197" w:rsidRPr="009518C7">
        <w:rPr>
          <w:rFonts w:ascii="Times New Roman" w:hAnsi="Times New Roman"/>
          <w:color w:val="000000" w:themeColor="text1"/>
          <w:sz w:val="28"/>
          <w:szCs w:val="28"/>
        </w:rPr>
        <w:t>р</w:t>
      </w:r>
      <w:r w:rsidRPr="009518C7">
        <w:rPr>
          <w:rFonts w:ascii="Times New Roman" w:hAnsi="Times New Roman"/>
          <w:color w:val="000000" w:themeColor="text1"/>
          <w:sz w:val="28"/>
          <w:szCs w:val="28"/>
        </w:rPr>
        <w:t>уководителю проекта отпуска/отпусков без сохранения заработной платы, по уходу за ребенком</w:t>
      </w:r>
      <w:r w:rsidRPr="009518C7">
        <w:rPr>
          <w:rStyle w:val="a7"/>
          <w:rFonts w:ascii="Times New Roman" w:hAnsi="Times New Roman"/>
          <w:color w:val="000000" w:themeColor="text1"/>
          <w:sz w:val="28"/>
          <w:szCs w:val="28"/>
        </w:rPr>
        <w:footnoteReference w:id="31"/>
      </w:r>
      <w:r w:rsidRPr="009518C7">
        <w:rPr>
          <w:rFonts w:ascii="Times New Roman" w:hAnsi="Times New Roman"/>
          <w:color w:val="000000" w:themeColor="text1"/>
          <w:sz w:val="28"/>
          <w:szCs w:val="28"/>
        </w:rPr>
        <w:t xml:space="preserve"> общей </w:t>
      </w:r>
      <w:r w:rsidR="00AE0197" w:rsidRPr="009518C7">
        <w:rPr>
          <w:rFonts w:ascii="Times New Roman" w:hAnsi="Times New Roman"/>
          <w:color w:val="000000" w:themeColor="text1"/>
          <w:sz w:val="28"/>
          <w:szCs w:val="28"/>
        </w:rPr>
        <w:t xml:space="preserve">продолжительностью </w:t>
      </w:r>
      <w:r w:rsidRPr="009518C7">
        <w:rPr>
          <w:rFonts w:ascii="Times New Roman" w:hAnsi="Times New Roman"/>
          <w:color w:val="000000" w:themeColor="text1"/>
          <w:sz w:val="28"/>
          <w:szCs w:val="28"/>
        </w:rPr>
        <w:t>более 30 календарных дней.</w:t>
      </w:r>
    </w:p>
    <w:p w14:paraId="51566F49" w14:textId="77777777" w:rsidR="00D37B13" w:rsidRPr="009518C7" w:rsidRDefault="00D37B13" w:rsidP="009518C7">
      <w:pPr>
        <w:autoSpaceDE w:val="0"/>
        <w:autoSpaceDN w:val="0"/>
        <w:adjustRightInd w:val="0"/>
        <w:spacing w:after="0" w:line="276" w:lineRule="auto"/>
        <w:ind w:firstLine="708"/>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t xml:space="preserve">Организация вправе направить в Фонд обращение о расторжении </w:t>
      </w:r>
      <w:r w:rsidR="00E22907" w:rsidRPr="009518C7">
        <w:rPr>
          <w:rFonts w:ascii="Times New Roman" w:hAnsi="Times New Roman"/>
          <w:color w:val="000000" w:themeColor="text1"/>
          <w:sz w:val="28"/>
          <w:szCs w:val="28"/>
          <w:lang w:eastAsia="ru-RU"/>
        </w:rPr>
        <w:t xml:space="preserve">грантового </w:t>
      </w:r>
      <w:r w:rsidRPr="009518C7">
        <w:rPr>
          <w:rFonts w:ascii="Times New Roman" w:hAnsi="Times New Roman"/>
          <w:color w:val="000000" w:themeColor="text1"/>
          <w:sz w:val="28"/>
          <w:szCs w:val="28"/>
          <w:lang w:eastAsia="ru-RU"/>
        </w:rPr>
        <w:t xml:space="preserve">соглашения и возврате Фонду </w:t>
      </w:r>
      <w:r w:rsidR="00ED237A" w:rsidRPr="009518C7">
        <w:rPr>
          <w:rFonts w:ascii="Times New Roman" w:hAnsi="Times New Roman"/>
          <w:color w:val="000000" w:themeColor="text1"/>
          <w:sz w:val="28"/>
          <w:szCs w:val="28"/>
          <w:lang w:eastAsia="ru-RU"/>
        </w:rPr>
        <w:t xml:space="preserve">средств </w:t>
      </w:r>
      <w:r w:rsidRPr="009518C7">
        <w:rPr>
          <w:rFonts w:ascii="Times New Roman" w:hAnsi="Times New Roman"/>
          <w:color w:val="000000" w:themeColor="text1"/>
          <w:sz w:val="28"/>
          <w:szCs w:val="28"/>
          <w:lang w:eastAsia="ru-RU"/>
        </w:rPr>
        <w:t>гранта в полном объеме.</w:t>
      </w:r>
    </w:p>
    <w:p w14:paraId="7BF82765" w14:textId="77777777" w:rsidR="00287768" w:rsidRPr="009518C7" w:rsidRDefault="00287768" w:rsidP="009518C7">
      <w:pPr>
        <w:pStyle w:val="1"/>
        <w:spacing w:line="276" w:lineRule="auto"/>
      </w:pPr>
      <w:bookmarkStart w:id="33" w:name="_Toc113442173"/>
      <w:bookmarkStart w:id="34" w:name="_Toc114471346"/>
      <w:r w:rsidRPr="009518C7">
        <w:t xml:space="preserve">Порядок </w:t>
      </w:r>
      <w:r w:rsidR="0075642E" w:rsidRPr="009518C7">
        <w:t xml:space="preserve">замены </w:t>
      </w:r>
      <w:r w:rsidRPr="009518C7">
        <w:t>руководителя проекта, основных исполнителей, организации</w:t>
      </w:r>
      <w:bookmarkEnd w:id="33"/>
      <w:bookmarkEnd w:id="34"/>
    </w:p>
    <w:p w14:paraId="7A0C52C3" w14:textId="77777777" w:rsidR="00D43F40" w:rsidRPr="009518C7" w:rsidRDefault="00D43F40" w:rsidP="009518C7">
      <w:pPr>
        <w:spacing w:after="0" w:line="276" w:lineRule="auto"/>
        <w:ind w:firstLine="709"/>
        <w:jc w:val="both"/>
        <w:rPr>
          <w:rFonts w:ascii="Times New Roman" w:hAnsi="Times New Roman"/>
          <w:b/>
          <w:color w:val="000000" w:themeColor="text1"/>
          <w:sz w:val="28"/>
          <w:szCs w:val="28"/>
          <w:u w:val="single"/>
        </w:rPr>
      </w:pPr>
      <w:r w:rsidRPr="009518C7">
        <w:rPr>
          <w:rFonts w:ascii="Times New Roman" w:hAnsi="Times New Roman"/>
          <w:b/>
          <w:color w:val="000000" w:themeColor="text1"/>
          <w:sz w:val="28"/>
          <w:szCs w:val="28"/>
          <w:u w:val="single"/>
        </w:rPr>
        <w:t>Замена руководителя проекта</w:t>
      </w:r>
    </w:p>
    <w:p w14:paraId="45CFF375" w14:textId="77777777" w:rsidR="006D4022" w:rsidRPr="009518C7" w:rsidRDefault="006D4022" w:rsidP="009518C7">
      <w:pPr>
        <w:spacing w:after="0" w:line="276" w:lineRule="auto"/>
        <w:ind w:firstLine="709"/>
        <w:jc w:val="both"/>
        <w:rPr>
          <w:rFonts w:ascii="Times New Roman" w:hAnsi="Times New Roman"/>
          <w:b/>
          <w:color w:val="000000" w:themeColor="text1"/>
          <w:sz w:val="28"/>
          <w:szCs w:val="28"/>
          <w:u w:val="single"/>
        </w:rPr>
      </w:pPr>
    </w:p>
    <w:p w14:paraId="55BBA9A4" w14:textId="206F176C" w:rsidR="00416C5A" w:rsidRPr="009518C7" w:rsidRDefault="0047654C" w:rsidP="009518C7">
      <w:pPr>
        <w:spacing w:after="0" w:line="276" w:lineRule="auto"/>
        <w:ind w:firstLine="709"/>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t>В случаях</w:t>
      </w:r>
      <w:r w:rsidR="006D4022" w:rsidRPr="009518C7">
        <w:rPr>
          <w:rFonts w:ascii="Times New Roman" w:hAnsi="Times New Roman"/>
          <w:color w:val="000000" w:themeColor="text1"/>
          <w:sz w:val="28"/>
          <w:szCs w:val="28"/>
          <w:lang w:eastAsia="ru-RU"/>
        </w:rPr>
        <w:t xml:space="preserve"> </w:t>
      </w:r>
      <w:r w:rsidR="00606E09" w:rsidRPr="009518C7">
        <w:rPr>
          <w:rFonts w:ascii="Times New Roman" w:hAnsi="Times New Roman"/>
          <w:sz w:val="28"/>
          <w:szCs w:val="28"/>
        </w:rPr>
        <w:t xml:space="preserve">прекращения в период реализации проекта трудового (срочного трудового) договора с руководителем проекта, </w:t>
      </w:r>
      <w:r w:rsidR="00606E09" w:rsidRPr="009518C7">
        <w:rPr>
          <w:rFonts w:ascii="Times New Roman" w:hAnsi="Times New Roman"/>
          <w:sz w:val="28"/>
          <w:szCs w:val="28"/>
          <w:lang w:eastAsia="ru-RU"/>
        </w:rPr>
        <w:t xml:space="preserve">заключения руководителем проекта </w:t>
      </w:r>
      <w:r w:rsidR="00606E09" w:rsidRPr="009518C7">
        <w:rPr>
          <w:rFonts w:ascii="Times New Roman" w:hAnsi="Times New Roman"/>
          <w:bCs/>
          <w:sz w:val="28"/>
          <w:szCs w:val="28"/>
        </w:rPr>
        <w:t xml:space="preserve">трудового </w:t>
      </w:r>
      <w:r w:rsidR="00606E09" w:rsidRPr="009518C7">
        <w:rPr>
          <w:rFonts w:ascii="Times New Roman" w:hAnsi="Times New Roman"/>
          <w:sz w:val="28"/>
          <w:szCs w:val="28"/>
        </w:rPr>
        <w:t xml:space="preserve">(срочного трудового) </w:t>
      </w:r>
      <w:r w:rsidR="00606E09" w:rsidRPr="009518C7">
        <w:rPr>
          <w:rFonts w:ascii="Times New Roman" w:hAnsi="Times New Roman"/>
          <w:bCs/>
          <w:sz w:val="28"/>
          <w:szCs w:val="28"/>
        </w:rPr>
        <w:t>договора</w:t>
      </w:r>
      <w:r w:rsidR="00606E09" w:rsidRPr="009518C7">
        <w:rPr>
          <w:rFonts w:ascii="Times New Roman" w:hAnsi="Times New Roman"/>
          <w:sz w:val="28"/>
          <w:szCs w:val="28"/>
          <w:lang w:eastAsia="ru-RU"/>
        </w:rPr>
        <w:t xml:space="preserve"> </w:t>
      </w:r>
      <w:r w:rsidR="00606E09" w:rsidRPr="009518C7">
        <w:rPr>
          <w:rFonts w:ascii="Times New Roman" w:hAnsi="Times New Roman"/>
          <w:bCs/>
          <w:sz w:val="28"/>
          <w:szCs w:val="28"/>
        </w:rPr>
        <w:t>с другой организацией</w:t>
      </w:r>
      <w:r w:rsidR="00606E09" w:rsidRPr="009518C7">
        <w:rPr>
          <w:rFonts w:ascii="Times New Roman" w:hAnsi="Times New Roman"/>
          <w:sz w:val="28"/>
          <w:szCs w:val="28"/>
        </w:rPr>
        <w:t>,</w:t>
      </w:r>
      <w:r w:rsidR="00606E09" w:rsidRPr="009518C7">
        <w:rPr>
          <w:rFonts w:ascii="Times New Roman" w:hAnsi="Times New Roman"/>
          <w:sz w:val="28"/>
          <w:szCs w:val="28"/>
          <w:lang w:eastAsia="ru-RU"/>
        </w:rPr>
        <w:t xml:space="preserve"> </w:t>
      </w:r>
      <w:r w:rsidR="00606E09" w:rsidRPr="009518C7">
        <w:rPr>
          <w:rFonts w:ascii="Times New Roman" w:hAnsi="Times New Roman"/>
          <w:bCs/>
          <w:sz w:val="28"/>
          <w:szCs w:val="28"/>
        </w:rPr>
        <w:t>влекущего изменение трудового (срочного трудового) договора руководителя проекта с Организацией в части изменения условий, предусмотренных грантовым соглашением;</w:t>
      </w:r>
      <w:r w:rsidR="00606E09" w:rsidRPr="009518C7">
        <w:rPr>
          <w:rFonts w:ascii="Times New Roman" w:hAnsi="Times New Roman"/>
          <w:sz w:val="28"/>
          <w:szCs w:val="28"/>
        </w:rPr>
        <w:t xml:space="preserve"> </w:t>
      </w:r>
      <w:r w:rsidR="00416C5A" w:rsidRPr="009518C7">
        <w:rPr>
          <w:rFonts w:ascii="Times New Roman" w:hAnsi="Times New Roman"/>
          <w:color w:val="000000" w:themeColor="text1"/>
          <w:sz w:val="28"/>
          <w:szCs w:val="28"/>
        </w:rPr>
        <w:t xml:space="preserve">смерти, </w:t>
      </w:r>
      <w:r w:rsidR="00416C5A" w:rsidRPr="009518C7">
        <w:rPr>
          <w:rFonts w:ascii="Times New Roman" w:hAnsi="Times New Roman"/>
          <w:color w:val="000000" w:themeColor="text1"/>
          <w:sz w:val="28"/>
          <w:szCs w:val="28"/>
          <w:lang w:eastAsia="ru-RU"/>
        </w:rPr>
        <w:t xml:space="preserve">недееспособности, </w:t>
      </w:r>
      <w:r w:rsidR="00416C5A" w:rsidRPr="009518C7">
        <w:rPr>
          <w:rFonts w:ascii="Times New Roman" w:hAnsi="Times New Roman"/>
          <w:color w:val="000000" w:themeColor="text1"/>
          <w:sz w:val="28"/>
          <w:szCs w:val="28"/>
        </w:rPr>
        <w:t xml:space="preserve">длительных, приводящих к ненадлежащему выполнению плана работ научного исследования болезни или отсутствия </w:t>
      </w:r>
      <w:r w:rsidR="00EE5055" w:rsidRPr="009518C7">
        <w:rPr>
          <w:rFonts w:ascii="Times New Roman" w:hAnsi="Times New Roman"/>
          <w:color w:val="000000" w:themeColor="text1"/>
          <w:sz w:val="28"/>
          <w:szCs w:val="28"/>
        </w:rPr>
        <w:t>р</w:t>
      </w:r>
      <w:r w:rsidR="00416C5A" w:rsidRPr="009518C7">
        <w:rPr>
          <w:rFonts w:ascii="Times New Roman" w:hAnsi="Times New Roman"/>
          <w:color w:val="000000" w:themeColor="text1"/>
          <w:sz w:val="28"/>
          <w:szCs w:val="28"/>
        </w:rPr>
        <w:t xml:space="preserve">уководителя проекта </w:t>
      </w:r>
      <w:r w:rsidR="006D4022" w:rsidRPr="009518C7">
        <w:rPr>
          <w:rFonts w:ascii="Times New Roman" w:hAnsi="Times New Roman"/>
          <w:color w:val="000000" w:themeColor="text1"/>
          <w:sz w:val="28"/>
          <w:szCs w:val="28"/>
        </w:rPr>
        <w:t xml:space="preserve">организация обязана </w:t>
      </w:r>
      <w:r w:rsidR="00416C5A" w:rsidRPr="009518C7">
        <w:rPr>
          <w:rFonts w:ascii="Times New Roman" w:hAnsi="Times New Roman"/>
          <w:color w:val="000000" w:themeColor="text1"/>
          <w:sz w:val="28"/>
          <w:szCs w:val="28"/>
        </w:rPr>
        <w:t xml:space="preserve">немедленно приостановить хозяйственную деятельность, связанную с реализацией </w:t>
      </w:r>
      <w:r w:rsidR="00EE5055" w:rsidRPr="009518C7">
        <w:rPr>
          <w:rFonts w:ascii="Times New Roman" w:hAnsi="Times New Roman"/>
          <w:color w:val="000000" w:themeColor="text1"/>
          <w:sz w:val="28"/>
          <w:szCs w:val="28"/>
        </w:rPr>
        <w:t>п</w:t>
      </w:r>
      <w:r w:rsidR="00416C5A" w:rsidRPr="009518C7">
        <w:rPr>
          <w:rFonts w:ascii="Times New Roman" w:hAnsi="Times New Roman"/>
          <w:color w:val="000000" w:themeColor="text1"/>
          <w:sz w:val="28"/>
          <w:szCs w:val="28"/>
        </w:rPr>
        <w:t xml:space="preserve">роекта, и </w:t>
      </w:r>
      <w:r w:rsidR="00416C5A" w:rsidRPr="009518C7">
        <w:rPr>
          <w:rFonts w:ascii="Times New Roman" w:hAnsi="Times New Roman"/>
          <w:b/>
          <w:color w:val="000000" w:themeColor="text1"/>
          <w:sz w:val="28"/>
          <w:szCs w:val="28"/>
        </w:rPr>
        <w:t>в месячный срок</w:t>
      </w:r>
      <w:r w:rsidR="00416C5A" w:rsidRPr="009518C7">
        <w:rPr>
          <w:rFonts w:ascii="Times New Roman" w:hAnsi="Times New Roman"/>
          <w:color w:val="000000" w:themeColor="text1"/>
          <w:sz w:val="28"/>
          <w:szCs w:val="28"/>
        </w:rPr>
        <w:t xml:space="preserve"> </w:t>
      </w:r>
      <w:r w:rsidR="00416C5A" w:rsidRPr="009518C7">
        <w:rPr>
          <w:rFonts w:ascii="Times New Roman" w:hAnsi="Times New Roman"/>
          <w:color w:val="000000" w:themeColor="text1"/>
          <w:sz w:val="28"/>
          <w:szCs w:val="28"/>
          <w:lang w:eastAsia="ru-RU"/>
        </w:rPr>
        <w:t>направить в Фонд предложение</w:t>
      </w:r>
      <w:r w:rsidR="0087258F" w:rsidRPr="009518C7">
        <w:rPr>
          <w:rFonts w:ascii="Times New Roman" w:hAnsi="Times New Roman"/>
          <w:color w:val="000000" w:themeColor="text1"/>
          <w:sz w:val="28"/>
          <w:szCs w:val="28"/>
          <w:lang w:eastAsia="ru-RU"/>
        </w:rPr>
        <w:t xml:space="preserve"> о замене руководителя проекта или предложение </w:t>
      </w:r>
      <w:r w:rsidR="0087258F" w:rsidRPr="009518C7">
        <w:rPr>
          <w:rFonts w:ascii="Times New Roman" w:hAnsi="Times New Roman"/>
          <w:color w:val="000000" w:themeColor="text1"/>
          <w:sz w:val="28"/>
          <w:szCs w:val="28"/>
        </w:rPr>
        <w:t>о нецелесообразности продолжения проекта с письменным изложением своего мнения по данному вопросу</w:t>
      </w:r>
      <w:r w:rsidR="0087258F" w:rsidRPr="009518C7">
        <w:rPr>
          <w:rFonts w:ascii="Times New Roman" w:hAnsi="Times New Roman"/>
          <w:color w:val="000000" w:themeColor="text1"/>
          <w:sz w:val="28"/>
          <w:szCs w:val="28"/>
          <w:lang w:eastAsia="ru-RU"/>
        </w:rPr>
        <w:t>.</w:t>
      </w:r>
    </w:p>
    <w:p w14:paraId="1B67E620" w14:textId="77777777" w:rsidR="0047654C" w:rsidRPr="009518C7" w:rsidRDefault="0047654C" w:rsidP="009518C7">
      <w:pPr>
        <w:spacing w:after="0" w:line="276" w:lineRule="auto"/>
        <w:ind w:firstLine="709"/>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t>Организация обязана обеспечить исчерпывающие меры по представлению отчетов в вышеуказанных случаях (п.2.3.19).</w:t>
      </w:r>
    </w:p>
    <w:p w14:paraId="7BF42287" w14:textId="77777777" w:rsidR="0047654C" w:rsidRPr="009518C7" w:rsidRDefault="0047654C" w:rsidP="009518C7">
      <w:pPr>
        <w:spacing w:after="0" w:line="276" w:lineRule="auto"/>
        <w:ind w:firstLine="709"/>
        <w:jc w:val="both"/>
        <w:rPr>
          <w:rFonts w:ascii="Times New Roman" w:hAnsi="Times New Roman"/>
          <w:color w:val="000000" w:themeColor="text1"/>
          <w:sz w:val="28"/>
          <w:szCs w:val="28"/>
          <w:lang w:eastAsia="ru-RU"/>
        </w:rPr>
      </w:pPr>
    </w:p>
    <w:p w14:paraId="5FDD8B21" w14:textId="77777777" w:rsidR="0087258F" w:rsidRPr="009518C7" w:rsidRDefault="0087258F" w:rsidP="009518C7">
      <w:pPr>
        <w:spacing w:after="0" w:line="276" w:lineRule="auto"/>
        <w:ind w:firstLine="709"/>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t xml:space="preserve">В случае наступления обстоятельств личного характера, которые могут привести к ненадлежащему выполнению плана работ научного исследования руководитель проекта обязан направить </w:t>
      </w:r>
      <w:r w:rsidRPr="009518C7">
        <w:rPr>
          <w:rFonts w:ascii="Times New Roman" w:hAnsi="Times New Roman"/>
          <w:b/>
          <w:color w:val="000000" w:themeColor="text1"/>
          <w:sz w:val="28"/>
          <w:szCs w:val="28"/>
        </w:rPr>
        <w:t>в месячный срок</w:t>
      </w:r>
      <w:r w:rsidRPr="009518C7">
        <w:rPr>
          <w:rFonts w:ascii="Times New Roman" w:hAnsi="Times New Roman"/>
          <w:color w:val="000000" w:themeColor="text1"/>
          <w:sz w:val="28"/>
          <w:szCs w:val="28"/>
          <w:lang w:eastAsia="ru-RU"/>
        </w:rPr>
        <w:t xml:space="preserve"> в Фонд предложение о замене руководителя проекта или предложение </w:t>
      </w:r>
      <w:r w:rsidRPr="009518C7">
        <w:rPr>
          <w:rFonts w:ascii="Times New Roman" w:hAnsi="Times New Roman"/>
          <w:color w:val="000000" w:themeColor="text1"/>
          <w:sz w:val="28"/>
          <w:szCs w:val="28"/>
        </w:rPr>
        <w:t>о нецелесообразности продолжения проекта с письменным изложением своего мнения по данному вопросу</w:t>
      </w:r>
      <w:r w:rsidRPr="009518C7">
        <w:rPr>
          <w:rFonts w:ascii="Times New Roman" w:hAnsi="Times New Roman"/>
          <w:color w:val="000000" w:themeColor="text1"/>
          <w:sz w:val="28"/>
          <w:szCs w:val="28"/>
          <w:lang w:eastAsia="ru-RU"/>
        </w:rPr>
        <w:t xml:space="preserve"> (п. 2.6.17).</w:t>
      </w:r>
    </w:p>
    <w:p w14:paraId="512F5504" w14:textId="77777777" w:rsidR="0047654C" w:rsidRPr="009518C7" w:rsidRDefault="0047654C" w:rsidP="009518C7">
      <w:pPr>
        <w:spacing w:after="0" w:line="276" w:lineRule="auto"/>
        <w:ind w:firstLine="709"/>
        <w:jc w:val="both"/>
        <w:rPr>
          <w:rFonts w:ascii="Times New Roman" w:hAnsi="Times New Roman"/>
          <w:color w:val="000000" w:themeColor="text1"/>
          <w:sz w:val="28"/>
          <w:szCs w:val="28"/>
          <w:lang w:eastAsia="ru-RU"/>
        </w:rPr>
      </w:pPr>
    </w:p>
    <w:p w14:paraId="1FDD671A" w14:textId="77777777" w:rsidR="0087258F" w:rsidRPr="009518C7" w:rsidRDefault="00FC29C1" w:rsidP="009518C7">
      <w:pPr>
        <w:spacing w:after="0" w:line="276" w:lineRule="auto"/>
        <w:ind w:firstLine="709"/>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t>Документы для рассмотрения Фондом вопроса о замене руководителя проекта должны содержать:</w:t>
      </w:r>
    </w:p>
    <w:p w14:paraId="0BC91276" w14:textId="77777777" w:rsidR="00FC29C1" w:rsidRPr="009518C7" w:rsidRDefault="00F47932" w:rsidP="009518C7">
      <w:pPr>
        <w:pStyle w:val="ae"/>
        <w:numPr>
          <w:ilvl w:val="0"/>
          <w:numId w:val="6"/>
        </w:numPr>
        <w:spacing w:after="0" w:line="276" w:lineRule="auto"/>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t>п</w:t>
      </w:r>
      <w:r w:rsidR="00FC29C1" w:rsidRPr="009518C7">
        <w:rPr>
          <w:rFonts w:ascii="Times New Roman" w:hAnsi="Times New Roman"/>
          <w:color w:val="000000" w:themeColor="text1"/>
          <w:sz w:val="28"/>
          <w:szCs w:val="28"/>
          <w:lang w:eastAsia="ru-RU"/>
        </w:rPr>
        <w:t xml:space="preserve">исьмо о замене руководителя проекта на бланке организации с предложением новой кандидатуры руководителя проекта, </w:t>
      </w:r>
      <w:r w:rsidRPr="009518C7">
        <w:rPr>
          <w:rFonts w:ascii="Times New Roman" w:hAnsi="Times New Roman"/>
          <w:color w:val="000000" w:themeColor="text1"/>
          <w:sz w:val="28"/>
          <w:szCs w:val="28"/>
          <w:lang w:eastAsia="ru-RU"/>
        </w:rPr>
        <w:t>соответствующей условиям конкурсной документации о проведении конкурса</w:t>
      </w:r>
      <w:r w:rsidR="00FC29C1" w:rsidRPr="009518C7">
        <w:rPr>
          <w:rFonts w:ascii="Times New Roman" w:hAnsi="Times New Roman"/>
          <w:color w:val="000000" w:themeColor="text1"/>
          <w:sz w:val="28"/>
          <w:szCs w:val="28"/>
          <w:lang w:eastAsia="ru-RU"/>
        </w:rPr>
        <w:t>;</w:t>
      </w:r>
    </w:p>
    <w:p w14:paraId="3BD5ED51" w14:textId="77777777" w:rsidR="00FC29C1" w:rsidRPr="009518C7" w:rsidRDefault="00416C5A" w:rsidP="009518C7">
      <w:pPr>
        <w:pStyle w:val="ae"/>
        <w:numPr>
          <w:ilvl w:val="0"/>
          <w:numId w:val="6"/>
        </w:numPr>
        <w:spacing w:after="0" w:line="276" w:lineRule="auto"/>
        <w:jc w:val="both"/>
        <w:rPr>
          <w:rFonts w:ascii="Times New Roman" w:hAnsi="Times New Roman"/>
          <w:color w:val="000000" w:themeColor="text1"/>
          <w:sz w:val="28"/>
          <w:szCs w:val="28"/>
        </w:rPr>
      </w:pPr>
      <w:r w:rsidRPr="009518C7">
        <w:rPr>
          <w:rFonts w:ascii="Times New Roman" w:hAnsi="Times New Roman"/>
          <w:color w:val="000000" w:themeColor="text1"/>
          <w:sz w:val="28"/>
          <w:szCs w:val="28"/>
          <w:lang w:eastAsia="ru-RU"/>
        </w:rPr>
        <w:t>письменно</w:t>
      </w:r>
      <w:r w:rsidR="00FC29C1" w:rsidRPr="009518C7">
        <w:rPr>
          <w:rFonts w:ascii="Times New Roman" w:hAnsi="Times New Roman"/>
          <w:color w:val="000000" w:themeColor="text1"/>
          <w:sz w:val="28"/>
          <w:szCs w:val="28"/>
          <w:lang w:eastAsia="ru-RU"/>
        </w:rPr>
        <w:t>е</w:t>
      </w:r>
      <w:r w:rsidRPr="009518C7">
        <w:rPr>
          <w:rFonts w:ascii="Times New Roman" w:hAnsi="Times New Roman"/>
          <w:color w:val="000000" w:themeColor="text1"/>
          <w:sz w:val="28"/>
          <w:szCs w:val="28"/>
          <w:lang w:eastAsia="ru-RU"/>
        </w:rPr>
        <w:t xml:space="preserve"> согласи</w:t>
      </w:r>
      <w:r w:rsidR="00FC29C1" w:rsidRPr="009518C7">
        <w:rPr>
          <w:rFonts w:ascii="Times New Roman" w:hAnsi="Times New Roman"/>
          <w:color w:val="000000" w:themeColor="text1"/>
          <w:sz w:val="28"/>
          <w:szCs w:val="28"/>
          <w:lang w:eastAsia="ru-RU"/>
        </w:rPr>
        <w:t>е</w:t>
      </w:r>
      <w:r w:rsidRPr="009518C7">
        <w:rPr>
          <w:rStyle w:val="a7"/>
          <w:rFonts w:ascii="Times New Roman" w:hAnsi="Times New Roman"/>
          <w:color w:val="000000" w:themeColor="text1"/>
          <w:sz w:val="28"/>
          <w:szCs w:val="28"/>
          <w:lang w:eastAsia="ru-RU"/>
        </w:rPr>
        <w:footnoteReference w:id="32"/>
      </w:r>
      <w:r w:rsidRPr="009518C7">
        <w:rPr>
          <w:rFonts w:ascii="Times New Roman" w:hAnsi="Times New Roman"/>
          <w:color w:val="000000" w:themeColor="text1"/>
          <w:sz w:val="28"/>
          <w:szCs w:val="28"/>
          <w:lang w:eastAsia="ru-RU"/>
        </w:rPr>
        <w:t xml:space="preserve"> на </w:t>
      </w:r>
      <w:r w:rsidR="00FC29C1" w:rsidRPr="009518C7">
        <w:rPr>
          <w:rFonts w:ascii="Times New Roman" w:hAnsi="Times New Roman"/>
          <w:color w:val="000000" w:themeColor="text1"/>
          <w:sz w:val="28"/>
          <w:szCs w:val="28"/>
          <w:lang w:eastAsia="ru-RU"/>
        </w:rPr>
        <w:t xml:space="preserve">замену руководителя проекта </w:t>
      </w:r>
      <w:r w:rsidRPr="009518C7">
        <w:rPr>
          <w:rFonts w:ascii="Times New Roman" w:hAnsi="Times New Roman"/>
          <w:color w:val="000000" w:themeColor="text1"/>
          <w:sz w:val="28"/>
          <w:szCs w:val="28"/>
        </w:rPr>
        <w:t>всех</w:t>
      </w:r>
      <w:r w:rsidRPr="009518C7">
        <w:rPr>
          <w:rFonts w:ascii="Times New Roman" w:hAnsi="Times New Roman"/>
          <w:color w:val="000000" w:themeColor="text1"/>
          <w:sz w:val="28"/>
          <w:szCs w:val="28"/>
          <w:lang w:eastAsia="ru-RU"/>
        </w:rPr>
        <w:t xml:space="preserve"> </w:t>
      </w:r>
      <w:r w:rsidRPr="009518C7">
        <w:rPr>
          <w:rFonts w:ascii="Times New Roman" w:hAnsi="Times New Roman"/>
          <w:color w:val="000000" w:themeColor="text1"/>
          <w:sz w:val="28"/>
          <w:szCs w:val="28"/>
          <w:u w:val="single"/>
        </w:rPr>
        <w:t>основных</w:t>
      </w:r>
      <w:r w:rsidRPr="009518C7">
        <w:rPr>
          <w:rFonts w:ascii="Times New Roman" w:hAnsi="Times New Roman"/>
          <w:color w:val="000000" w:themeColor="text1"/>
          <w:sz w:val="28"/>
          <w:szCs w:val="28"/>
          <w:lang w:eastAsia="ru-RU"/>
        </w:rPr>
        <w:t xml:space="preserve"> членов научного коллектива</w:t>
      </w:r>
      <w:r w:rsidR="00FC29C1" w:rsidRPr="009518C7">
        <w:rPr>
          <w:rFonts w:ascii="Times New Roman" w:hAnsi="Times New Roman"/>
          <w:color w:val="000000" w:themeColor="text1"/>
          <w:sz w:val="28"/>
          <w:szCs w:val="28"/>
          <w:lang w:eastAsia="ru-RU"/>
        </w:rPr>
        <w:t>;</w:t>
      </w:r>
    </w:p>
    <w:p w14:paraId="18FE1BF6" w14:textId="77777777" w:rsidR="00FC29C1" w:rsidRPr="009518C7" w:rsidRDefault="00416C5A" w:rsidP="009518C7">
      <w:pPr>
        <w:pStyle w:val="ae"/>
        <w:numPr>
          <w:ilvl w:val="0"/>
          <w:numId w:val="6"/>
        </w:numPr>
        <w:spacing w:after="0" w:line="276" w:lineRule="auto"/>
        <w:jc w:val="both"/>
        <w:rPr>
          <w:rFonts w:ascii="Times New Roman" w:hAnsi="Times New Roman"/>
          <w:color w:val="000000" w:themeColor="text1"/>
          <w:sz w:val="28"/>
          <w:szCs w:val="28"/>
        </w:rPr>
      </w:pPr>
      <w:r w:rsidRPr="009518C7">
        <w:rPr>
          <w:rFonts w:ascii="Times New Roman" w:hAnsi="Times New Roman"/>
          <w:color w:val="000000" w:themeColor="text1"/>
          <w:sz w:val="28"/>
          <w:szCs w:val="28"/>
          <w:lang w:eastAsia="ru-RU"/>
        </w:rPr>
        <w:t xml:space="preserve"> данны</w:t>
      </w:r>
      <w:r w:rsidR="00FC29C1" w:rsidRPr="009518C7">
        <w:rPr>
          <w:rFonts w:ascii="Times New Roman" w:hAnsi="Times New Roman"/>
          <w:bCs/>
          <w:color w:val="000000" w:themeColor="text1"/>
          <w:sz w:val="28"/>
          <w:szCs w:val="28"/>
        </w:rPr>
        <w:t>е</w:t>
      </w:r>
      <w:r w:rsidRPr="009518C7">
        <w:rPr>
          <w:rFonts w:ascii="Times New Roman" w:hAnsi="Times New Roman"/>
          <w:color w:val="000000" w:themeColor="text1"/>
          <w:sz w:val="28"/>
          <w:szCs w:val="28"/>
          <w:lang w:eastAsia="ru-RU"/>
        </w:rPr>
        <w:t xml:space="preserve"> о </w:t>
      </w:r>
      <w:r w:rsidR="00FC29C1" w:rsidRPr="009518C7">
        <w:rPr>
          <w:rFonts w:ascii="Times New Roman" w:hAnsi="Times New Roman"/>
          <w:color w:val="000000" w:themeColor="text1"/>
          <w:sz w:val="28"/>
          <w:szCs w:val="28"/>
          <w:lang w:eastAsia="ru-RU"/>
        </w:rPr>
        <w:t>новом</w:t>
      </w:r>
      <w:r w:rsidR="0047654C" w:rsidRPr="009518C7">
        <w:rPr>
          <w:rFonts w:ascii="Times New Roman" w:hAnsi="Times New Roman"/>
          <w:color w:val="000000" w:themeColor="text1"/>
          <w:sz w:val="28"/>
          <w:szCs w:val="28"/>
          <w:lang w:eastAsia="ru-RU"/>
        </w:rPr>
        <w:t xml:space="preserve"> </w:t>
      </w:r>
      <w:r w:rsidRPr="009518C7">
        <w:rPr>
          <w:rFonts w:ascii="Times New Roman" w:hAnsi="Times New Roman"/>
          <w:color w:val="000000" w:themeColor="text1"/>
          <w:sz w:val="28"/>
          <w:szCs w:val="28"/>
          <w:lang w:eastAsia="ru-RU"/>
        </w:rPr>
        <w:t>руководителе проекта</w:t>
      </w:r>
      <w:r w:rsidRPr="009518C7">
        <w:rPr>
          <w:rStyle w:val="a7"/>
          <w:rFonts w:ascii="Times New Roman" w:hAnsi="Times New Roman"/>
          <w:color w:val="000000" w:themeColor="text1"/>
          <w:sz w:val="28"/>
          <w:szCs w:val="28"/>
          <w:lang w:eastAsia="ru-RU"/>
        </w:rPr>
        <w:footnoteReference w:id="33"/>
      </w:r>
      <w:r w:rsidRPr="009518C7">
        <w:rPr>
          <w:rFonts w:ascii="Times New Roman" w:hAnsi="Times New Roman"/>
          <w:color w:val="000000" w:themeColor="text1"/>
          <w:sz w:val="28"/>
          <w:szCs w:val="28"/>
          <w:lang w:eastAsia="ru-RU"/>
        </w:rPr>
        <w:t xml:space="preserve"> </w:t>
      </w:r>
      <w:r w:rsidR="00FC29C1" w:rsidRPr="009518C7">
        <w:rPr>
          <w:rFonts w:ascii="Times New Roman" w:hAnsi="Times New Roman"/>
          <w:color w:val="000000" w:themeColor="text1"/>
          <w:sz w:val="28"/>
          <w:szCs w:val="28"/>
          <w:lang w:eastAsia="ru-RU"/>
        </w:rPr>
        <w:t>(форма 2 заявки);</w:t>
      </w:r>
    </w:p>
    <w:p w14:paraId="6783768B" w14:textId="77777777" w:rsidR="00FC29C1" w:rsidRPr="009518C7" w:rsidRDefault="00416C5A" w:rsidP="009518C7">
      <w:pPr>
        <w:pStyle w:val="ae"/>
        <w:numPr>
          <w:ilvl w:val="0"/>
          <w:numId w:val="6"/>
        </w:numPr>
        <w:spacing w:after="0" w:line="276" w:lineRule="auto"/>
        <w:jc w:val="both"/>
        <w:rPr>
          <w:rFonts w:ascii="Times New Roman" w:hAnsi="Times New Roman"/>
          <w:color w:val="000000" w:themeColor="text1"/>
          <w:sz w:val="28"/>
          <w:szCs w:val="28"/>
        </w:rPr>
      </w:pPr>
      <w:r w:rsidRPr="009518C7">
        <w:rPr>
          <w:rFonts w:ascii="Times New Roman" w:hAnsi="Times New Roman"/>
          <w:color w:val="000000" w:themeColor="text1"/>
          <w:sz w:val="28"/>
          <w:szCs w:val="28"/>
          <w:lang w:eastAsia="ru-RU"/>
        </w:rPr>
        <w:t>письменно</w:t>
      </w:r>
      <w:r w:rsidR="00FC29C1" w:rsidRPr="009518C7">
        <w:rPr>
          <w:rFonts w:ascii="Times New Roman" w:hAnsi="Times New Roman"/>
          <w:color w:val="000000" w:themeColor="text1"/>
          <w:sz w:val="28"/>
          <w:szCs w:val="28"/>
          <w:lang w:eastAsia="ru-RU"/>
        </w:rPr>
        <w:t>е</w:t>
      </w:r>
      <w:r w:rsidRPr="009518C7">
        <w:rPr>
          <w:rFonts w:ascii="Times New Roman" w:hAnsi="Times New Roman"/>
          <w:color w:val="000000" w:themeColor="text1"/>
          <w:sz w:val="28"/>
          <w:szCs w:val="28"/>
          <w:lang w:eastAsia="ru-RU"/>
        </w:rPr>
        <w:t xml:space="preserve"> согласи</w:t>
      </w:r>
      <w:r w:rsidR="00FC29C1" w:rsidRPr="009518C7">
        <w:rPr>
          <w:rFonts w:ascii="Times New Roman" w:hAnsi="Times New Roman"/>
          <w:color w:val="000000" w:themeColor="text1"/>
          <w:sz w:val="28"/>
          <w:szCs w:val="28"/>
          <w:lang w:eastAsia="ru-RU"/>
        </w:rPr>
        <w:t>е</w:t>
      </w:r>
      <w:r w:rsidRPr="009518C7">
        <w:rPr>
          <w:rFonts w:ascii="Times New Roman" w:hAnsi="Times New Roman"/>
          <w:color w:val="000000" w:themeColor="text1"/>
          <w:sz w:val="28"/>
          <w:szCs w:val="28"/>
          <w:lang w:eastAsia="ru-RU"/>
        </w:rPr>
        <w:t xml:space="preserve"> на руководство </w:t>
      </w:r>
      <w:r w:rsidR="00EE5055" w:rsidRPr="009518C7">
        <w:rPr>
          <w:rFonts w:ascii="Times New Roman" w:hAnsi="Times New Roman"/>
          <w:color w:val="000000" w:themeColor="text1"/>
          <w:sz w:val="28"/>
          <w:szCs w:val="28"/>
          <w:lang w:eastAsia="ru-RU"/>
        </w:rPr>
        <w:t>п</w:t>
      </w:r>
      <w:r w:rsidRPr="009518C7">
        <w:rPr>
          <w:rFonts w:ascii="Times New Roman" w:hAnsi="Times New Roman"/>
          <w:color w:val="000000" w:themeColor="text1"/>
          <w:sz w:val="28"/>
          <w:szCs w:val="28"/>
          <w:lang w:eastAsia="ru-RU"/>
        </w:rPr>
        <w:t>роектом</w:t>
      </w:r>
      <w:r w:rsidR="00FC29C1" w:rsidRPr="009518C7">
        <w:rPr>
          <w:rFonts w:ascii="Times New Roman" w:hAnsi="Times New Roman"/>
          <w:color w:val="000000" w:themeColor="text1"/>
          <w:sz w:val="28"/>
          <w:szCs w:val="28"/>
          <w:lang w:eastAsia="ru-RU"/>
        </w:rPr>
        <w:t xml:space="preserve"> нового руководителя;</w:t>
      </w:r>
      <w:r w:rsidRPr="009518C7">
        <w:rPr>
          <w:rFonts w:ascii="Times New Roman" w:hAnsi="Times New Roman"/>
          <w:color w:val="000000" w:themeColor="text1"/>
          <w:sz w:val="28"/>
          <w:szCs w:val="28"/>
          <w:lang w:eastAsia="ru-RU"/>
        </w:rPr>
        <w:t xml:space="preserve"> </w:t>
      </w:r>
    </w:p>
    <w:p w14:paraId="3967ABF5" w14:textId="77777777" w:rsidR="00416C5A" w:rsidRPr="009518C7" w:rsidRDefault="00416C5A" w:rsidP="009518C7">
      <w:pPr>
        <w:pStyle w:val="ae"/>
        <w:numPr>
          <w:ilvl w:val="0"/>
          <w:numId w:val="6"/>
        </w:numPr>
        <w:spacing w:after="0" w:line="276" w:lineRule="auto"/>
        <w:jc w:val="both"/>
        <w:rPr>
          <w:rFonts w:ascii="Times New Roman" w:hAnsi="Times New Roman"/>
          <w:color w:val="000000" w:themeColor="text1"/>
          <w:sz w:val="28"/>
          <w:szCs w:val="28"/>
        </w:rPr>
      </w:pPr>
      <w:r w:rsidRPr="009518C7">
        <w:rPr>
          <w:rFonts w:ascii="Times New Roman" w:hAnsi="Times New Roman"/>
          <w:bCs/>
          <w:color w:val="000000" w:themeColor="text1"/>
          <w:sz w:val="28"/>
          <w:szCs w:val="28"/>
        </w:rPr>
        <w:t>письменн</w:t>
      </w:r>
      <w:r w:rsidR="00FC29C1" w:rsidRPr="009518C7">
        <w:rPr>
          <w:rFonts w:ascii="Times New Roman" w:hAnsi="Times New Roman"/>
          <w:bCs/>
          <w:color w:val="000000" w:themeColor="text1"/>
          <w:sz w:val="28"/>
          <w:szCs w:val="28"/>
        </w:rPr>
        <w:t>ое</w:t>
      </w:r>
      <w:r w:rsidRPr="009518C7">
        <w:rPr>
          <w:rFonts w:ascii="Times New Roman" w:hAnsi="Times New Roman"/>
          <w:color w:val="000000" w:themeColor="text1"/>
          <w:sz w:val="28"/>
          <w:szCs w:val="28"/>
          <w:lang w:eastAsia="ru-RU"/>
        </w:rPr>
        <w:t xml:space="preserve"> согласи</w:t>
      </w:r>
      <w:r w:rsidR="00FC29C1" w:rsidRPr="009518C7">
        <w:rPr>
          <w:rFonts w:ascii="Times New Roman" w:hAnsi="Times New Roman"/>
          <w:color w:val="000000" w:themeColor="text1"/>
          <w:sz w:val="28"/>
          <w:szCs w:val="28"/>
          <w:lang w:eastAsia="ru-RU"/>
        </w:rPr>
        <w:t>е</w:t>
      </w:r>
      <w:r w:rsidRPr="009518C7">
        <w:rPr>
          <w:rFonts w:ascii="Times New Roman" w:hAnsi="Times New Roman"/>
          <w:color w:val="000000" w:themeColor="text1"/>
          <w:sz w:val="28"/>
          <w:szCs w:val="28"/>
          <w:lang w:eastAsia="ru-RU"/>
        </w:rPr>
        <w:t xml:space="preserve"> </w:t>
      </w:r>
      <w:r w:rsidR="00EE5055" w:rsidRPr="009518C7">
        <w:rPr>
          <w:rFonts w:ascii="Times New Roman" w:hAnsi="Times New Roman"/>
          <w:color w:val="000000" w:themeColor="text1"/>
          <w:sz w:val="28"/>
          <w:szCs w:val="28"/>
          <w:lang w:eastAsia="ru-RU"/>
        </w:rPr>
        <w:t>о</w:t>
      </w:r>
      <w:r w:rsidRPr="009518C7">
        <w:rPr>
          <w:rFonts w:ascii="Times New Roman" w:hAnsi="Times New Roman"/>
          <w:color w:val="000000" w:themeColor="text1"/>
          <w:sz w:val="28"/>
          <w:szCs w:val="28"/>
          <w:lang w:eastAsia="ru-RU"/>
        </w:rPr>
        <w:t xml:space="preserve">рганизации на заключение </w:t>
      </w:r>
      <w:r w:rsidRPr="009518C7">
        <w:rPr>
          <w:rFonts w:ascii="Times New Roman" w:hAnsi="Times New Roman"/>
          <w:color w:val="000000" w:themeColor="text1"/>
          <w:sz w:val="28"/>
          <w:szCs w:val="28"/>
        </w:rPr>
        <w:t xml:space="preserve">дополнительного соглашения между Российским научным фондом, </w:t>
      </w:r>
      <w:r w:rsidR="0047654C" w:rsidRPr="009518C7">
        <w:rPr>
          <w:rFonts w:ascii="Times New Roman" w:hAnsi="Times New Roman"/>
          <w:color w:val="000000" w:themeColor="text1"/>
          <w:sz w:val="28"/>
          <w:szCs w:val="28"/>
        </w:rPr>
        <w:t xml:space="preserve">новым </w:t>
      </w:r>
      <w:r w:rsidRPr="009518C7">
        <w:rPr>
          <w:rFonts w:ascii="Times New Roman" w:hAnsi="Times New Roman"/>
          <w:color w:val="000000" w:themeColor="text1"/>
          <w:sz w:val="28"/>
          <w:szCs w:val="28"/>
        </w:rPr>
        <w:t xml:space="preserve">руководителем проекта и </w:t>
      </w:r>
      <w:r w:rsidR="00B76B8D" w:rsidRPr="009518C7">
        <w:rPr>
          <w:rFonts w:ascii="Times New Roman" w:hAnsi="Times New Roman"/>
          <w:color w:val="000000" w:themeColor="text1"/>
          <w:sz w:val="28"/>
          <w:szCs w:val="28"/>
        </w:rPr>
        <w:t>о</w:t>
      </w:r>
      <w:r w:rsidRPr="009518C7">
        <w:rPr>
          <w:rFonts w:ascii="Times New Roman" w:hAnsi="Times New Roman"/>
          <w:color w:val="000000" w:themeColor="text1"/>
          <w:sz w:val="28"/>
          <w:szCs w:val="28"/>
        </w:rPr>
        <w:t xml:space="preserve">рганизацией о предоставлении </w:t>
      </w:r>
      <w:r w:rsidR="00A2300B" w:rsidRPr="009518C7">
        <w:rPr>
          <w:rFonts w:ascii="Times New Roman" w:hAnsi="Times New Roman"/>
          <w:color w:val="000000" w:themeColor="text1"/>
          <w:sz w:val="28"/>
          <w:szCs w:val="28"/>
        </w:rPr>
        <w:t xml:space="preserve">средств </w:t>
      </w:r>
      <w:r w:rsidRPr="009518C7">
        <w:rPr>
          <w:rFonts w:ascii="Times New Roman" w:hAnsi="Times New Roman"/>
          <w:color w:val="000000" w:themeColor="text1"/>
          <w:sz w:val="28"/>
          <w:szCs w:val="28"/>
        </w:rPr>
        <w:t xml:space="preserve">гранта к </w:t>
      </w:r>
      <w:r w:rsidR="00E22907" w:rsidRPr="009518C7">
        <w:rPr>
          <w:rFonts w:ascii="Times New Roman" w:hAnsi="Times New Roman"/>
          <w:color w:val="000000" w:themeColor="text1"/>
          <w:sz w:val="28"/>
          <w:szCs w:val="28"/>
        </w:rPr>
        <w:t xml:space="preserve">грантовому </w:t>
      </w:r>
      <w:r w:rsidR="00B76B8D" w:rsidRPr="009518C7">
        <w:rPr>
          <w:rFonts w:ascii="Times New Roman" w:hAnsi="Times New Roman"/>
          <w:color w:val="000000" w:themeColor="text1"/>
          <w:sz w:val="28"/>
          <w:szCs w:val="28"/>
        </w:rPr>
        <w:t>с</w:t>
      </w:r>
      <w:r w:rsidRPr="009518C7">
        <w:rPr>
          <w:rFonts w:ascii="Times New Roman" w:hAnsi="Times New Roman"/>
          <w:color w:val="000000" w:themeColor="text1"/>
          <w:sz w:val="28"/>
          <w:szCs w:val="28"/>
        </w:rPr>
        <w:t>оглашению</w:t>
      </w:r>
      <w:r w:rsidR="00FC29C1" w:rsidRPr="009518C7">
        <w:rPr>
          <w:rFonts w:ascii="Times New Roman" w:hAnsi="Times New Roman"/>
          <w:color w:val="000000" w:themeColor="text1"/>
          <w:sz w:val="28"/>
          <w:szCs w:val="28"/>
        </w:rPr>
        <w:t>.</w:t>
      </w:r>
    </w:p>
    <w:p w14:paraId="593C9A56" w14:textId="77777777" w:rsidR="00A2300B" w:rsidRPr="009518C7" w:rsidRDefault="00240B05" w:rsidP="009518C7">
      <w:pPr>
        <w:pStyle w:val="ae"/>
        <w:numPr>
          <w:ilvl w:val="0"/>
          <w:numId w:val="6"/>
        </w:numPr>
        <w:spacing w:after="0" w:line="276" w:lineRule="auto"/>
        <w:jc w:val="both"/>
        <w:rPr>
          <w:rFonts w:ascii="Times New Roman" w:hAnsi="Times New Roman"/>
          <w:color w:val="000000" w:themeColor="text1"/>
          <w:sz w:val="28"/>
          <w:szCs w:val="28"/>
        </w:rPr>
      </w:pPr>
      <w:r w:rsidRPr="009518C7">
        <w:rPr>
          <w:rFonts w:ascii="Times New Roman" w:hAnsi="Times New Roman"/>
          <w:bCs/>
          <w:color w:val="000000" w:themeColor="text1"/>
          <w:sz w:val="28"/>
          <w:szCs w:val="28"/>
        </w:rPr>
        <w:t>письменный отказ руководителя проекта от руководства проект</w:t>
      </w:r>
      <w:r w:rsidR="00EB50BB" w:rsidRPr="009518C7">
        <w:rPr>
          <w:rFonts w:ascii="Times New Roman" w:hAnsi="Times New Roman"/>
          <w:bCs/>
          <w:color w:val="000000" w:themeColor="text1"/>
          <w:sz w:val="28"/>
          <w:szCs w:val="28"/>
        </w:rPr>
        <w:t>ом</w:t>
      </w:r>
      <w:r w:rsidRPr="009518C7">
        <w:rPr>
          <w:rFonts w:ascii="Times New Roman" w:hAnsi="Times New Roman"/>
          <w:bCs/>
          <w:color w:val="000000" w:themeColor="text1"/>
          <w:sz w:val="28"/>
          <w:szCs w:val="28"/>
        </w:rPr>
        <w:t xml:space="preserve"> с указанием причин</w:t>
      </w:r>
      <w:r w:rsidRPr="009518C7">
        <w:rPr>
          <w:rStyle w:val="a7"/>
          <w:rFonts w:ascii="Times New Roman" w:hAnsi="Times New Roman"/>
          <w:bCs/>
          <w:color w:val="000000" w:themeColor="text1"/>
          <w:sz w:val="28"/>
          <w:szCs w:val="28"/>
        </w:rPr>
        <w:footnoteReference w:id="34"/>
      </w:r>
      <w:r w:rsidRPr="009518C7">
        <w:rPr>
          <w:rFonts w:ascii="Times New Roman" w:hAnsi="Times New Roman"/>
          <w:bCs/>
          <w:color w:val="000000" w:themeColor="text1"/>
          <w:sz w:val="28"/>
          <w:szCs w:val="28"/>
        </w:rPr>
        <w:t xml:space="preserve"> отказа в случае дееспособности руководителя проекта.</w:t>
      </w:r>
    </w:p>
    <w:p w14:paraId="04F9C843" w14:textId="77777777" w:rsidR="006D4022" w:rsidRPr="009518C7" w:rsidRDefault="006D4022" w:rsidP="009518C7">
      <w:pPr>
        <w:pStyle w:val="1"/>
        <w:spacing w:line="276" w:lineRule="auto"/>
      </w:pPr>
      <w:bookmarkStart w:id="35" w:name="_Toc113442174"/>
      <w:bookmarkStart w:id="36" w:name="_Toc114471347"/>
      <w:r w:rsidRPr="009518C7">
        <w:t>Замена организации, на базе которой выполняется проект</w:t>
      </w:r>
      <w:bookmarkEnd w:id="35"/>
      <w:bookmarkEnd w:id="36"/>
    </w:p>
    <w:p w14:paraId="7D845ED8" w14:textId="77777777" w:rsidR="00E978F2" w:rsidRPr="009518C7" w:rsidRDefault="00E978F2" w:rsidP="009518C7">
      <w:pPr>
        <w:spacing w:after="0" w:line="276" w:lineRule="auto"/>
        <w:ind w:firstLine="709"/>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t xml:space="preserve">В случаях </w:t>
      </w:r>
    </w:p>
    <w:p w14:paraId="5A3780A0" w14:textId="77777777" w:rsidR="00934CFF" w:rsidRPr="009518C7" w:rsidRDefault="00934CFF" w:rsidP="009518C7">
      <w:pPr>
        <w:spacing w:after="0" w:line="276" w:lineRule="auto"/>
        <w:ind w:firstLine="709"/>
        <w:jc w:val="both"/>
        <w:rPr>
          <w:rFonts w:ascii="Times New Roman" w:hAnsi="Times New Roman"/>
          <w:color w:val="000000" w:themeColor="text1"/>
          <w:sz w:val="28"/>
          <w:szCs w:val="28"/>
        </w:rPr>
      </w:pPr>
      <w:r w:rsidRPr="009518C7">
        <w:rPr>
          <w:rFonts w:ascii="Times New Roman" w:hAnsi="Times New Roman"/>
          <w:color w:val="000000" w:themeColor="text1"/>
          <w:sz w:val="28"/>
          <w:szCs w:val="28"/>
          <w:lang w:eastAsia="ru-RU"/>
        </w:rPr>
        <w:t xml:space="preserve">письменного отказа </w:t>
      </w:r>
      <w:r w:rsidR="006E2F4B" w:rsidRPr="009518C7">
        <w:rPr>
          <w:rFonts w:ascii="Times New Roman" w:hAnsi="Times New Roman"/>
          <w:color w:val="000000" w:themeColor="text1"/>
          <w:sz w:val="28"/>
          <w:szCs w:val="28"/>
          <w:lang w:eastAsia="ru-RU"/>
        </w:rPr>
        <w:t>о</w:t>
      </w:r>
      <w:r w:rsidRPr="009518C7">
        <w:rPr>
          <w:rFonts w:ascii="Times New Roman" w:hAnsi="Times New Roman"/>
          <w:color w:val="000000" w:themeColor="text1"/>
          <w:sz w:val="28"/>
          <w:szCs w:val="28"/>
          <w:lang w:eastAsia="ru-RU"/>
        </w:rPr>
        <w:t xml:space="preserve">рганизации от исполнения </w:t>
      </w:r>
      <w:r w:rsidR="00E22907" w:rsidRPr="009518C7">
        <w:rPr>
          <w:rFonts w:ascii="Times New Roman" w:hAnsi="Times New Roman"/>
          <w:color w:val="000000" w:themeColor="text1"/>
          <w:sz w:val="28"/>
          <w:szCs w:val="28"/>
          <w:lang w:eastAsia="ru-RU"/>
        </w:rPr>
        <w:t xml:space="preserve">грантового </w:t>
      </w:r>
      <w:r w:rsidR="006E2F4B" w:rsidRPr="009518C7">
        <w:rPr>
          <w:rFonts w:ascii="Times New Roman" w:hAnsi="Times New Roman"/>
          <w:color w:val="000000" w:themeColor="text1"/>
          <w:sz w:val="28"/>
          <w:szCs w:val="28"/>
          <w:lang w:eastAsia="ru-RU"/>
        </w:rPr>
        <w:t>с</w:t>
      </w:r>
      <w:r w:rsidRPr="009518C7">
        <w:rPr>
          <w:rFonts w:ascii="Times New Roman" w:hAnsi="Times New Roman"/>
          <w:color w:val="000000" w:themeColor="text1"/>
          <w:sz w:val="28"/>
          <w:szCs w:val="28"/>
          <w:lang w:eastAsia="ru-RU"/>
        </w:rPr>
        <w:t>оглашения</w:t>
      </w:r>
      <w:r w:rsidRPr="009518C7">
        <w:rPr>
          <w:rFonts w:ascii="Times New Roman" w:hAnsi="Times New Roman"/>
          <w:color w:val="000000" w:themeColor="text1"/>
          <w:sz w:val="28"/>
          <w:szCs w:val="28"/>
        </w:rPr>
        <w:t xml:space="preserve">; </w:t>
      </w:r>
    </w:p>
    <w:p w14:paraId="1E4E5338" w14:textId="77777777" w:rsidR="00934CFF" w:rsidRPr="009518C7" w:rsidRDefault="00934CFF" w:rsidP="009518C7">
      <w:pPr>
        <w:spacing w:after="0" w:line="276" w:lineRule="auto"/>
        <w:ind w:firstLine="709"/>
        <w:jc w:val="both"/>
        <w:rPr>
          <w:rFonts w:ascii="Times New Roman" w:hAnsi="Times New Roman"/>
          <w:color w:val="000000" w:themeColor="text1"/>
          <w:sz w:val="28"/>
          <w:szCs w:val="28"/>
          <w:lang w:eastAsia="ru-RU"/>
        </w:rPr>
      </w:pPr>
      <w:r w:rsidRPr="009518C7">
        <w:rPr>
          <w:rFonts w:ascii="Times New Roman" w:hAnsi="Times New Roman"/>
          <w:bCs/>
          <w:color w:val="000000" w:themeColor="text1"/>
          <w:sz w:val="28"/>
          <w:szCs w:val="28"/>
        </w:rPr>
        <w:t xml:space="preserve">начала процедур </w:t>
      </w:r>
      <w:r w:rsidRPr="009518C7">
        <w:rPr>
          <w:rFonts w:ascii="Times New Roman" w:hAnsi="Times New Roman"/>
          <w:color w:val="000000" w:themeColor="text1"/>
          <w:sz w:val="28"/>
          <w:szCs w:val="28"/>
          <w:lang w:eastAsia="ru-RU"/>
        </w:rPr>
        <w:t>ликвидации</w:t>
      </w:r>
      <w:r w:rsidRPr="009518C7">
        <w:rPr>
          <w:rFonts w:ascii="Times New Roman" w:hAnsi="Times New Roman"/>
          <w:bCs/>
          <w:color w:val="000000" w:themeColor="text1"/>
          <w:sz w:val="28"/>
          <w:szCs w:val="28"/>
        </w:rPr>
        <w:t>, банкротства</w:t>
      </w:r>
      <w:r w:rsidRPr="009518C7">
        <w:rPr>
          <w:rFonts w:ascii="Times New Roman" w:hAnsi="Times New Roman"/>
          <w:color w:val="000000" w:themeColor="text1"/>
          <w:sz w:val="28"/>
          <w:szCs w:val="28"/>
          <w:lang w:eastAsia="ru-RU"/>
        </w:rPr>
        <w:t xml:space="preserve"> </w:t>
      </w:r>
      <w:r w:rsidR="006E2F4B" w:rsidRPr="009518C7">
        <w:rPr>
          <w:rFonts w:ascii="Times New Roman" w:hAnsi="Times New Roman"/>
          <w:color w:val="000000" w:themeColor="text1"/>
          <w:sz w:val="28"/>
          <w:szCs w:val="28"/>
          <w:lang w:eastAsia="ru-RU"/>
        </w:rPr>
        <w:t>о</w:t>
      </w:r>
      <w:r w:rsidRPr="009518C7">
        <w:rPr>
          <w:rFonts w:ascii="Times New Roman" w:hAnsi="Times New Roman"/>
          <w:color w:val="000000" w:themeColor="text1"/>
          <w:sz w:val="28"/>
          <w:szCs w:val="28"/>
          <w:lang w:eastAsia="ru-RU"/>
        </w:rPr>
        <w:t>рганизации</w:t>
      </w:r>
      <w:r w:rsidRPr="009518C7">
        <w:rPr>
          <w:rFonts w:ascii="Times New Roman" w:hAnsi="Times New Roman"/>
          <w:bCs/>
          <w:color w:val="000000" w:themeColor="text1"/>
          <w:sz w:val="28"/>
          <w:szCs w:val="28"/>
        </w:rPr>
        <w:t>;</w:t>
      </w:r>
      <w:r w:rsidRPr="009518C7">
        <w:rPr>
          <w:rFonts w:ascii="Times New Roman" w:hAnsi="Times New Roman"/>
          <w:color w:val="000000" w:themeColor="text1"/>
          <w:sz w:val="28"/>
          <w:szCs w:val="28"/>
          <w:lang w:eastAsia="ru-RU"/>
        </w:rPr>
        <w:t xml:space="preserve"> </w:t>
      </w:r>
    </w:p>
    <w:p w14:paraId="3DDB3DB2" w14:textId="77777777" w:rsidR="00934CFF" w:rsidRPr="009518C7" w:rsidRDefault="00934CFF" w:rsidP="009518C7">
      <w:pPr>
        <w:spacing w:after="0" w:line="276" w:lineRule="auto"/>
        <w:ind w:firstLine="709"/>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t xml:space="preserve">заключения </w:t>
      </w:r>
      <w:r w:rsidR="006E2F4B" w:rsidRPr="009518C7">
        <w:rPr>
          <w:rFonts w:ascii="Times New Roman" w:hAnsi="Times New Roman"/>
          <w:color w:val="000000" w:themeColor="text1"/>
          <w:sz w:val="28"/>
          <w:szCs w:val="28"/>
          <w:lang w:eastAsia="ru-RU"/>
        </w:rPr>
        <w:t>р</w:t>
      </w:r>
      <w:r w:rsidRPr="009518C7">
        <w:rPr>
          <w:rFonts w:ascii="Times New Roman" w:hAnsi="Times New Roman"/>
          <w:color w:val="000000" w:themeColor="text1"/>
          <w:sz w:val="28"/>
          <w:szCs w:val="28"/>
          <w:lang w:eastAsia="ru-RU"/>
        </w:rPr>
        <w:t xml:space="preserve">уководителем проекта </w:t>
      </w:r>
      <w:r w:rsidRPr="009518C7">
        <w:rPr>
          <w:rFonts w:ascii="Times New Roman" w:hAnsi="Times New Roman"/>
          <w:bCs/>
          <w:color w:val="000000" w:themeColor="text1"/>
          <w:sz w:val="28"/>
          <w:szCs w:val="28"/>
        </w:rPr>
        <w:t xml:space="preserve">нового трудового </w:t>
      </w:r>
      <w:r w:rsidRPr="009518C7">
        <w:rPr>
          <w:rFonts w:ascii="Times New Roman" w:hAnsi="Times New Roman"/>
          <w:color w:val="000000" w:themeColor="text1"/>
          <w:sz w:val="28"/>
          <w:szCs w:val="28"/>
        </w:rPr>
        <w:t xml:space="preserve">(срочного трудового) </w:t>
      </w:r>
      <w:r w:rsidRPr="009518C7">
        <w:rPr>
          <w:rFonts w:ascii="Times New Roman" w:hAnsi="Times New Roman"/>
          <w:bCs/>
          <w:color w:val="000000" w:themeColor="text1"/>
          <w:sz w:val="28"/>
          <w:szCs w:val="28"/>
        </w:rPr>
        <w:t>договора</w:t>
      </w:r>
      <w:r w:rsidRPr="009518C7">
        <w:rPr>
          <w:rFonts w:ascii="Times New Roman" w:hAnsi="Times New Roman"/>
          <w:color w:val="000000" w:themeColor="text1"/>
          <w:sz w:val="28"/>
          <w:szCs w:val="28"/>
          <w:lang w:eastAsia="ru-RU"/>
        </w:rPr>
        <w:t xml:space="preserve"> </w:t>
      </w:r>
      <w:r w:rsidRPr="009518C7">
        <w:rPr>
          <w:rFonts w:ascii="Times New Roman" w:hAnsi="Times New Roman"/>
          <w:bCs/>
          <w:color w:val="000000" w:themeColor="text1"/>
          <w:sz w:val="28"/>
          <w:szCs w:val="28"/>
        </w:rPr>
        <w:t>с другой организацией;</w:t>
      </w:r>
      <w:r w:rsidRPr="009518C7">
        <w:rPr>
          <w:rFonts w:ascii="Times New Roman" w:hAnsi="Times New Roman"/>
          <w:color w:val="000000" w:themeColor="text1"/>
          <w:sz w:val="28"/>
          <w:szCs w:val="28"/>
          <w:lang w:eastAsia="ru-RU"/>
        </w:rPr>
        <w:t xml:space="preserve"> </w:t>
      </w:r>
    </w:p>
    <w:p w14:paraId="1EDAB1E7" w14:textId="77777777" w:rsidR="00934CFF" w:rsidRPr="009518C7" w:rsidRDefault="00934CFF" w:rsidP="009518C7">
      <w:pPr>
        <w:spacing w:after="0" w:line="276" w:lineRule="auto"/>
        <w:ind w:firstLine="709"/>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t xml:space="preserve">установления фактов </w:t>
      </w:r>
      <w:r w:rsidRPr="009518C7">
        <w:rPr>
          <w:rFonts w:ascii="Times New Roman" w:hAnsi="Times New Roman"/>
          <w:bCs/>
          <w:color w:val="000000" w:themeColor="text1"/>
          <w:sz w:val="28"/>
          <w:szCs w:val="28"/>
        </w:rPr>
        <w:t>существенного</w:t>
      </w:r>
      <w:r w:rsidRPr="009518C7">
        <w:rPr>
          <w:rFonts w:ascii="Times New Roman" w:hAnsi="Times New Roman"/>
          <w:color w:val="000000" w:themeColor="text1"/>
          <w:sz w:val="28"/>
          <w:szCs w:val="28"/>
          <w:lang w:eastAsia="ru-RU"/>
        </w:rPr>
        <w:t xml:space="preserve"> нарушения </w:t>
      </w:r>
      <w:r w:rsidR="006E2F4B" w:rsidRPr="009518C7">
        <w:rPr>
          <w:rFonts w:ascii="Times New Roman" w:hAnsi="Times New Roman"/>
          <w:color w:val="000000" w:themeColor="text1"/>
          <w:sz w:val="28"/>
          <w:szCs w:val="28"/>
          <w:lang w:eastAsia="ru-RU"/>
        </w:rPr>
        <w:t>о</w:t>
      </w:r>
      <w:r w:rsidRPr="009518C7">
        <w:rPr>
          <w:rFonts w:ascii="Times New Roman" w:hAnsi="Times New Roman"/>
          <w:color w:val="000000" w:themeColor="text1"/>
          <w:sz w:val="28"/>
          <w:szCs w:val="28"/>
          <w:lang w:eastAsia="ru-RU"/>
        </w:rPr>
        <w:t xml:space="preserve">рганизацией </w:t>
      </w:r>
      <w:r w:rsidRPr="009518C7">
        <w:rPr>
          <w:rFonts w:ascii="Times New Roman" w:hAnsi="Times New Roman"/>
          <w:bCs/>
          <w:color w:val="000000" w:themeColor="text1"/>
          <w:sz w:val="28"/>
          <w:szCs w:val="28"/>
        </w:rPr>
        <w:t>условий</w:t>
      </w:r>
      <w:r w:rsidRPr="009518C7">
        <w:rPr>
          <w:rFonts w:ascii="Times New Roman" w:hAnsi="Times New Roman"/>
          <w:color w:val="000000" w:themeColor="text1"/>
          <w:sz w:val="28"/>
          <w:szCs w:val="28"/>
          <w:lang w:eastAsia="ru-RU"/>
        </w:rPr>
        <w:t xml:space="preserve"> </w:t>
      </w:r>
      <w:r w:rsidR="00E22907" w:rsidRPr="009518C7">
        <w:rPr>
          <w:rFonts w:ascii="Times New Roman" w:hAnsi="Times New Roman"/>
          <w:color w:val="000000" w:themeColor="text1"/>
          <w:sz w:val="28"/>
          <w:szCs w:val="28"/>
          <w:lang w:eastAsia="ru-RU"/>
        </w:rPr>
        <w:t xml:space="preserve">грантового </w:t>
      </w:r>
      <w:r w:rsidR="006E2F4B" w:rsidRPr="009518C7">
        <w:rPr>
          <w:rFonts w:ascii="Times New Roman" w:hAnsi="Times New Roman"/>
          <w:color w:val="000000" w:themeColor="text1"/>
          <w:sz w:val="28"/>
          <w:szCs w:val="28"/>
          <w:lang w:eastAsia="ru-RU"/>
        </w:rPr>
        <w:t>с</w:t>
      </w:r>
      <w:r w:rsidRPr="009518C7">
        <w:rPr>
          <w:rFonts w:ascii="Times New Roman" w:hAnsi="Times New Roman"/>
          <w:color w:val="000000" w:themeColor="text1"/>
          <w:sz w:val="28"/>
          <w:szCs w:val="28"/>
          <w:lang w:eastAsia="ru-RU"/>
        </w:rPr>
        <w:t xml:space="preserve">оглашения или </w:t>
      </w:r>
      <w:r w:rsidRPr="009518C7">
        <w:rPr>
          <w:rFonts w:ascii="Times New Roman" w:hAnsi="Times New Roman"/>
          <w:bCs/>
          <w:color w:val="000000" w:themeColor="text1"/>
          <w:sz w:val="28"/>
          <w:szCs w:val="28"/>
        </w:rPr>
        <w:t xml:space="preserve">возникновения по вине </w:t>
      </w:r>
      <w:r w:rsidR="006E2F4B" w:rsidRPr="009518C7">
        <w:rPr>
          <w:rFonts w:ascii="Times New Roman" w:hAnsi="Times New Roman"/>
          <w:bCs/>
          <w:color w:val="000000" w:themeColor="text1"/>
          <w:sz w:val="28"/>
          <w:szCs w:val="28"/>
        </w:rPr>
        <w:t>о</w:t>
      </w:r>
      <w:r w:rsidRPr="009518C7">
        <w:rPr>
          <w:rFonts w:ascii="Times New Roman" w:hAnsi="Times New Roman"/>
          <w:bCs/>
          <w:color w:val="000000" w:themeColor="text1"/>
          <w:sz w:val="28"/>
          <w:szCs w:val="28"/>
        </w:rPr>
        <w:t xml:space="preserve">рганизации иных препятствий для </w:t>
      </w:r>
      <w:r w:rsidRPr="009518C7">
        <w:rPr>
          <w:rFonts w:ascii="Times New Roman" w:hAnsi="Times New Roman"/>
          <w:color w:val="000000" w:themeColor="text1"/>
          <w:sz w:val="28"/>
          <w:szCs w:val="28"/>
          <w:lang w:eastAsia="ru-RU"/>
        </w:rPr>
        <w:t>успешно</w:t>
      </w:r>
      <w:r w:rsidRPr="009518C7">
        <w:rPr>
          <w:rFonts w:ascii="Times New Roman" w:hAnsi="Times New Roman"/>
          <w:bCs/>
          <w:color w:val="000000" w:themeColor="text1"/>
          <w:sz w:val="28"/>
          <w:szCs w:val="28"/>
        </w:rPr>
        <w:t>го</w:t>
      </w:r>
      <w:r w:rsidRPr="009518C7">
        <w:rPr>
          <w:rFonts w:ascii="Times New Roman" w:hAnsi="Times New Roman"/>
          <w:color w:val="000000" w:themeColor="text1"/>
          <w:sz w:val="28"/>
          <w:szCs w:val="28"/>
          <w:lang w:eastAsia="ru-RU"/>
        </w:rPr>
        <w:t xml:space="preserve"> выполнения </w:t>
      </w:r>
      <w:r w:rsidR="006E2F4B" w:rsidRPr="009518C7">
        <w:rPr>
          <w:rFonts w:ascii="Times New Roman" w:hAnsi="Times New Roman"/>
          <w:color w:val="000000" w:themeColor="text1"/>
          <w:sz w:val="28"/>
          <w:szCs w:val="28"/>
          <w:lang w:eastAsia="ru-RU"/>
        </w:rPr>
        <w:t>п</w:t>
      </w:r>
      <w:r w:rsidRPr="009518C7">
        <w:rPr>
          <w:rFonts w:ascii="Times New Roman" w:hAnsi="Times New Roman"/>
          <w:color w:val="000000" w:themeColor="text1"/>
          <w:sz w:val="28"/>
          <w:szCs w:val="28"/>
          <w:lang w:eastAsia="ru-RU"/>
        </w:rPr>
        <w:t xml:space="preserve">роекта </w:t>
      </w:r>
    </w:p>
    <w:p w14:paraId="46E7B566" w14:textId="77777777" w:rsidR="00934CFF" w:rsidRPr="009518C7" w:rsidRDefault="00E02C85" w:rsidP="009518C7">
      <w:pPr>
        <w:spacing w:after="0" w:line="276" w:lineRule="auto"/>
        <w:ind w:firstLine="709"/>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t xml:space="preserve">Руководитель проекта обязан направить в месячный срок в Фонд </w:t>
      </w:r>
      <w:r w:rsidR="00934CFF" w:rsidRPr="009518C7">
        <w:rPr>
          <w:rFonts w:ascii="Times New Roman" w:hAnsi="Times New Roman"/>
          <w:color w:val="000000" w:themeColor="text1"/>
          <w:sz w:val="28"/>
          <w:szCs w:val="28"/>
          <w:lang w:eastAsia="ru-RU"/>
        </w:rPr>
        <w:t>мотивированное предложение</w:t>
      </w:r>
      <w:r w:rsidR="00A1603B" w:rsidRPr="009518C7">
        <w:rPr>
          <w:rFonts w:ascii="Times New Roman" w:hAnsi="Times New Roman"/>
          <w:color w:val="000000" w:themeColor="text1"/>
          <w:sz w:val="28"/>
          <w:szCs w:val="28"/>
          <w:lang w:eastAsia="ru-RU"/>
        </w:rPr>
        <w:t xml:space="preserve"> </w:t>
      </w:r>
      <w:r w:rsidR="00F47932" w:rsidRPr="009518C7">
        <w:rPr>
          <w:rFonts w:ascii="Times New Roman" w:hAnsi="Times New Roman"/>
          <w:color w:val="000000" w:themeColor="text1"/>
          <w:sz w:val="28"/>
          <w:szCs w:val="28"/>
          <w:lang w:eastAsia="ru-RU"/>
        </w:rPr>
        <w:t xml:space="preserve">о замене организации или о нецелесообразности продолжения проекта с письменным изложением своего мнения по данному вопросу на бумажном носителе </w:t>
      </w:r>
      <w:r w:rsidR="00A1603B" w:rsidRPr="009518C7">
        <w:rPr>
          <w:rFonts w:ascii="Times New Roman" w:hAnsi="Times New Roman"/>
          <w:color w:val="000000" w:themeColor="text1"/>
          <w:sz w:val="28"/>
          <w:szCs w:val="28"/>
          <w:lang w:eastAsia="ru-RU"/>
        </w:rPr>
        <w:t>(п. 2.6.16)</w:t>
      </w:r>
      <w:r w:rsidR="00F47932" w:rsidRPr="009518C7">
        <w:rPr>
          <w:rFonts w:ascii="Times New Roman" w:hAnsi="Times New Roman"/>
          <w:color w:val="000000" w:themeColor="text1"/>
          <w:sz w:val="28"/>
          <w:szCs w:val="28"/>
          <w:lang w:eastAsia="ru-RU"/>
        </w:rPr>
        <w:t>.</w:t>
      </w:r>
    </w:p>
    <w:p w14:paraId="4226D2A9" w14:textId="77777777" w:rsidR="00F47932" w:rsidRPr="009518C7" w:rsidRDefault="00F47932" w:rsidP="009518C7">
      <w:pPr>
        <w:spacing w:after="0" w:line="276" w:lineRule="auto"/>
        <w:ind w:firstLine="709"/>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t>Документы для рассмотрения Фондом вопроса о замене организации должны содержать:</w:t>
      </w:r>
    </w:p>
    <w:p w14:paraId="666C779B" w14:textId="77777777" w:rsidR="00F47932" w:rsidRPr="009518C7" w:rsidRDefault="00F47932" w:rsidP="009518C7">
      <w:pPr>
        <w:pStyle w:val="ae"/>
        <w:numPr>
          <w:ilvl w:val="0"/>
          <w:numId w:val="7"/>
        </w:numPr>
        <w:spacing w:after="0" w:line="276" w:lineRule="auto"/>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t xml:space="preserve">письмо от руководителя проекта </w:t>
      </w:r>
      <w:r w:rsidR="00934CFF" w:rsidRPr="009518C7">
        <w:rPr>
          <w:rFonts w:ascii="Times New Roman" w:hAnsi="Times New Roman"/>
          <w:color w:val="000000" w:themeColor="text1"/>
          <w:sz w:val="28"/>
          <w:szCs w:val="28"/>
          <w:lang w:eastAsia="ru-RU"/>
        </w:rPr>
        <w:t xml:space="preserve">о замене </w:t>
      </w:r>
      <w:r w:rsidR="00E02C85" w:rsidRPr="009518C7">
        <w:rPr>
          <w:rFonts w:ascii="Times New Roman" w:hAnsi="Times New Roman"/>
          <w:color w:val="000000" w:themeColor="text1"/>
          <w:sz w:val="28"/>
          <w:szCs w:val="28"/>
          <w:lang w:eastAsia="ru-RU"/>
        </w:rPr>
        <w:t>о</w:t>
      </w:r>
      <w:r w:rsidR="00934CFF" w:rsidRPr="009518C7">
        <w:rPr>
          <w:rFonts w:ascii="Times New Roman" w:hAnsi="Times New Roman"/>
          <w:color w:val="000000" w:themeColor="text1"/>
          <w:sz w:val="28"/>
          <w:szCs w:val="28"/>
          <w:lang w:eastAsia="ru-RU"/>
        </w:rPr>
        <w:t>рганизации,</w:t>
      </w:r>
      <w:r w:rsidRPr="009518C7">
        <w:rPr>
          <w:rFonts w:ascii="Times New Roman" w:hAnsi="Times New Roman"/>
          <w:color w:val="000000" w:themeColor="text1"/>
          <w:sz w:val="28"/>
          <w:szCs w:val="28"/>
          <w:lang w:eastAsia="ru-RU"/>
        </w:rPr>
        <w:t xml:space="preserve"> подпись руководителя проекта должна быть </w:t>
      </w:r>
      <w:r w:rsidR="004A010E" w:rsidRPr="009518C7">
        <w:rPr>
          <w:rFonts w:ascii="Times New Roman" w:hAnsi="Times New Roman"/>
          <w:color w:val="000000" w:themeColor="text1"/>
          <w:sz w:val="28"/>
          <w:szCs w:val="28"/>
          <w:lang w:eastAsia="ru-RU"/>
        </w:rPr>
        <w:t>удостоверена в установленном порядке организацией либо нотариусом</w:t>
      </w:r>
      <w:r w:rsidRPr="009518C7">
        <w:rPr>
          <w:rFonts w:ascii="Times New Roman" w:hAnsi="Times New Roman"/>
          <w:color w:val="000000" w:themeColor="text1"/>
          <w:sz w:val="28"/>
          <w:szCs w:val="28"/>
          <w:lang w:eastAsia="ru-RU"/>
        </w:rPr>
        <w:t>;</w:t>
      </w:r>
    </w:p>
    <w:p w14:paraId="6A3569D2" w14:textId="77777777" w:rsidR="00F47932" w:rsidRPr="009518C7" w:rsidRDefault="00934CFF" w:rsidP="009518C7">
      <w:pPr>
        <w:pStyle w:val="ae"/>
        <w:numPr>
          <w:ilvl w:val="0"/>
          <w:numId w:val="7"/>
        </w:numPr>
        <w:spacing w:after="0" w:line="276" w:lineRule="auto"/>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t xml:space="preserve"> письменное согласие </w:t>
      </w:r>
      <w:r w:rsidR="00F47932" w:rsidRPr="009518C7">
        <w:rPr>
          <w:rFonts w:ascii="Times New Roman" w:hAnsi="Times New Roman"/>
          <w:color w:val="000000" w:themeColor="text1"/>
          <w:sz w:val="28"/>
          <w:szCs w:val="28"/>
          <w:lang w:eastAsia="ru-RU"/>
        </w:rPr>
        <w:t xml:space="preserve">новой </w:t>
      </w:r>
      <w:r w:rsidRPr="009518C7">
        <w:rPr>
          <w:rFonts w:ascii="Times New Roman" w:hAnsi="Times New Roman"/>
          <w:color w:val="000000" w:themeColor="text1"/>
          <w:sz w:val="28"/>
          <w:szCs w:val="28"/>
          <w:lang w:eastAsia="ru-RU"/>
        </w:rPr>
        <w:t>организации, соответствующей условиям конкурсной документации о проведении конкурса, на заключение дополнительного соглашения к</w:t>
      </w:r>
      <w:r w:rsidR="00E22907" w:rsidRPr="009518C7">
        <w:rPr>
          <w:rFonts w:ascii="Times New Roman" w:hAnsi="Times New Roman"/>
          <w:color w:val="000000" w:themeColor="text1"/>
          <w:sz w:val="28"/>
          <w:szCs w:val="28"/>
          <w:lang w:eastAsia="ru-RU"/>
        </w:rPr>
        <w:t xml:space="preserve"> грантовому</w:t>
      </w:r>
      <w:r w:rsidRPr="009518C7">
        <w:rPr>
          <w:rFonts w:ascii="Times New Roman" w:hAnsi="Times New Roman"/>
          <w:color w:val="000000" w:themeColor="text1"/>
          <w:sz w:val="28"/>
          <w:szCs w:val="28"/>
          <w:lang w:eastAsia="ru-RU"/>
        </w:rPr>
        <w:t xml:space="preserve"> </w:t>
      </w:r>
      <w:r w:rsidR="0065639B" w:rsidRPr="009518C7">
        <w:rPr>
          <w:rFonts w:ascii="Times New Roman" w:hAnsi="Times New Roman"/>
          <w:color w:val="000000" w:themeColor="text1"/>
          <w:sz w:val="28"/>
          <w:szCs w:val="28"/>
          <w:lang w:eastAsia="ru-RU"/>
        </w:rPr>
        <w:t>с</w:t>
      </w:r>
      <w:r w:rsidRPr="009518C7">
        <w:rPr>
          <w:rFonts w:ascii="Times New Roman" w:hAnsi="Times New Roman"/>
          <w:color w:val="000000" w:themeColor="text1"/>
          <w:sz w:val="28"/>
          <w:szCs w:val="28"/>
          <w:lang w:eastAsia="ru-RU"/>
        </w:rPr>
        <w:t xml:space="preserve">оглашению, предусматривающего замену </w:t>
      </w:r>
      <w:r w:rsidR="0065639B" w:rsidRPr="009518C7">
        <w:rPr>
          <w:rFonts w:ascii="Times New Roman" w:hAnsi="Times New Roman"/>
          <w:color w:val="000000" w:themeColor="text1"/>
          <w:sz w:val="28"/>
          <w:szCs w:val="28"/>
          <w:lang w:eastAsia="ru-RU"/>
        </w:rPr>
        <w:t>о</w:t>
      </w:r>
      <w:r w:rsidRPr="009518C7">
        <w:rPr>
          <w:rFonts w:ascii="Times New Roman" w:hAnsi="Times New Roman"/>
          <w:color w:val="000000" w:themeColor="text1"/>
          <w:sz w:val="28"/>
          <w:szCs w:val="28"/>
          <w:lang w:eastAsia="ru-RU"/>
        </w:rPr>
        <w:t>рганизации</w:t>
      </w:r>
      <w:r w:rsidR="004A010E" w:rsidRPr="009518C7">
        <w:rPr>
          <w:rFonts w:ascii="Times New Roman" w:hAnsi="Times New Roman"/>
          <w:color w:val="000000" w:themeColor="text1"/>
          <w:sz w:val="28"/>
          <w:szCs w:val="28"/>
          <w:lang w:eastAsia="ru-RU"/>
        </w:rPr>
        <w:t>;</w:t>
      </w:r>
    </w:p>
    <w:p w14:paraId="1E298870" w14:textId="77777777" w:rsidR="004A010E" w:rsidRPr="009518C7" w:rsidRDefault="00934CFF" w:rsidP="009518C7">
      <w:pPr>
        <w:pStyle w:val="ae"/>
        <w:numPr>
          <w:ilvl w:val="0"/>
          <w:numId w:val="7"/>
        </w:numPr>
        <w:spacing w:after="0" w:line="276" w:lineRule="auto"/>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t>письменное согласие</w:t>
      </w:r>
      <w:r w:rsidRPr="009518C7">
        <w:rPr>
          <w:rStyle w:val="a7"/>
          <w:rFonts w:ascii="Times New Roman" w:hAnsi="Times New Roman"/>
          <w:color w:val="000000" w:themeColor="text1"/>
          <w:sz w:val="28"/>
          <w:szCs w:val="28"/>
          <w:lang w:eastAsia="ru-RU"/>
        </w:rPr>
        <w:footnoteReference w:id="35"/>
      </w:r>
      <w:r w:rsidRPr="009518C7">
        <w:rPr>
          <w:rFonts w:ascii="Times New Roman" w:hAnsi="Times New Roman"/>
          <w:color w:val="000000" w:themeColor="text1"/>
          <w:sz w:val="28"/>
          <w:szCs w:val="28"/>
          <w:lang w:eastAsia="ru-RU"/>
        </w:rPr>
        <w:t xml:space="preserve"> </w:t>
      </w:r>
      <w:r w:rsidRPr="009518C7">
        <w:rPr>
          <w:rFonts w:ascii="Times New Roman" w:hAnsi="Times New Roman"/>
          <w:color w:val="000000" w:themeColor="text1"/>
          <w:sz w:val="28"/>
          <w:szCs w:val="28"/>
        </w:rPr>
        <w:t>всех</w:t>
      </w:r>
      <w:r w:rsidRPr="009518C7">
        <w:rPr>
          <w:rFonts w:ascii="Times New Roman" w:hAnsi="Times New Roman"/>
          <w:color w:val="000000" w:themeColor="text1"/>
          <w:sz w:val="28"/>
          <w:szCs w:val="28"/>
          <w:lang w:eastAsia="ru-RU"/>
        </w:rPr>
        <w:t xml:space="preserve"> (основных) членов научного коллектива</w:t>
      </w:r>
      <w:r w:rsidR="004A010E" w:rsidRPr="009518C7">
        <w:rPr>
          <w:rFonts w:ascii="Times New Roman" w:hAnsi="Times New Roman"/>
          <w:color w:val="000000" w:themeColor="text1"/>
          <w:sz w:val="28"/>
          <w:szCs w:val="28"/>
          <w:lang w:eastAsia="ru-RU"/>
        </w:rPr>
        <w:t>;</w:t>
      </w:r>
      <w:r w:rsidRPr="009518C7">
        <w:rPr>
          <w:rFonts w:ascii="Times New Roman" w:hAnsi="Times New Roman"/>
          <w:color w:val="000000" w:themeColor="text1"/>
          <w:sz w:val="28"/>
          <w:szCs w:val="28"/>
          <w:lang w:eastAsia="ru-RU"/>
        </w:rPr>
        <w:t xml:space="preserve"> </w:t>
      </w:r>
    </w:p>
    <w:p w14:paraId="3A6400C9" w14:textId="77777777" w:rsidR="00934CFF" w:rsidRPr="009518C7" w:rsidRDefault="00934CFF" w:rsidP="009518C7">
      <w:pPr>
        <w:pStyle w:val="ae"/>
        <w:numPr>
          <w:ilvl w:val="0"/>
          <w:numId w:val="7"/>
        </w:numPr>
        <w:spacing w:after="0" w:line="276" w:lineRule="auto"/>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t xml:space="preserve">письменное согласие </w:t>
      </w:r>
      <w:r w:rsidR="004A010E" w:rsidRPr="009518C7">
        <w:rPr>
          <w:rFonts w:ascii="Times New Roman" w:hAnsi="Times New Roman"/>
          <w:color w:val="000000" w:themeColor="text1"/>
          <w:sz w:val="28"/>
          <w:szCs w:val="28"/>
          <w:lang w:eastAsia="ru-RU"/>
        </w:rPr>
        <w:t xml:space="preserve">с указанием неизрасходованных средств гранта </w:t>
      </w:r>
      <w:r w:rsidRPr="009518C7">
        <w:rPr>
          <w:rFonts w:ascii="Times New Roman" w:hAnsi="Times New Roman"/>
          <w:color w:val="000000" w:themeColor="text1"/>
          <w:sz w:val="28"/>
          <w:szCs w:val="28"/>
          <w:lang w:eastAsia="ru-RU"/>
        </w:rPr>
        <w:t>или мотивированное возражение</w:t>
      </w:r>
      <w:r w:rsidR="004A010E" w:rsidRPr="009518C7">
        <w:rPr>
          <w:rFonts w:ascii="Times New Roman" w:hAnsi="Times New Roman"/>
          <w:color w:val="000000" w:themeColor="text1"/>
          <w:sz w:val="28"/>
          <w:szCs w:val="28"/>
          <w:lang w:eastAsia="ru-RU"/>
        </w:rPr>
        <w:t xml:space="preserve"> прежней</w:t>
      </w:r>
      <w:r w:rsidRPr="009518C7">
        <w:rPr>
          <w:rFonts w:ascii="Times New Roman" w:hAnsi="Times New Roman"/>
          <w:color w:val="000000" w:themeColor="text1"/>
          <w:sz w:val="28"/>
          <w:szCs w:val="28"/>
          <w:lang w:eastAsia="ru-RU"/>
        </w:rPr>
        <w:t xml:space="preserve"> </w:t>
      </w:r>
      <w:r w:rsidR="0065639B" w:rsidRPr="009518C7">
        <w:rPr>
          <w:rFonts w:ascii="Times New Roman" w:hAnsi="Times New Roman"/>
          <w:color w:val="000000" w:themeColor="text1"/>
          <w:sz w:val="28"/>
          <w:szCs w:val="28"/>
          <w:lang w:eastAsia="ru-RU"/>
        </w:rPr>
        <w:t>о</w:t>
      </w:r>
      <w:r w:rsidRPr="009518C7">
        <w:rPr>
          <w:rFonts w:ascii="Times New Roman" w:hAnsi="Times New Roman"/>
          <w:color w:val="000000" w:themeColor="text1"/>
          <w:sz w:val="28"/>
          <w:szCs w:val="28"/>
          <w:lang w:eastAsia="ru-RU"/>
        </w:rPr>
        <w:t>рганизации</w:t>
      </w:r>
      <w:r w:rsidR="00FB4015" w:rsidRPr="009518C7">
        <w:rPr>
          <w:rFonts w:ascii="Times New Roman" w:hAnsi="Times New Roman"/>
          <w:color w:val="000000" w:themeColor="text1"/>
          <w:sz w:val="28"/>
          <w:szCs w:val="28"/>
          <w:lang w:eastAsia="ru-RU"/>
        </w:rPr>
        <w:t xml:space="preserve">, с указанием оставшихся средств гранта и перечнем приобретенного </w:t>
      </w:r>
      <w:r w:rsidR="00240B05" w:rsidRPr="009518C7">
        <w:rPr>
          <w:rFonts w:ascii="Times New Roman" w:hAnsi="Times New Roman"/>
          <w:color w:val="000000" w:themeColor="text1"/>
          <w:sz w:val="28"/>
          <w:szCs w:val="28"/>
          <w:lang w:eastAsia="ru-RU"/>
        </w:rPr>
        <w:t xml:space="preserve">в рамках реализации проекта РНФ </w:t>
      </w:r>
      <w:r w:rsidR="00FB4015" w:rsidRPr="009518C7">
        <w:rPr>
          <w:rFonts w:ascii="Times New Roman" w:hAnsi="Times New Roman"/>
          <w:color w:val="000000" w:themeColor="text1"/>
          <w:sz w:val="28"/>
          <w:szCs w:val="28"/>
          <w:lang w:eastAsia="ru-RU"/>
        </w:rPr>
        <w:t>оборудования</w:t>
      </w:r>
      <w:r w:rsidR="00240B05" w:rsidRPr="009518C7">
        <w:rPr>
          <w:rFonts w:ascii="Times New Roman" w:hAnsi="Times New Roman"/>
          <w:color w:val="000000" w:themeColor="text1"/>
          <w:sz w:val="28"/>
          <w:szCs w:val="28"/>
          <w:lang w:eastAsia="ru-RU"/>
        </w:rPr>
        <w:t>.</w:t>
      </w:r>
    </w:p>
    <w:p w14:paraId="297EFF87" w14:textId="77777777" w:rsidR="00934CFF" w:rsidRPr="009518C7" w:rsidRDefault="00934CFF" w:rsidP="009518C7">
      <w:pPr>
        <w:pStyle w:val="Default"/>
        <w:spacing w:line="276" w:lineRule="auto"/>
        <w:ind w:firstLine="708"/>
        <w:jc w:val="both"/>
        <w:rPr>
          <w:rFonts w:ascii="Times New Roman" w:hAnsi="Times New Roman" w:cs="Times New Roman"/>
          <w:color w:val="000000" w:themeColor="text1"/>
          <w:sz w:val="28"/>
          <w:szCs w:val="28"/>
        </w:rPr>
      </w:pPr>
      <w:r w:rsidRPr="009518C7">
        <w:rPr>
          <w:rFonts w:ascii="Times New Roman" w:hAnsi="Times New Roman" w:cs="Times New Roman"/>
          <w:color w:val="000000" w:themeColor="text1"/>
          <w:sz w:val="28"/>
          <w:szCs w:val="28"/>
          <w:lang w:eastAsia="ru-RU"/>
        </w:rPr>
        <w:t xml:space="preserve"> </w:t>
      </w:r>
      <w:r w:rsidRPr="009518C7">
        <w:rPr>
          <w:rFonts w:ascii="Times New Roman" w:hAnsi="Times New Roman" w:cs="Times New Roman"/>
          <w:color w:val="000000" w:themeColor="text1"/>
          <w:sz w:val="28"/>
          <w:szCs w:val="28"/>
        </w:rPr>
        <w:t>В случаях замены организации (</w:t>
      </w:r>
      <w:r w:rsidR="00202BA9" w:rsidRPr="009518C7">
        <w:rPr>
          <w:rFonts w:ascii="Times New Roman" w:hAnsi="Times New Roman" w:cs="Times New Roman"/>
          <w:color w:val="000000" w:themeColor="text1"/>
          <w:sz w:val="28"/>
          <w:szCs w:val="28"/>
        </w:rPr>
        <w:t xml:space="preserve">п. </w:t>
      </w:r>
      <w:r w:rsidRPr="009518C7">
        <w:rPr>
          <w:rFonts w:ascii="Times New Roman" w:hAnsi="Times New Roman" w:cs="Times New Roman"/>
          <w:color w:val="000000" w:themeColor="text1"/>
          <w:sz w:val="28"/>
          <w:szCs w:val="28"/>
        </w:rPr>
        <w:t xml:space="preserve">2.2.10) Фонд вправе заключить </w:t>
      </w:r>
      <w:r w:rsidRPr="009518C7">
        <w:rPr>
          <w:rFonts w:ascii="Times New Roman" w:hAnsi="Times New Roman" w:cs="Times New Roman"/>
          <w:color w:val="000000" w:themeColor="text1"/>
          <w:sz w:val="28"/>
          <w:szCs w:val="28"/>
          <w:lang w:eastAsia="ru-RU"/>
        </w:rPr>
        <w:t>дополнительное</w:t>
      </w:r>
      <w:r w:rsidRPr="009518C7">
        <w:rPr>
          <w:rFonts w:ascii="Times New Roman" w:hAnsi="Times New Roman" w:cs="Times New Roman"/>
          <w:color w:val="000000" w:themeColor="text1"/>
          <w:sz w:val="28"/>
          <w:szCs w:val="28"/>
        </w:rPr>
        <w:t xml:space="preserve"> соглашение</w:t>
      </w:r>
      <w:r w:rsidR="00E22907" w:rsidRPr="009518C7">
        <w:rPr>
          <w:rFonts w:ascii="Times New Roman" w:hAnsi="Times New Roman" w:cs="Times New Roman"/>
          <w:color w:val="000000" w:themeColor="text1"/>
          <w:sz w:val="28"/>
          <w:szCs w:val="28"/>
        </w:rPr>
        <w:t xml:space="preserve"> к грантовому соглашению </w:t>
      </w:r>
      <w:r w:rsidRPr="009518C7">
        <w:rPr>
          <w:rFonts w:ascii="Times New Roman" w:hAnsi="Times New Roman" w:cs="Times New Roman"/>
          <w:color w:val="000000" w:themeColor="text1"/>
          <w:sz w:val="28"/>
          <w:szCs w:val="28"/>
        </w:rPr>
        <w:t xml:space="preserve">между Российским научным фондом, прежней и </w:t>
      </w:r>
      <w:r w:rsidR="004A010E" w:rsidRPr="009518C7">
        <w:rPr>
          <w:rFonts w:ascii="Times New Roman" w:hAnsi="Times New Roman" w:cs="Times New Roman"/>
          <w:color w:val="000000" w:themeColor="text1"/>
          <w:sz w:val="28"/>
          <w:szCs w:val="28"/>
        </w:rPr>
        <w:t xml:space="preserve">новой </w:t>
      </w:r>
      <w:r w:rsidRPr="009518C7">
        <w:rPr>
          <w:rFonts w:ascii="Times New Roman" w:hAnsi="Times New Roman" w:cs="Times New Roman"/>
          <w:bCs/>
          <w:color w:val="000000" w:themeColor="text1"/>
          <w:sz w:val="28"/>
          <w:szCs w:val="28"/>
        </w:rPr>
        <w:t xml:space="preserve">организацией, </w:t>
      </w:r>
      <w:r w:rsidRPr="009518C7">
        <w:rPr>
          <w:rFonts w:ascii="Times New Roman" w:hAnsi="Times New Roman" w:cs="Times New Roman"/>
          <w:color w:val="000000" w:themeColor="text1"/>
          <w:sz w:val="28"/>
          <w:szCs w:val="28"/>
        </w:rPr>
        <w:t>руководителем проекта</w:t>
      </w:r>
      <w:r w:rsidRPr="009518C7">
        <w:rPr>
          <w:rFonts w:ascii="Times New Roman" w:hAnsi="Times New Roman" w:cs="Times New Roman"/>
          <w:color w:val="000000" w:themeColor="text1"/>
          <w:sz w:val="28"/>
          <w:szCs w:val="28"/>
          <w:lang w:eastAsia="ru-RU"/>
        </w:rPr>
        <w:t xml:space="preserve">, предусматривающее замену </w:t>
      </w:r>
      <w:r w:rsidR="00202BA9" w:rsidRPr="009518C7">
        <w:rPr>
          <w:rFonts w:ascii="Times New Roman" w:hAnsi="Times New Roman" w:cs="Times New Roman"/>
          <w:color w:val="000000" w:themeColor="text1"/>
          <w:sz w:val="28"/>
          <w:szCs w:val="28"/>
          <w:lang w:eastAsia="ru-RU"/>
        </w:rPr>
        <w:t>о</w:t>
      </w:r>
      <w:r w:rsidRPr="009518C7">
        <w:rPr>
          <w:rFonts w:ascii="Times New Roman" w:hAnsi="Times New Roman" w:cs="Times New Roman"/>
          <w:color w:val="000000" w:themeColor="text1"/>
          <w:sz w:val="28"/>
          <w:szCs w:val="28"/>
          <w:lang w:eastAsia="ru-RU"/>
        </w:rPr>
        <w:t>рганизации</w:t>
      </w:r>
      <w:r w:rsidRPr="009518C7">
        <w:rPr>
          <w:rFonts w:ascii="Times New Roman" w:hAnsi="Times New Roman" w:cs="Times New Roman"/>
          <w:color w:val="000000" w:themeColor="text1"/>
          <w:sz w:val="28"/>
          <w:szCs w:val="28"/>
        </w:rPr>
        <w:t xml:space="preserve">. При этом размер гранта уменьшается на сумму денежных средств, использованных на реализацию </w:t>
      </w:r>
      <w:r w:rsidR="00202BA9" w:rsidRPr="009518C7">
        <w:rPr>
          <w:rFonts w:ascii="Times New Roman" w:hAnsi="Times New Roman" w:cs="Times New Roman"/>
          <w:color w:val="000000" w:themeColor="text1"/>
          <w:sz w:val="28"/>
          <w:szCs w:val="28"/>
        </w:rPr>
        <w:t>п</w:t>
      </w:r>
      <w:r w:rsidRPr="009518C7">
        <w:rPr>
          <w:rFonts w:ascii="Times New Roman" w:hAnsi="Times New Roman" w:cs="Times New Roman"/>
          <w:color w:val="000000" w:themeColor="text1"/>
          <w:sz w:val="28"/>
          <w:szCs w:val="28"/>
        </w:rPr>
        <w:t>роекта.</w:t>
      </w:r>
    </w:p>
    <w:p w14:paraId="081DB616" w14:textId="77777777" w:rsidR="00934CFF" w:rsidRPr="009518C7" w:rsidRDefault="00934CFF" w:rsidP="009518C7">
      <w:pPr>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В случае замены </w:t>
      </w:r>
      <w:r w:rsidR="00202BA9" w:rsidRPr="009518C7">
        <w:rPr>
          <w:rFonts w:ascii="Times New Roman" w:hAnsi="Times New Roman"/>
          <w:color w:val="000000" w:themeColor="text1"/>
          <w:sz w:val="28"/>
          <w:szCs w:val="28"/>
        </w:rPr>
        <w:t>о</w:t>
      </w:r>
      <w:r w:rsidRPr="009518C7">
        <w:rPr>
          <w:rFonts w:ascii="Times New Roman" w:hAnsi="Times New Roman"/>
          <w:color w:val="000000" w:themeColor="text1"/>
          <w:sz w:val="28"/>
          <w:szCs w:val="28"/>
        </w:rPr>
        <w:t xml:space="preserve">рганизации </w:t>
      </w:r>
      <w:r w:rsidR="00D303D8" w:rsidRPr="009518C7">
        <w:rPr>
          <w:rFonts w:ascii="Times New Roman" w:hAnsi="Times New Roman"/>
          <w:color w:val="000000" w:themeColor="text1"/>
          <w:sz w:val="28"/>
          <w:szCs w:val="28"/>
        </w:rPr>
        <w:t xml:space="preserve">прежняя </w:t>
      </w:r>
      <w:r w:rsidR="00202BA9" w:rsidRPr="009518C7">
        <w:rPr>
          <w:rFonts w:ascii="Times New Roman" w:hAnsi="Times New Roman"/>
          <w:color w:val="000000" w:themeColor="text1"/>
          <w:sz w:val="28"/>
          <w:szCs w:val="28"/>
        </w:rPr>
        <w:t>о</w:t>
      </w:r>
      <w:r w:rsidRPr="009518C7">
        <w:rPr>
          <w:rFonts w:ascii="Times New Roman" w:hAnsi="Times New Roman"/>
          <w:color w:val="000000" w:themeColor="text1"/>
          <w:sz w:val="28"/>
          <w:szCs w:val="28"/>
        </w:rPr>
        <w:t xml:space="preserve">рганизация обязана передать оборудование, ранее приобретенное в рамках реализации </w:t>
      </w:r>
      <w:r w:rsidR="00D303D8"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 xml:space="preserve">роекта, в новую организацию или предоставить данное оборудование в безвозмездное пользование новой организации на время реализации </w:t>
      </w:r>
      <w:r w:rsidR="00D303D8"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 xml:space="preserve">роекта (в том числе при его продлении). В случае неисполнения данного условия </w:t>
      </w:r>
      <w:r w:rsidR="00D303D8" w:rsidRPr="009518C7">
        <w:rPr>
          <w:rFonts w:ascii="Times New Roman" w:hAnsi="Times New Roman"/>
          <w:color w:val="000000" w:themeColor="text1"/>
          <w:sz w:val="28"/>
          <w:szCs w:val="28"/>
        </w:rPr>
        <w:t>прежняя о</w:t>
      </w:r>
      <w:r w:rsidRPr="009518C7">
        <w:rPr>
          <w:rFonts w:ascii="Times New Roman" w:hAnsi="Times New Roman"/>
          <w:color w:val="000000" w:themeColor="text1"/>
          <w:sz w:val="28"/>
          <w:szCs w:val="28"/>
        </w:rPr>
        <w:t>рганизация обязана вернуть в Фонд полную стоимость оборудования в течение 10 (десяти) рабочих дней с момента получения соответствующего требования Фонда (</w:t>
      </w:r>
      <w:r w:rsidR="00202BA9"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2.2.10).</w:t>
      </w:r>
    </w:p>
    <w:p w14:paraId="76DF2DE0" w14:textId="77777777" w:rsidR="001F75D8" w:rsidRPr="009518C7" w:rsidRDefault="001F75D8" w:rsidP="009518C7">
      <w:pPr>
        <w:pStyle w:val="1"/>
        <w:spacing w:line="276" w:lineRule="auto"/>
      </w:pPr>
      <w:bookmarkStart w:id="37" w:name="_Toc425772094"/>
      <w:bookmarkStart w:id="38" w:name="_Toc113442175"/>
      <w:bookmarkStart w:id="39" w:name="_Toc114471348"/>
      <w:r w:rsidRPr="009518C7">
        <w:t xml:space="preserve">Расторжение </w:t>
      </w:r>
      <w:r w:rsidR="00E22907" w:rsidRPr="009518C7">
        <w:t xml:space="preserve">грантового </w:t>
      </w:r>
      <w:r w:rsidRPr="009518C7">
        <w:t>соглашения, возврат средств гранта</w:t>
      </w:r>
      <w:bookmarkEnd w:id="37"/>
      <w:bookmarkEnd w:id="38"/>
      <w:bookmarkEnd w:id="39"/>
    </w:p>
    <w:p w14:paraId="6AEFD9F1" w14:textId="77777777" w:rsidR="001F75D8" w:rsidRPr="009518C7" w:rsidRDefault="001F75D8" w:rsidP="009518C7">
      <w:pPr>
        <w:autoSpaceDE w:val="0"/>
        <w:autoSpaceDN w:val="0"/>
        <w:adjustRightInd w:val="0"/>
        <w:spacing w:after="0" w:line="276" w:lineRule="auto"/>
        <w:ind w:firstLine="708"/>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t xml:space="preserve">В случаях расторжения </w:t>
      </w:r>
      <w:r w:rsidR="00E22907" w:rsidRPr="009518C7">
        <w:rPr>
          <w:rFonts w:ascii="Times New Roman" w:hAnsi="Times New Roman"/>
          <w:color w:val="000000" w:themeColor="text1"/>
          <w:sz w:val="28"/>
          <w:szCs w:val="28"/>
          <w:lang w:eastAsia="ru-RU"/>
        </w:rPr>
        <w:t xml:space="preserve">грантового </w:t>
      </w:r>
      <w:r w:rsidRPr="009518C7">
        <w:rPr>
          <w:rFonts w:ascii="Times New Roman" w:hAnsi="Times New Roman"/>
          <w:color w:val="000000" w:themeColor="text1"/>
          <w:sz w:val="28"/>
          <w:szCs w:val="28"/>
        </w:rPr>
        <w:t xml:space="preserve">соглашения в одностороннем порядке </w:t>
      </w:r>
      <w:r w:rsidRPr="009518C7">
        <w:rPr>
          <w:rFonts w:ascii="Times New Roman" w:hAnsi="Times New Roman"/>
          <w:color w:val="000000" w:themeColor="text1"/>
          <w:sz w:val="28"/>
          <w:szCs w:val="28"/>
          <w:lang w:eastAsia="ru-RU"/>
        </w:rPr>
        <w:t xml:space="preserve">организация обязана обеспечить в течение 10 (десяти) рабочих дней </w:t>
      </w:r>
      <w:r w:rsidRPr="009518C7">
        <w:rPr>
          <w:rFonts w:ascii="Times New Roman" w:hAnsi="Times New Roman"/>
          <w:color w:val="000000" w:themeColor="text1"/>
          <w:sz w:val="28"/>
          <w:szCs w:val="28"/>
        </w:rPr>
        <w:t xml:space="preserve">после даты получения организацией уведомления Фонда о расторжении </w:t>
      </w:r>
      <w:r w:rsidR="00E22907" w:rsidRPr="009518C7">
        <w:rPr>
          <w:rFonts w:ascii="Times New Roman" w:hAnsi="Times New Roman"/>
          <w:color w:val="000000" w:themeColor="text1"/>
          <w:sz w:val="28"/>
          <w:szCs w:val="28"/>
        </w:rPr>
        <w:t xml:space="preserve">грантового </w:t>
      </w:r>
      <w:r w:rsidRPr="009518C7">
        <w:rPr>
          <w:rFonts w:ascii="Times New Roman" w:hAnsi="Times New Roman"/>
          <w:color w:val="000000" w:themeColor="text1"/>
          <w:sz w:val="28"/>
          <w:szCs w:val="28"/>
        </w:rPr>
        <w:t>соглашения</w:t>
      </w:r>
      <w:r w:rsidRPr="009518C7">
        <w:rPr>
          <w:rFonts w:ascii="Times New Roman" w:hAnsi="Times New Roman"/>
          <w:color w:val="000000" w:themeColor="text1"/>
          <w:sz w:val="28"/>
          <w:szCs w:val="28"/>
          <w:lang w:eastAsia="ru-RU"/>
        </w:rPr>
        <w:t xml:space="preserve"> возврат Фонду</w:t>
      </w:r>
      <w:r w:rsidR="004A01D0" w:rsidRPr="009518C7">
        <w:rPr>
          <w:rFonts w:ascii="Times New Roman" w:hAnsi="Times New Roman"/>
          <w:color w:val="000000" w:themeColor="text1"/>
          <w:sz w:val="28"/>
          <w:szCs w:val="28"/>
          <w:lang w:eastAsia="ru-RU"/>
        </w:rPr>
        <w:t xml:space="preserve"> (</w:t>
      </w:r>
      <w:r w:rsidR="00617F7C" w:rsidRPr="009518C7">
        <w:rPr>
          <w:rFonts w:ascii="Times New Roman" w:hAnsi="Times New Roman"/>
          <w:color w:val="000000" w:themeColor="text1"/>
          <w:sz w:val="28"/>
          <w:szCs w:val="28"/>
          <w:lang w:eastAsia="ru-RU"/>
        </w:rPr>
        <w:t>п.</w:t>
      </w:r>
      <w:r w:rsidR="004A01D0" w:rsidRPr="009518C7">
        <w:rPr>
          <w:rFonts w:ascii="Times New Roman" w:hAnsi="Times New Roman"/>
          <w:color w:val="000000" w:themeColor="text1"/>
          <w:sz w:val="28"/>
          <w:szCs w:val="28"/>
          <w:lang w:eastAsia="ru-RU"/>
        </w:rPr>
        <w:t>2.3.16)</w:t>
      </w:r>
      <w:r w:rsidRPr="009518C7">
        <w:rPr>
          <w:rFonts w:ascii="Times New Roman" w:hAnsi="Times New Roman"/>
          <w:color w:val="000000" w:themeColor="text1"/>
          <w:sz w:val="28"/>
          <w:szCs w:val="28"/>
          <w:lang w:eastAsia="ru-RU"/>
        </w:rPr>
        <w:t xml:space="preserve">: </w:t>
      </w:r>
    </w:p>
    <w:p w14:paraId="0E88DE3A" w14:textId="77777777" w:rsidR="001F75D8" w:rsidRPr="009518C7" w:rsidRDefault="001F75D8" w:rsidP="009518C7">
      <w:pPr>
        <w:autoSpaceDE w:val="0"/>
        <w:autoSpaceDN w:val="0"/>
        <w:adjustRightInd w:val="0"/>
        <w:spacing w:after="0" w:line="276" w:lineRule="auto"/>
        <w:ind w:firstLine="708"/>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t xml:space="preserve">средств гранта, не использованных на дату получения </w:t>
      </w:r>
      <w:r w:rsidR="00617F7C" w:rsidRPr="009518C7">
        <w:rPr>
          <w:rFonts w:ascii="Times New Roman" w:hAnsi="Times New Roman"/>
          <w:color w:val="000000" w:themeColor="text1"/>
          <w:sz w:val="28"/>
          <w:szCs w:val="28"/>
          <w:lang w:eastAsia="ru-RU"/>
        </w:rPr>
        <w:t>о</w:t>
      </w:r>
      <w:r w:rsidRPr="009518C7">
        <w:rPr>
          <w:rFonts w:ascii="Times New Roman" w:hAnsi="Times New Roman"/>
          <w:color w:val="000000" w:themeColor="text1"/>
          <w:sz w:val="28"/>
          <w:szCs w:val="28"/>
          <w:lang w:eastAsia="ru-RU"/>
        </w:rPr>
        <w:t xml:space="preserve">рганизацией </w:t>
      </w:r>
      <w:r w:rsidRPr="009518C7">
        <w:rPr>
          <w:rFonts w:ascii="Times New Roman" w:hAnsi="Times New Roman"/>
          <w:color w:val="000000" w:themeColor="text1"/>
          <w:sz w:val="28"/>
          <w:szCs w:val="28"/>
        </w:rPr>
        <w:t xml:space="preserve">уведомления Фонда о расторжении </w:t>
      </w:r>
      <w:r w:rsidR="00E22907" w:rsidRPr="009518C7">
        <w:rPr>
          <w:rFonts w:ascii="Times New Roman" w:hAnsi="Times New Roman"/>
          <w:color w:val="000000" w:themeColor="text1"/>
          <w:sz w:val="28"/>
          <w:szCs w:val="28"/>
        </w:rPr>
        <w:t xml:space="preserve">грантового </w:t>
      </w:r>
      <w:r w:rsidR="00617F7C" w:rsidRPr="009518C7">
        <w:rPr>
          <w:rFonts w:ascii="Times New Roman" w:hAnsi="Times New Roman"/>
          <w:color w:val="000000" w:themeColor="text1"/>
          <w:sz w:val="28"/>
          <w:szCs w:val="28"/>
        </w:rPr>
        <w:t>с</w:t>
      </w:r>
      <w:r w:rsidRPr="009518C7">
        <w:rPr>
          <w:rFonts w:ascii="Times New Roman" w:hAnsi="Times New Roman"/>
          <w:color w:val="000000" w:themeColor="text1"/>
          <w:sz w:val="28"/>
          <w:szCs w:val="28"/>
        </w:rPr>
        <w:t>оглашения</w:t>
      </w:r>
      <w:r w:rsidR="00F53233" w:rsidRPr="009518C7">
        <w:rPr>
          <w:rFonts w:ascii="Times New Roman" w:hAnsi="Times New Roman"/>
          <w:color w:val="000000" w:themeColor="text1"/>
          <w:sz w:val="28"/>
          <w:szCs w:val="28"/>
          <w:lang w:eastAsia="ru-RU"/>
        </w:rPr>
        <w:t xml:space="preserve"> (</w:t>
      </w:r>
      <w:r w:rsidR="00617F7C" w:rsidRPr="009518C7">
        <w:rPr>
          <w:rFonts w:ascii="Times New Roman" w:hAnsi="Times New Roman"/>
          <w:color w:val="000000" w:themeColor="text1"/>
          <w:sz w:val="28"/>
          <w:szCs w:val="28"/>
          <w:lang w:eastAsia="ru-RU"/>
        </w:rPr>
        <w:t>пп.</w:t>
      </w:r>
      <w:r w:rsidRPr="009518C7">
        <w:rPr>
          <w:rFonts w:ascii="Times New Roman" w:hAnsi="Times New Roman"/>
          <w:color w:val="000000" w:themeColor="text1"/>
          <w:sz w:val="28"/>
          <w:szCs w:val="28"/>
          <w:lang w:eastAsia="ru-RU"/>
        </w:rPr>
        <w:t>2.2.</w:t>
      </w:r>
      <w:r w:rsidR="004A01D0" w:rsidRPr="009518C7">
        <w:rPr>
          <w:rFonts w:ascii="Times New Roman" w:hAnsi="Times New Roman"/>
          <w:color w:val="000000" w:themeColor="text1"/>
          <w:sz w:val="28"/>
          <w:szCs w:val="28"/>
          <w:lang w:eastAsia="ru-RU"/>
        </w:rPr>
        <w:t>6, 2.2.8</w:t>
      </w:r>
      <w:r w:rsidR="00F53233" w:rsidRPr="009518C7">
        <w:rPr>
          <w:rFonts w:ascii="Times New Roman" w:hAnsi="Times New Roman"/>
          <w:color w:val="000000" w:themeColor="text1"/>
          <w:sz w:val="28"/>
          <w:szCs w:val="28"/>
          <w:lang w:eastAsia="ru-RU"/>
        </w:rPr>
        <w:t>)</w:t>
      </w:r>
      <w:r w:rsidR="00617F7C" w:rsidRPr="009518C7">
        <w:rPr>
          <w:rFonts w:ascii="Times New Roman" w:hAnsi="Times New Roman"/>
          <w:color w:val="000000" w:themeColor="text1"/>
          <w:sz w:val="28"/>
          <w:szCs w:val="28"/>
          <w:lang w:eastAsia="ru-RU"/>
        </w:rPr>
        <w:t>;</w:t>
      </w:r>
      <w:r w:rsidRPr="009518C7">
        <w:rPr>
          <w:rFonts w:ascii="Times New Roman" w:hAnsi="Times New Roman"/>
          <w:color w:val="000000" w:themeColor="text1"/>
          <w:sz w:val="28"/>
          <w:szCs w:val="28"/>
          <w:lang w:eastAsia="ru-RU"/>
        </w:rPr>
        <w:t xml:space="preserve"> </w:t>
      </w:r>
    </w:p>
    <w:p w14:paraId="33C20B4C" w14:textId="77777777" w:rsidR="00F53233" w:rsidRPr="009518C7" w:rsidRDefault="00617F7C" w:rsidP="009518C7">
      <w:pPr>
        <w:autoSpaceDE w:val="0"/>
        <w:autoSpaceDN w:val="0"/>
        <w:adjustRightInd w:val="0"/>
        <w:spacing w:after="0" w:line="276" w:lineRule="auto"/>
        <w:ind w:firstLine="708"/>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rPr>
        <w:t xml:space="preserve">средств </w:t>
      </w:r>
      <w:r w:rsidR="00F53233" w:rsidRPr="009518C7">
        <w:rPr>
          <w:rFonts w:ascii="Times New Roman" w:hAnsi="Times New Roman"/>
          <w:color w:val="000000" w:themeColor="text1"/>
          <w:sz w:val="28"/>
          <w:szCs w:val="28"/>
        </w:rPr>
        <w:t>гранта за отчетный период при непредставлении отчета (</w:t>
      </w:r>
      <w:r w:rsidRPr="009518C7">
        <w:rPr>
          <w:rFonts w:ascii="Times New Roman" w:hAnsi="Times New Roman"/>
          <w:color w:val="000000" w:themeColor="text1"/>
          <w:sz w:val="28"/>
          <w:szCs w:val="28"/>
        </w:rPr>
        <w:t>п.</w:t>
      </w:r>
      <w:r w:rsidR="00F53233" w:rsidRPr="009518C7">
        <w:rPr>
          <w:rFonts w:ascii="Times New Roman" w:hAnsi="Times New Roman"/>
          <w:color w:val="000000" w:themeColor="text1"/>
          <w:sz w:val="28"/>
          <w:szCs w:val="28"/>
        </w:rPr>
        <w:t>2.2.9),</w:t>
      </w:r>
    </w:p>
    <w:p w14:paraId="36382D3D" w14:textId="77777777" w:rsidR="001F75D8" w:rsidRPr="009518C7" w:rsidRDefault="00617F7C" w:rsidP="009518C7">
      <w:pPr>
        <w:autoSpaceDE w:val="0"/>
        <w:autoSpaceDN w:val="0"/>
        <w:adjustRightInd w:val="0"/>
        <w:spacing w:after="0" w:line="276" w:lineRule="auto"/>
        <w:ind w:firstLine="708"/>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t xml:space="preserve">средств </w:t>
      </w:r>
      <w:r w:rsidR="001F75D8" w:rsidRPr="009518C7">
        <w:rPr>
          <w:rFonts w:ascii="Times New Roman" w:hAnsi="Times New Roman"/>
          <w:color w:val="000000" w:themeColor="text1"/>
          <w:sz w:val="28"/>
          <w:szCs w:val="28"/>
          <w:lang w:eastAsia="ru-RU"/>
        </w:rPr>
        <w:t xml:space="preserve">гранта в полном объеме </w:t>
      </w:r>
      <w:r w:rsidR="00F53233" w:rsidRPr="009518C7">
        <w:rPr>
          <w:rFonts w:ascii="Times New Roman" w:hAnsi="Times New Roman"/>
          <w:color w:val="000000" w:themeColor="text1"/>
          <w:sz w:val="28"/>
          <w:szCs w:val="28"/>
          <w:lang w:eastAsia="ru-RU"/>
        </w:rPr>
        <w:t>(</w:t>
      </w:r>
      <w:r w:rsidRPr="009518C7">
        <w:rPr>
          <w:rFonts w:ascii="Times New Roman" w:hAnsi="Times New Roman"/>
          <w:color w:val="000000" w:themeColor="text1"/>
          <w:sz w:val="28"/>
          <w:szCs w:val="28"/>
          <w:lang w:eastAsia="ru-RU"/>
        </w:rPr>
        <w:t>п.</w:t>
      </w:r>
      <w:r w:rsidR="001F75D8" w:rsidRPr="009518C7">
        <w:rPr>
          <w:rFonts w:ascii="Times New Roman" w:hAnsi="Times New Roman"/>
          <w:color w:val="000000" w:themeColor="text1"/>
          <w:sz w:val="28"/>
          <w:szCs w:val="28"/>
          <w:lang w:eastAsia="ru-RU"/>
        </w:rPr>
        <w:t>2.2.</w:t>
      </w:r>
      <w:r w:rsidR="004A01D0" w:rsidRPr="009518C7">
        <w:rPr>
          <w:rFonts w:ascii="Times New Roman" w:hAnsi="Times New Roman"/>
          <w:color w:val="000000" w:themeColor="text1"/>
          <w:sz w:val="28"/>
          <w:szCs w:val="28"/>
          <w:lang w:eastAsia="ru-RU"/>
        </w:rPr>
        <w:t>7</w:t>
      </w:r>
      <w:r w:rsidR="00F53233" w:rsidRPr="009518C7">
        <w:rPr>
          <w:rFonts w:ascii="Times New Roman" w:hAnsi="Times New Roman"/>
          <w:color w:val="000000" w:themeColor="text1"/>
          <w:sz w:val="28"/>
          <w:szCs w:val="28"/>
          <w:lang w:eastAsia="ru-RU"/>
        </w:rPr>
        <w:t>)</w:t>
      </w:r>
      <w:r w:rsidR="001F75D8" w:rsidRPr="009518C7">
        <w:rPr>
          <w:rFonts w:ascii="Times New Roman" w:hAnsi="Times New Roman"/>
          <w:color w:val="000000" w:themeColor="text1"/>
          <w:sz w:val="28"/>
          <w:szCs w:val="28"/>
          <w:lang w:eastAsia="ru-RU"/>
        </w:rPr>
        <w:t>.</w:t>
      </w:r>
    </w:p>
    <w:p w14:paraId="242C53B4" w14:textId="77777777" w:rsidR="00617F7C" w:rsidRPr="009518C7" w:rsidRDefault="00617F7C" w:rsidP="009518C7">
      <w:pPr>
        <w:autoSpaceDE w:val="0"/>
        <w:autoSpaceDN w:val="0"/>
        <w:adjustRightInd w:val="0"/>
        <w:spacing w:after="0" w:line="276" w:lineRule="auto"/>
        <w:ind w:firstLine="708"/>
        <w:jc w:val="both"/>
        <w:rPr>
          <w:rFonts w:ascii="Times New Roman" w:hAnsi="Times New Roman"/>
          <w:color w:val="000000" w:themeColor="text1"/>
          <w:sz w:val="28"/>
          <w:szCs w:val="28"/>
          <w:lang w:eastAsia="ru-RU"/>
        </w:rPr>
      </w:pPr>
    </w:p>
    <w:p w14:paraId="5393F25C" w14:textId="77777777" w:rsidR="004A01D0" w:rsidRPr="009518C7" w:rsidRDefault="001F75D8" w:rsidP="009518C7">
      <w:pPr>
        <w:autoSpaceDE w:val="0"/>
        <w:autoSpaceDN w:val="0"/>
        <w:adjustRightInd w:val="0"/>
        <w:spacing w:after="0" w:line="276" w:lineRule="auto"/>
        <w:ind w:firstLine="708"/>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t>В случае принятия правлением Фонда</w:t>
      </w:r>
      <w:r w:rsidRPr="009518C7">
        <w:rPr>
          <w:rFonts w:ascii="Times New Roman" w:hAnsi="Times New Roman"/>
          <w:color w:val="000000" w:themeColor="text1"/>
          <w:sz w:val="28"/>
          <w:szCs w:val="28"/>
        </w:rPr>
        <w:t xml:space="preserve"> решения о нецелесообразности продолжения </w:t>
      </w:r>
      <w:r w:rsidR="00617F7C"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 xml:space="preserve">роекта по </w:t>
      </w:r>
      <w:r w:rsidRPr="009518C7">
        <w:rPr>
          <w:rFonts w:ascii="Times New Roman" w:hAnsi="Times New Roman"/>
          <w:color w:val="000000" w:themeColor="text1"/>
          <w:sz w:val="28"/>
          <w:szCs w:val="28"/>
          <w:lang w:eastAsia="ru-RU"/>
        </w:rPr>
        <w:t>результатам</w:t>
      </w:r>
      <w:r w:rsidRPr="009518C7">
        <w:rPr>
          <w:rFonts w:ascii="Times New Roman" w:hAnsi="Times New Roman"/>
          <w:color w:val="000000" w:themeColor="text1"/>
          <w:sz w:val="28"/>
          <w:szCs w:val="28"/>
        </w:rPr>
        <w:t xml:space="preserve"> рассмотрения уведомления или предложения, поступившего в Фонд</w:t>
      </w:r>
      <w:r w:rsidRPr="009518C7">
        <w:rPr>
          <w:rFonts w:ascii="Times New Roman" w:hAnsi="Times New Roman"/>
          <w:color w:val="000000" w:themeColor="text1"/>
          <w:sz w:val="28"/>
          <w:szCs w:val="28"/>
          <w:lang w:eastAsia="ru-RU"/>
        </w:rPr>
        <w:t xml:space="preserve">, организация обязуется вернуть в Фонд все денежные средства гранта, не использованные на дату получения организацией требования Фонда о возврате указанных денежных средств, в течение </w:t>
      </w:r>
      <w:r w:rsidR="004A01D0" w:rsidRPr="009518C7">
        <w:rPr>
          <w:rFonts w:ascii="Times New Roman" w:hAnsi="Times New Roman"/>
          <w:color w:val="000000" w:themeColor="text1"/>
          <w:sz w:val="28"/>
          <w:szCs w:val="28"/>
          <w:lang w:eastAsia="ru-RU"/>
        </w:rPr>
        <w:t>10</w:t>
      </w:r>
      <w:r w:rsidRPr="009518C7">
        <w:rPr>
          <w:rFonts w:ascii="Times New Roman" w:hAnsi="Times New Roman"/>
          <w:color w:val="000000" w:themeColor="text1"/>
          <w:sz w:val="28"/>
          <w:szCs w:val="28"/>
          <w:lang w:eastAsia="ru-RU"/>
        </w:rPr>
        <w:t xml:space="preserve"> (</w:t>
      </w:r>
      <w:r w:rsidR="004A01D0" w:rsidRPr="009518C7">
        <w:rPr>
          <w:rFonts w:ascii="Times New Roman" w:hAnsi="Times New Roman"/>
          <w:color w:val="000000" w:themeColor="text1"/>
          <w:sz w:val="28"/>
          <w:szCs w:val="28"/>
          <w:lang w:eastAsia="ru-RU"/>
        </w:rPr>
        <w:t>десяти</w:t>
      </w:r>
      <w:r w:rsidRPr="009518C7">
        <w:rPr>
          <w:rFonts w:ascii="Times New Roman" w:hAnsi="Times New Roman"/>
          <w:color w:val="000000" w:themeColor="text1"/>
          <w:sz w:val="28"/>
          <w:szCs w:val="28"/>
          <w:lang w:eastAsia="ru-RU"/>
        </w:rPr>
        <w:t>) рабочих дней после указанной даты</w:t>
      </w:r>
      <w:r w:rsidR="004A01D0" w:rsidRPr="009518C7">
        <w:rPr>
          <w:rFonts w:ascii="Times New Roman" w:hAnsi="Times New Roman"/>
          <w:color w:val="000000" w:themeColor="text1"/>
          <w:sz w:val="28"/>
          <w:szCs w:val="28"/>
          <w:lang w:eastAsia="ru-RU"/>
        </w:rPr>
        <w:t xml:space="preserve"> (</w:t>
      </w:r>
      <w:r w:rsidR="00617F7C" w:rsidRPr="009518C7">
        <w:rPr>
          <w:rFonts w:ascii="Times New Roman" w:hAnsi="Times New Roman"/>
          <w:color w:val="000000" w:themeColor="text1"/>
          <w:sz w:val="28"/>
          <w:szCs w:val="28"/>
          <w:lang w:eastAsia="ru-RU"/>
        </w:rPr>
        <w:t>п.</w:t>
      </w:r>
      <w:r w:rsidR="004A01D0" w:rsidRPr="009518C7">
        <w:rPr>
          <w:rFonts w:ascii="Times New Roman" w:hAnsi="Times New Roman"/>
          <w:color w:val="000000" w:themeColor="text1"/>
          <w:sz w:val="28"/>
          <w:szCs w:val="28"/>
          <w:lang w:eastAsia="ru-RU"/>
        </w:rPr>
        <w:t>2.3.18)</w:t>
      </w:r>
      <w:r w:rsidRPr="009518C7">
        <w:rPr>
          <w:rFonts w:ascii="Times New Roman" w:hAnsi="Times New Roman"/>
          <w:color w:val="000000" w:themeColor="text1"/>
          <w:sz w:val="28"/>
          <w:szCs w:val="28"/>
          <w:lang w:eastAsia="ru-RU"/>
        </w:rPr>
        <w:t>.</w:t>
      </w:r>
    </w:p>
    <w:p w14:paraId="6DC5A8AF" w14:textId="77777777" w:rsidR="00617F7C" w:rsidRPr="009518C7" w:rsidRDefault="00617F7C" w:rsidP="009518C7">
      <w:pPr>
        <w:autoSpaceDE w:val="0"/>
        <w:autoSpaceDN w:val="0"/>
        <w:adjustRightInd w:val="0"/>
        <w:spacing w:after="0" w:line="276" w:lineRule="auto"/>
        <w:ind w:firstLine="708"/>
        <w:jc w:val="both"/>
        <w:rPr>
          <w:rFonts w:ascii="Times New Roman" w:hAnsi="Times New Roman"/>
          <w:color w:val="000000" w:themeColor="text1"/>
          <w:sz w:val="28"/>
          <w:szCs w:val="28"/>
          <w:lang w:eastAsia="ru-RU"/>
        </w:rPr>
      </w:pPr>
    </w:p>
    <w:p w14:paraId="52E525AD" w14:textId="77777777" w:rsidR="001F75D8" w:rsidRPr="009518C7" w:rsidRDefault="001F75D8" w:rsidP="009518C7">
      <w:pPr>
        <w:autoSpaceDE w:val="0"/>
        <w:autoSpaceDN w:val="0"/>
        <w:adjustRightInd w:val="0"/>
        <w:spacing w:after="0" w:line="276" w:lineRule="auto"/>
        <w:ind w:firstLine="708"/>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t xml:space="preserve">Организация вправе направить в Фонд обращение о расторжении </w:t>
      </w:r>
      <w:r w:rsidR="00E22907" w:rsidRPr="009518C7">
        <w:rPr>
          <w:rFonts w:ascii="Times New Roman" w:hAnsi="Times New Roman"/>
          <w:color w:val="000000" w:themeColor="text1"/>
          <w:sz w:val="28"/>
          <w:szCs w:val="28"/>
          <w:lang w:eastAsia="ru-RU"/>
        </w:rPr>
        <w:t xml:space="preserve">грантового </w:t>
      </w:r>
      <w:r w:rsidRPr="009518C7">
        <w:rPr>
          <w:rFonts w:ascii="Times New Roman" w:hAnsi="Times New Roman"/>
          <w:color w:val="000000" w:themeColor="text1"/>
          <w:sz w:val="28"/>
          <w:szCs w:val="28"/>
          <w:lang w:eastAsia="ru-RU"/>
        </w:rPr>
        <w:t>соглашения и возврате Фонду гранта в полном объеме</w:t>
      </w:r>
      <w:r w:rsidR="004A01D0" w:rsidRPr="009518C7">
        <w:rPr>
          <w:rFonts w:ascii="Times New Roman" w:hAnsi="Times New Roman"/>
          <w:color w:val="000000" w:themeColor="text1"/>
          <w:sz w:val="28"/>
          <w:szCs w:val="28"/>
          <w:lang w:eastAsia="ru-RU"/>
        </w:rPr>
        <w:t xml:space="preserve"> (</w:t>
      </w:r>
      <w:r w:rsidR="00617F7C" w:rsidRPr="009518C7">
        <w:rPr>
          <w:rFonts w:ascii="Times New Roman" w:hAnsi="Times New Roman"/>
          <w:color w:val="000000" w:themeColor="text1"/>
          <w:sz w:val="28"/>
          <w:szCs w:val="28"/>
          <w:lang w:eastAsia="ru-RU"/>
        </w:rPr>
        <w:t>п.</w:t>
      </w:r>
      <w:r w:rsidR="004A01D0" w:rsidRPr="009518C7">
        <w:rPr>
          <w:rFonts w:ascii="Times New Roman" w:hAnsi="Times New Roman"/>
          <w:color w:val="000000" w:themeColor="text1"/>
          <w:sz w:val="28"/>
          <w:szCs w:val="28"/>
          <w:lang w:eastAsia="ru-RU"/>
        </w:rPr>
        <w:t>2.4.3)</w:t>
      </w:r>
      <w:r w:rsidRPr="009518C7">
        <w:rPr>
          <w:rFonts w:ascii="Times New Roman" w:hAnsi="Times New Roman"/>
          <w:color w:val="000000" w:themeColor="text1"/>
          <w:sz w:val="28"/>
          <w:szCs w:val="28"/>
          <w:lang w:eastAsia="ru-RU"/>
        </w:rPr>
        <w:t>.</w:t>
      </w:r>
    </w:p>
    <w:p w14:paraId="3BE35176" w14:textId="77777777" w:rsidR="00A862C9" w:rsidRPr="009518C7" w:rsidRDefault="00A862C9" w:rsidP="009518C7">
      <w:pPr>
        <w:pStyle w:val="1"/>
        <w:spacing w:line="276" w:lineRule="auto"/>
        <w:rPr>
          <w:lang w:eastAsia="ru-RU"/>
        </w:rPr>
      </w:pPr>
      <w:bookmarkStart w:id="40" w:name="_Toc425772096"/>
      <w:bookmarkStart w:id="41" w:name="_Toc113442176"/>
      <w:bookmarkStart w:id="42" w:name="_Toc114471349"/>
      <w:r w:rsidRPr="009518C7">
        <w:rPr>
          <w:lang w:eastAsia="ru-RU"/>
        </w:rPr>
        <w:t>Права Сторон на результаты интеллектуальной деятельности</w:t>
      </w:r>
      <w:bookmarkEnd w:id="40"/>
      <w:bookmarkEnd w:id="41"/>
      <w:bookmarkEnd w:id="42"/>
    </w:p>
    <w:p w14:paraId="1AB90020" w14:textId="77777777" w:rsidR="004A01D0" w:rsidRPr="009518C7" w:rsidRDefault="004A01D0" w:rsidP="009518C7">
      <w:pPr>
        <w:widowControl w:val="0"/>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Права на результаты интеллектуальной деятельности, созданные при выполнении </w:t>
      </w:r>
      <w:r w:rsidR="00113E83"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 xml:space="preserve">роекта (далее – РИД), принадлежат исполнителям этого </w:t>
      </w:r>
      <w:r w:rsidR="00113E83"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роекта (</w:t>
      </w:r>
      <w:r w:rsidR="00113E83"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3.1).</w:t>
      </w:r>
    </w:p>
    <w:p w14:paraId="46468073" w14:textId="77777777" w:rsidR="004A01D0" w:rsidRPr="009518C7" w:rsidRDefault="004A01D0" w:rsidP="009518C7">
      <w:pPr>
        <w:widowControl w:val="0"/>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В соответствии со статьей 1228 ГК РФ а</w:t>
      </w:r>
      <w:r w:rsidRPr="009518C7">
        <w:rPr>
          <w:rFonts w:ascii="Times New Roman" w:hAnsi="Times New Roman"/>
          <w:color w:val="000000" w:themeColor="text1"/>
          <w:sz w:val="28"/>
          <w:szCs w:val="28"/>
          <w:shd w:val="clear" w:color="auto" w:fill="FFFFFF"/>
        </w:rPr>
        <w:t>втором РИД признается гражданин, творческим трудом которого создан такой результат; право на РИД,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 по иным основаниям, установленным </w:t>
      </w:r>
      <w:r w:rsidRPr="009518C7">
        <w:rPr>
          <w:rFonts w:ascii="Times New Roman" w:hAnsi="Times New Roman"/>
          <w:color w:val="000000" w:themeColor="text1"/>
          <w:sz w:val="28"/>
          <w:szCs w:val="28"/>
        </w:rPr>
        <w:t xml:space="preserve">законом </w:t>
      </w:r>
      <w:r w:rsidRPr="009518C7">
        <w:rPr>
          <w:rFonts w:ascii="Times New Roman" w:hAnsi="Times New Roman"/>
          <w:color w:val="000000" w:themeColor="text1"/>
          <w:sz w:val="28"/>
          <w:szCs w:val="28"/>
          <w:shd w:val="clear" w:color="auto" w:fill="FFFFFF"/>
        </w:rPr>
        <w:t>(в</w:t>
      </w:r>
      <w:r w:rsidRPr="009518C7">
        <w:rPr>
          <w:rFonts w:ascii="Times New Roman" w:hAnsi="Times New Roman"/>
          <w:color w:val="000000" w:themeColor="text1"/>
          <w:sz w:val="28"/>
          <w:szCs w:val="28"/>
        </w:rPr>
        <w:t xml:space="preserve"> том числе в соответствии со статьей 1370 Гражданского Кодекса </w:t>
      </w:r>
      <w:r w:rsidRPr="009518C7">
        <w:rPr>
          <w:rFonts w:ascii="Times New Roman" w:hAnsi="Times New Roman"/>
          <w:color w:val="000000" w:themeColor="text1"/>
          <w:sz w:val="28"/>
          <w:szCs w:val="28"/>
          <w:shd w:val="clear" w:color="auto" w:fill="FFFFFF"/>
        </w:rPr>
        <w:t>исключительное право на служебное изобретение, служебную полезную модель или служебный промышленный образец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r w:rsidRPr="009518C7">
        <w:rPr>
          <w:rFonts w:ascii="Times New Roman" w:hAnsi="Times New Roman"/>
          <w:color w:val="000000" w:themeColor="text1"/>
          <w:sz w:val="28"/>
          <w:szCs w:val="28"/>
        </w:rPr>
        <w:t>).</w:t>
      </w:r>
    </w:p>
    <w:p w14:paraId="19BA97CB" w14:textId="77777777" w:rsidR="004A01D0" w:rsidRPr="009518C7" w:rsidRDefault="004A01D0" w:rsidP="009518C7">
      <w:pPr>
        <w:widowControl w:val="0"/>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u w:val="single"/>
        </w:rPr>
        <w:t>Российская Федерация может использовать для государственных нужд</w:t>
      </w:r>
      <w:r w:rsidRPr="009518C7">
        <w:rPr>
          <w:rFonts w:ascii="Times New Roman" w:hAnsi="Times New Roman"/>
          <w:color w:val="000000" w:themeColor="text1"/>
          <w:sz w:val="28"/>
          <w:szCs w:val="28"/>
        </w:rPr>
        <w:t xml:space="preserve"> результаты интеллектуальной деятельности, созданные при выполнении </w:t>
      </w:r>
      <w:r w:rsidR="00113E83"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роекта, на условиях безвозмездной простой (неисключительной) лицензии, предоставленной правообладателем государственному заказчику, с выплатой государственным заказчиком вознаграждения автору, авторам результатов интеллектуальной деятельности (</w:t>
      </w:r>
      <w:r w:rsidR="00113E83"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3.2, ст.</w:t>
      </w:r>
      <w:r w:rsidR="00C81F88" w:rsidRPr="009518C7">
        <w:rPr>
          <w:rFonts w:ascii="Times New Roman" w:hAnsi="Times New Roman"/>
          <w:color w:val="000000" w:themeColor="text1"/>
          <w:sz w:val="28"/>
          <w:szCs w:val="28"/>
        </w:rPr>
        <w:t xml:space="preserve"> 9 Закона</w:t>
      </w:r>
      <w:r w:rsidRPr="009518C7">
        <w:rPr>
          <w:rFonts w:ascii="Times New Roman" w:hAnsi="Times New Roman"/>
          <w:color w:val="000000" w:themeColor="text1"/>
          <w:sz w:val="28"/>
          <w:szCs w:val="28"/>
        </w:rPr>
        <w:t>).</w:t>
      </w:r>
    </w:p>
    <w:p w14:paraId="265DFC52" w14:textId="77777777" w:rsidR="004A01D0" w:rsidRPr="009518C7" w:rsidRDefault="004A01D0" w:rsidP="009518C7">
      <w:pPr>
        <w:spacing w:after="0" w:line="276" w:lineRule="auto"/>
        <w:ind w:firstLine="709"/>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Организация, не являющаяся правообладателем РИД</w:t>
      </w:r>
      <w:r w:rsidR="00C82A19" w:rsidRPr="009518C7">
        <w:rPr>
          <w:rFonts w:ascii="Times New Roman" w:hAnsi="Times New Roman"/>
          <w:color w:val="000000" w:themeColor="text1"/>
          <w:sz w:val="28"/>
          <w:szCs w:val="28"/>
        </w:rPr>
        <w:t>,</w:t>
      </w:r>
      <w:r w:rsidRPr="009518C7">
        <w:rPr>
          <w:rFonts w:ascii="Times New Roman" w:hAnsi="Times New Roman"/>
          <w:color w:val="000000" w:themeColor="text1"/>
          <w:sz w:val="28"/>
          <w:szCs w:val="28"/>
        </w:rPr>
        <w:t xml:space="preserve"> в течение срока действия исключительных прав на РИД имеет право его использования в собственном производстве на условиях простой (неисключительной) лицензии с выплатой правообладателю вознаграждения, размер, условия и порядок выплаты которого определяются договором между ними</w:t>
      </w:r>
      <w:r w:rsidR="00C81F88" w:rsidRPr="009518C7">
        <w:rPr>
          <w:rFonts w:ascii="Times New Roman" w:hAnsi="Times New Roman"/>
          <w:color w:val="000000" w:themeColor="text1"/>
          <w:sz w:val="28"/>
          <w:szCs w:val="28"/>
        </w:rPr>
        <w:t xml:space="preserve"> (</w:t>
      </w:r>
      <w:r w:rsidR="00113E83" w:rsidRPr="009518C7">
        <w:rPr>
          <w:rFonts w:ascii="Times New Roman" w:hAnsi="Times New Roman"/>
          <w:color w:val="000000" w:themeColor="text1"/>
          <w:sz w:val="28"/>
          <w:szCs w:val="28"/>
        </w:rPr>
        <w:t>п.</w:t>
      </w:r>
      <w:r w:rsidR="00C81F88" w:rsidRPr="009518C7">
        <w:rPr>
          <w:rFonts w:ascii="Times New Roman" w:hAnsi="Times New Roman"/>
          <w:color w:val="000000" w:themeColor="text1"/>
          <w:sz w:val="28"/>
          <w:szCs w:val="28"/>
        </w:rPr>
        <w:t>3.3)</w:t>
      </w:r>
      <w:r w:rsidRPr="009518C7">
        <w:rPr>
          <w:rFonts w:ascii="Times New Roman" w:hAnsi="Times New Roman"/>
          <w:color w:val="000000" w:themeColor="text1"/>
          <w:sz w:val="28"/>
          <w:szCs w:val="28"/>
        </w:rPr>
        <w:t>.</w:t>
      </w:r>
    </w:p>
    <w:p w14:paraId="7EA5AAC1" w14:textId="77777777" w:rsidR="004A01D0" w:rsidRPr="009518C7" w:rsidRDefault="004A01D0" w:rsidP="009518C7">
      <w:pPr>
        <w:widowControl w:val="0"/>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В случае принятия правообладателем</w:t>
      </w:r>
      <w:r w:rsidRPr="009518C7">
        <w:rPr>
          <w:rStyle w:val="a7"/>
          <w:rFonts w:ascii="Times New Roman" w:hAnsi="Times New Roman"/>
          <w:color w:val="000000" w:themeColor="text1"/>
          <w:sz w:val="28"/>
          <w:szCs w:val="28"/>
        </w:rPr>
        <w:footnoteReference w:id="36"/>
      </w:r>
      <w:r w:rsidRPr="009518C7">
        <w:rPr>
          <w:rFonts w:ascii="Times New Roman" w:hAnsi="Times New Roman"/>
          <w:color w:val="000000" w:themeColor="text1"/>
          <w:sz w:val="28"/>
          <w:szCs w:val="28"/>
        </w:rPr>
        <w:t xml:space="preserve"> исключительных прав на РИД решения о прекращении поддержания в силе охранного документа на РИД, он обязан не позднее трех месяцев до момента прекращения действия охранного документа на РИД письменно уведомить об этом </w:t>
      </w:r>
      <w:r w:rsidR="00113E83" w:rsidRPr="009518C7">
        <w:rPr>
          <w:rFonts w:ascii="Times New Roman" w:hAnsi="Times New Roman"/>
          <w:color w:val="000000" w:themeColor="text1"/>
          <w:sz w:val="28"/>
          <w:szCs w:val="28"/>
        </w:rPr>
        <w:t>о</w:t>
      </w:r>
      <w:r w:rsidRPr="009518C7">
        <w:rPr>
          <w:rFonts w:ascii="Times New Roman" w:hAnsi="Times New Roman"/>
          <w:color w:val="000000" w:themeColor="text1"/>
          <w:sz w:val="28"/>
          <w:szCs w:val="28"/>
        </w:rPr>
        <w:t>рганизацию и Руководителя проекта с предложением о заключении договора о переуступке им своих исключительных прав</w:t>
      </w:r>
      <w:r w:rsidR="00C81F88" w:rsidRPr="009518C7">
        <w:rPr>
          <w:rFonts w:ascii="Times New Roman" w:hAnsi="Times New Roman"/>
          <w:color w:val="000000" w:themeColor="text1"/>
          <w:sz w:val="28"/>
          <w:szCs w:val="28"/>
        </w:rPr>
        <w:t xml:space="preserve"> (</w:t>
      </w:r>
      <w:r w:rsidR="00113E83" w:rsidRPr="009518C7">
        <w:rPr>
          <w:rFonts w:ascii="Times New Roman" w:hAnsi="Times New Roman"/>
          <w:color w:val="000000" w:themeColor="text1"/>
          <w:sz w:val="28"/>
          <w:szCs w:val="28"/>
        </w:rPr>
        <w:t>п.</w:t>
      </w:r>
      <w:r w:rsidR="00C81F88" w:rsidRPr="009518C7">
        <w:rPr>
          <w:rFonts w:ascii="Times New Roman" w:hAnsi="Times New Roman"/>
          <w:color w:val="000000" w:themeColor="text1"/>
          <w:sz w:val="28"/>
          <w:szCs w:val="28"/>
        </w:rPr>
        <w:t>3.4)</w:t>
      </w:r>
      <w:r w:rsidRPr="009518C7">
        <w:rPr>
          <w:rFonts w:ascii="Times New Roman" w:hAnsi="Times New Roman"/>
          <w:color w:val="000000" w:themeColor="text1"/>
          <w:sz w:val="28"/>
          <w:szCs w:val="28"/>
        </w:rPr>
        <w:t>.</w:t>
      </w:r>
    </w:p>
    <w:p w14:paraId="3494AD91" w14:textId="77777777" w:rsidR="004A01D0" w:rsidRPr="009518C7" w:rsidRDefault="004A01D0" w:rsidP="009518C7">
      <w:pPr>
        <w:widowControl w:val="0"/>
        <w:autoSpaceDE w:val="0"/>
        <w:autoSpaceDN w:val="0"/>
        <w:adjustRightInd w:val="0"/>
        <w:spacing w:after="0" w:line="276" w:lineRule="auto"/>
        <w:ind w:firstLine="709"/>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При отчуждении правообладателем исключительных прав на РИД в соответствующие договоры должно включаться требование, предусмотренное пунктом 2 статьи 9 Федерального закона от 2 ноября 2013 г. № 291-ФЗ «</w:t>
      </w:r>
      <w:r w:rsidRPr="009518C7">
        <w:rPr>
          <w:rFonts w:ascii="Times New Roman" w:hAnsi="Times New Roman"/>
          <w:bCs/>
          <w:color w:val="000000" w:themeColor="text1"/>
          <w:sz w:val="28"/>
          <w:szCs w:val="28"/>
        </w:rPr>
        <w:t>О Российском научном фонде и внесении изменений в отдельные законодательные акты Российской Федерации</w:t>
      </w:r>
      <w:r w:rsidRPr="009518C7">
        <w:rPr>
          <w:rFonts w:ascii="Times New Roman" w:hAnsi="Times New Roman"/>
          <w:color w:val="000000" w:themeColor="text1"/>
          <w:sz w:val="28"/>
          <w:szCs w:val="28"/>
        </w:rPr>
        <w:t xml:space="preserve">» (пункт 3.2 </w:t>
      </w:r>
      <w:r w:rsidR="00F82A17" w:rsidRPr="009518C7">
        <w:rPr>
          <w:rFonts w:ascii="Times New Roman" w:hAnsi="Times New Roman"/>
          <w:color w:val="000000" w:themeColor="text1"/>
          <w:sz w:val="28"/>
          <w:szCs w:val="28"/>
        </w:rPr>
        <w:t>с</w:t>
      </w:r>
      <w:r w:rsidRPr="009518C7">
        <w:rPr>
          <w:rFonts w:ascii="Times New Roman" w:hAnsi="Times New Roman"/>
          <w:color w:val="000000" w:themeColor="text1"/>
          <w:sz w:val="28"/>
          <w:szCs w:val="28"/>
        </w:rPr>
        <w:t>оглашения), а также требования, предусмотренные пунктами 3.3, 3.4</w:t>
      </w:r>
      <w:r w:rsidR="00113E83" w:rsidRPr="009518C7">
        <w:rPr>
          <w:rFonts w:ascii="Times New Roman" w:hAnsi="Times New Roman"/>
          <w:color w:val="000000" w:themeColor="text1"/>
          <w:sz w:val="28"/>
          <w:szCs w:val="28"/>
        </w:rPr>
        <w:t>, 3.5</w:t>
      </w:r>
      <w:r w:rsidR="00F82A17" w:rsidRPr="009518C7">
        <w:rPr>
          <w:rFonts w:ascii="Times New Roman" w:hAnsi="Times New Roman"/>
          <w:color w:val="000000" w:themeColor="text1"/>
          <w:sz w:val="28"/>
          <w:szCs w:val="28"/>
        </w:rPr>
        <w:t xml:space="preserve"> грантового соглашения</w:t>
      </w:r>
      <w:r w:rsidR="00113E83" w:rsidRPr="009518C7">
        <w:rPr>
          <w:rFonts w:ascii="Times New Roman" w:hAnsi="Times New Roman"/>
          <w:color w:val="000000" w:themeColor="text1"/>
          <w:sz w:val="28"/>
          <w:szCs w:val="28"/>
        </w:rPr>
        <w:t>.</w:t>
      </w:r>
      <w:r w:rsidRPr="009518C7">
        <w:rPr>
          <w:rFonts w:ascii="Times New Roman" w:hAnsi="Times New Roman"/>
          <w:color w:val="000000" w:themeColor="text1"/>
          <w:sz w:val="28"/>
          <w:szCs w:val="28"/>
        </w:rPr>
        <w:t xml:space="preserve"> </w:t>
      </w:r>
      <w:bookmarkStart w:id="43" w:name="Par93"/>
      <w:bookmarkEnd w:id="43"/>
    </w:p>
    <w:p w14:paraId="46D36C77" w14:textId="3639B146" w:rsidR="004A01D0" w:rsidRPr="009518C7" w:rsidRDefault="004A01D0" w:rsidP="009518C7">
      <w:pPr>
        <w:autoSpaceDE w:val="0"/>
        <w:autoSpaceDN w:val="0"/>
        <w:adjustRightInd w:val="0"/>
        <w:spacing w:after="0" w:line="276" w:lineRule="auto"/>
        <w:ind w:firstLine="709"/>
        <w:jc w:val="both"/>
        <w:rPr>
          <w:rFonts w:ascii="Times New Roman" w:hAnsi="Times New Roman"/>
          <w:color w:val="000000" w:themeColor="text1"/>
          <w:sz w:val="28"/>
          <w:szCs w:val="28"/>
          <w:lang w:eastAsia="ru-RU"/>
        </w:rPr>
      </w:pPr>
      <w:bookmarkStart w:id="44" w:name="_Toc425772097"/>
      <w:r w:rsidRPr="009518C7">
        <w:rPr>
          <w:rFonts w:ascii="Times New Roman" w:hAnsi="Times New Roman"/>
          <w:color w:val="000000" w:themeColor="text1"/>
          <w:sz w:val="28"/>
          <w:szCs w:val="28"/>
          <w:lang w:eastAsia="ru-RU"/>
        </w:rPr>
        <w:t xml:space="preserve">В порядке, установленном </w:t>
      </w:r>
      <w:r w:rsidR="00C82A19"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остановлением Правительства Российской Федерации от 12 апреля 2013 г. №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Организация обязана обеспечивать размещение в информационных системах, определенных</w:t>
      </w:r>
      <w:r w:rsidR="007F670F" w:rsidRPr="009518C7">
        <w:rPr>
          <w:rStyle w:val="a7"/>
          <w:rFonts w:ascii="Times New Roman" w:hAnsi="Times New Roman"/>
          <w:color w:val="000000" w:themeColor="text1"/>
          <w:sz w:val="28"/>
          <w:szCs w:val="28"/>
        </w:rPr>
        <w:footnoteReference w:id="37"/>
      </w:r>
      <w:r w:rsidRPr="009518C7">
        <w:rPr>
          <w:rFonts w:ascii="Times New Roman" w:hAnsi="Times New Roman"/>
          <w:color w:val="000000" w:themeColor="text1"/>
          <w:sz w:val="28"/>
          <w:szCs w:val="28"/>
        </w:rPr>
        <w:t xml:space="preserve"> Правительством Российской Федерации, сведений (2.3.34):</w:t>
      </w:r>
    </w:p>
    <w:p w14:paraId="37F4F470" w14:textId="77777777" w:rsidR="004A01D0" w:rsidRPr="009518C7" w:rsidRDefault="004A01D0" w:rsidP="009518C7">
      <w:pPr>
        <w:pStyle w:val="ConsPlusNormal"/>
        <w:spacing w:line="276" w:lineRule="auto"/>
        <w:ind w:firstLine="540"/>
        <w:jc w:val="both"/>
        <w:rPr>
          <w:rFonts w:ascii="Times New Roman" w:hAnsi="Times New Roman" w:cs="Times New Roman"/>
          <w:color w:val="000000" w:themeColor="text1"/>
          <w:sz w:val="28"/>
          <w:szCs w:val="28"/>
        </w:rPr>
      </w:pPr>
      <w:r w:rsidRPr="009518C7">
        <w:rPr>
          <w:rFonts w:ascii="Times New Roman" w:hAnsi="Times New Roman" w:cs="Times New Roman"/>
          <w:color w:val="000000" w:themeColor="text1"/>
          <w:sz w:val="28"/>
          <w:szCs w:val="28"/>
        </w:rPr>
        <w:t>о начинаемых работах;</w:t>
      </w:r>
    </w:p>
    <w:p w14:paraId="4B52330B" w14:textId="7D933BCF" w:rsidR="004A01D0" w:rsidRPr="009518C7" w:rsidRDefault="004A01D0" w:rsidP="009518C7">
      <w:pPr>
        <w:autoSpaceDE w:val="0"/>
        <w:autoSpaceDN w:val="0"/>
        <w:adjustRightInd w:val="0"/>
        <w:spacing w:after="0" w:line="276" w:lineRule="auto"/>
        <w:ind w:firstLine="540"/>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t xml:space="preserve">о </w:t>
      </w:r>
      <w:r w:rsidR="007F670F" w:rsidRPr="009518C7">
        <w:rPr>
          <w:rFonts w:ascii="Times New Roman" w:hAnsi="Times New Roman"/>
          <w:sz w:val="28"/>
          <w:szCs w:val="28"/>
        </w:rPr>
        <w:t>правообладателях и правах на созданные в процессе выполнения работ результаты интеллектуальной деятельности, сведения об изменении состояния их правовой охраны (в том числе сведения о подаче заявки на государственную регистрацию результата интеллектуальной деятельности, о получении патента на изобретение, полезную модель, промышленный образец, селекционное достижение, свидетельства о государственной регистрации программы для электронных вычислительных машин, базы данных, топологии интегральной микросхемы, об оформлении секрета производства (ноу-хау), о прекращении правовой охраны), а также сведения о практическом применении (внедрении) результатов интеллектуальной деятельности (в том числе сведения об использовании результата интеллектуальной деятельности в производстве, о предоставлении права использования результата интеллектуальной деятельности иным лицам, об отчуждении исключительного права на результат интеллектуальной деятельности)</w:t>
      </w:r>
      <w:r w:rsidRPr="009518C7">
        <w:rPr>
          <w:rFonts w:ascii="Times New Roman" w:hAnsi="Times New Roman"/>
          <w:color w:val="000000" w:themeColor="text1"/>
          <w:sz w:val="28"/>
          <w:szCs w:val="28"/>
        </w:rPr>
        <w:t xml:space="preserve"> в течение срока правовой охраны, но не менее трех лет после завершения </w:t>
      </w:r>
      <w:r w:rsidR="00113E83"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роекта</w:t>
      </w:r>
      <w:r w:rsidRPr="009518C7">
        <w:rPr>
          <w:rFonts w:ascii="Times New Roman" w:hAnsi="Times New Roman"/>
          <w:color w:val="000000" w:themeColor="text1"/>
          <w:sz w:val="28"/>
          <w:szCs w:val="28"/>
          <w:lang w:eastAsia="ru-RU"/>
        </w:rPr>
        <w:t>.</w:t>
      </w:r>
    </w:p>
    <w:p w14:paraId="2B7D1C57" w14:textId="146A6ABD" w:rsidR="004A01D0" w:rsidRPr="009518C7" w:rsidRDefault="004A01D0" w:rsidP="009518C7">
      <w:pPr>
        <w:pStyle w:val="ConsPlusNormal"/>
        <w:spacing w:line="276" w:lineRule="auto"/>
        <w:ind w:firstLine="540"/>
        <w:jc w:val="both"/>
        <w:rPr>
          <w:rFonts w:ascii="Times New Roman" w:hAnsi="Times New Roman" w:cs="Times New Roman"/>
          <w:color w:val="000000" w:themeColor="text1"/>
          <w:sz w:val="28"/>
          <w:szCs w:val="28"/>
          <w:lang w:eastAsia="ru-RU"/>
        </w:rPr>
      </w:pPr>
      <w:r w:rsidRPr="009518C7">
        <w:rPr>
          <w:rFonts w:ascii="Times New Roman" w:hAnsi="Times New Roman" w:cs="Times New Roman"/>
          <w:color w:val="000000" w:themeColor="text1"/>
          <w:sz w:val="28"/>
          <w:szCs w:val="28"/>
          <w:lang w:eastAsia="ru-RU"/>
        </w:rPr>
        <w:t xml:space="preserve">Подготовка отчета о НИР по ГОСТ 7.32 и его размещение в ЕГИСУ грантовым соглашением и указанным постановлением Правительства Российской </w:t>
      </w:r>
      <w:r w:rsidR="00876899" w:rsidRPr="009518C7">
        <w:rPr>
          <w:rFonts w:ascii="Times New Roman" w:hAnsi="Times New Roman" w:cs="Times New Roman"/>
          <w:color w:val="000000" w:themeColor="text1"/>
          <w:sz w:val="28"/>
          <w:szCs w:val="28"/>
          <w:lang w:eastAsia="ru-RU"/>
        </w:rPr>
        <w:t xml:space="preserve">Федерации </w:t>
      </w:r>
      <w:r w:rsidRPr="009518C7">
        <w:rPr>
          <w:rFonts w:ascii="Times New Roman" w:hAnsi="Times New Roman" w:cs="Times New Roman"/>
          <w:color w:val="000000" w:themeColor="text1"/>
          <w:sz w:val="28"/>
          <w:szCs w:val="28"/>
          <w:u w:val="single"/>
          <w:lang w:eastAsia="ru-RU"/>
        </w:rPr>
        <w:t>не предусмотрены</w:t>
      </w:r>
      <w:r w:rsidR="007F670F" w:rsidRPr="009518C7">
        <w:rPr>
          <w:rStyle w:val="a7"/>
          <w:rFonts w:ascii="Times New Roman" w:hAnsi="Times New Roman"/>
          <w:color w:val="000000" w:themeColor="text1"/>
          <w:sz w:val="28"/>
          <w:szCs w:val="28"/>
          <w:u w:val="single"/>
          <w:lang w:eastAsia="ru-RU"/>
        </w:rPr>
        <w:footnoteReference w:id="38"/>
      </w:r>
      <w:r w:rsidR="00D74924" w:rsidRPr="009518C7">
        <w:rPr>
          <w:rFonts w:ascii="Times New Roman" w:hAnsi="Times New Roman" w:cs="Times New Roman"/>
          <w:color w:val="000000" w:themeColor="text1"/>
          <w:sz w:val="28"/>
          <w:szCs w:val="28"/>
          <w:u w:val="single"/>
          <w:lang w:eastAsia="ru-RU"/>
        </w:rPr>
        <w:t xml:space="preserve">, </w:t>
      </w:r>
      <w:r w:rsidR="00D74924" w:rsidRPr="009518C7">
        <w:rPr>
          <w:rFonts w:ascii="Times New Roman" w:hAnsi="Times New Roman" w:cs="Times New Roman"/>
          <w:sz w:val="28"/>
          <w:szCs w:val="28"/>
        </w:rPr>
        <w:t>а соответствующие расходы на подготовку таких отчетов РНФ будет вынужден трактовать как нецелевые</w:t>
      </w:r>
      <w:r w:rsidRPr="009518C7">
        <w:rPr>
          <w:rFonts w:ascii="Times New Roman" w:hAnsi="Times New Roman" w:cs="Times New Roman"/>
          <w:color w:val="000000" w:themeColor="text1"/>
          <w:sz w:val="28"/>
          <w:szCs w:val="28"/>
          <w:lang w:eastAsia="ru-RU"/>
        </w:rPr>
        <w:t>.</w:t>
      </w:r>
    </w:p>
    <w:p w14:paraId="79B50C4B" w14:textId="77777777" w:rsidR="00A862C9" w:rsidRPr="009518C7" w:rsidRDefault="00A862C9" w:rsidP="009518C7">
      <w:pPr>
        <w:pStyle w:val="1"/>
        <w:spacing w:line="276" w:lineRule="auto"/>
        <w:rPr>
          <w:lang w:eastAsia="ru-RU"/>
        </w:rPr>
      </w:pPr>
      <w:bookmarkStart w:id="45" w:name="_Toc113442177"/>
      <w:bookmarkStart w:id="46" w:name="_Toc114471350"/>
      <w:r w:rsidRPr="009518C7">
        <w:rPr>
          <w:lang w:eastAsia="ru-RU"/>
        </w:rPr>
        <w:t>Ответственность Сторон</w:t>
      </w:r>
      <w:bookmarkEnd w:id="44"/>
      <w:bookmarkEnd w:id="45"/>
      <w:bookmarkEnd w:id="46"/>
    </w:p>
    <w:p w14:paraId="31A59F85" w14:textId="77777777" w:rsidR="00A862C9" w:rsidRPr="009518C7" w:rsidRDefault="00C10639" w:rsidP="009518C7">
      <w:pPr>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lang w:eastAsia="ru-RU"/>
        </w:rPr>
        <w:t xml:space="preserve">При реализации </w:t>
      </w:r>
      <w:r w:rsidR="004D67F7" w:rsidRPr="009518C7">
        <w:rPr>
          <w:rFonts w:ascii="Times New Roman" w:hAnsi="Times New Roman"/>
          <w:color w:val="000000" w:themeColor="text1"/>
          <w:sz w:val="28"/>
          <w:szCs w:val="28"/>
          <w:lang w:eastAsia="ru-RU"/>
        </w:rPr>
        <w:t xml:space="preserve">средств </w:t>
      </w:r>
      <w:r w:rsidRPr="009518C7">
        <w:rPr>
          <w:rFonts w:ascii="Times New Roman" w:hAnsi="Times New Roman"/>
          <w:color w:val="000000" w:themeColor="text1"/>
          <w:sz w:val="28"/>
          <w:szCs w:val="28"/>
          <w:lang w:eastAsia="ru-RU"/>
        </w:rPr>
        <w:t>гранта</w:t>
      </w:r>
      <w:r w:rsidR="00A862C9" w:rsidRPr="009518C7">
        <w:rPr>
          <w:rFonts w:ascii="Times New Roman" w:hAnsi="Times New Roman"/>
          <w:color w:val="000000" w:themeColor="text1"/>
          <w:sz w:val="28"/>
          <w:szCs w:val="28"/>
        </w:rPr>
        <w:t xml:space="preserve"> </w:t>
      </w:r>
      <w:r w:rsidRPr="009518C7">
        <w:rPr>
          <w:rFonts w:ascii="Times New Roman" w:hAnsi="Times New Roman"/>
          <w:color w:val="000000" w:themeColor="text1"/>
          <w:sz w:val="28"/>
          <w:szCs w:val="28"/>
        </w:rPr>
        <w:t>о</w:t>
      </w:r>
      <w:r w:rsidR="00A862C9" w:rsidRPr="009518C7">
        <w:rPr>
          <w:rFonts w:ascii="Times New Roman" w:hAnsi="Times New Roman"/>
          <w:color w:val="000000" w:themeColor="text1"/>
          <w:sz w:val="28"/>
          <w:szCs w:val="28"/>
        </w:rPr>
        <w:t>рганизация несет ответственность за:</w:t>
      </w:r>
    </w:p>
    <w:p w14:paraId="39E577F9" w14:textId="77777777" w:rsidR="00A862C9" w:rsidRPr="009518C7" w:rsidRDefault="00C10639" w:rsidP="009518C7">
      <w:pPr>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п</w:t>
      </w:r>
      <w:r w:rsidR="00A862C9" w:rsidRPr="009518C7">
        <w:rPr>
          <w:rFonts w:ascii="Times New Roman" w:hAnsi="Times New Roman"/>
          <w:color w:val="000000" w:themeColor="text1"/>
          <w:sz w:val="28"/>
          <w:szCs w:val="28"/>
        </w:rPr>
        <w:t>роизошедшее по ее вине нецелевое исполь</w:t>
      </w:r>
      <w:r w:rsidRPr="009518C7">
        <w:rPr>
          <w:rFonts w:ascii="Times New Roman" w:hAnsi="Times New Roman"/>
          <w:color w:val="000000" w:themeColor="text1"/>
          <w:sz w:val="28"/>
          <w:szCs w:val="28"/>
        </w:rPr>
        <w:t>зование денежных средств гранта</w:t>
      </w:r>
      <w:r w:rsidR="00C81F88" w:rsidRPr="009518C7">
        <w:rPr>
          <w:rFonts w:ascii="Times New Roman" w:hAnsi="Times New Roman"/>
          <w:color w:val="000000" w:themeColor="text1"/>
          <w:sz w:val="28"/>
          <w:szCs w:val="28"/>
        </w:rPr>
        <w:t xml:space="preserve"> (</w:t>
      </w:r>
      <w:r w:rsidR="00113E83" w:rsidRPr="009518C7">
        <w:rPr>
          <w:rFonts w:ascii="Times New Roman" w:hAnsi="Times New Roman"/>
          <w:color w:val="000000" w:themeColor="text1"/>
          <w:sz w:val="28"/>
          <w:szCs w:val="28"/>
        </w:rPr>
        <w:t>п.</w:t>
      </w:r>
      <w:r w:rsidR="00C81F88" w:rsidRPr="009518C7">
        <w:rPr>
          <w:rFonts w:ascii="Times New Roman" w:hAnsi="Times New Roman"/>
          <w:color w:val="000000" w:themeColor="text1"/>
          <w:sz w:val="28"/>
          <w:szCs w:val="28"/>
        </w:rPr>
        <w:t>4.2.1)</w:t>
      </w:r>
      <w:r w:rsidRPr="009518C7">
        <w:rPr>
          <w:rFonts w:ascii="Times New Roman" w:hAnsi="Times New Roman"/>
          <w:color w:val="000000" w:themeColor="text1"/>
          <w:sz w:val="28"/>
          <w:szCs w:val="28"/>
        </w:rPr>
        <w:t>;</w:t>
      </w:r>
    </w:p>
    <w:p w14:paraId="33387050" w14:textId="77777777" w:rsidR="00A862C9" w:rsidRPr="009518C7" w:rsidRDefault="00C10639" w:rsidP="009518C7">
      <w:pPr>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о</w:t>
      </w:r>
      <w:r w:rsidR="00A862C9" w:rsidRPr="009518C7">
        <w:rPr>
          <w:rFonts w:ascii="Times New Roman" w:hAnsi="Times New Roman"/>
          <w:color w:val="000000" w:themeColor="text1"/>
          <w:sz w:val="28"/>
          <w:szCs w:val="28"/>
        </w:rPr>
        <w:t xml:space="preserve">тсутствие контроля (ненадлежащий контроль) за расходованием денежных средств гранта, повлекшее его нецелевое использование </w:t>
      </w:r>
      <w:r w:rsidRPr="009518C7">
        <w:rPr>
          <w:rFonts w:ascii="Times New Roman" w:hAnsi="Times New Roman"/>
          <w:color w:val="000000" w:themeColor="text1"/>
          <w:sz w:val="28"/>
          <w:szCs w:val="28"/>
        </w:rPr>
        <w:t>р</w:t>
      </w:r>
      <w:r w:rsidR="00A862C9" w:rsidRPr="009518C7">
        <w:rPr>
          <w:rFonts w:ascii="Times New Roman" w:hAnsi="Times New Roman"/>
          <w:color w:val="000000" w:themeColor="text1"/>
          <w:sz w:val="28"/>
          <w:szCs w:val="28"/>
        </w:rPr>
        <w:t>уководителем проекта и(или) тр</w:t>
      </w:r>
      <w:r w:rsidRPr="009518C7">
        <w:rPr>
          <w:rFonts w:ascii="Times New Roman" w:hAnsi="Times New Roman"/>
          <w:color w:val="000000" w:themeColor="text1"/>
          <w:sz w:val="28"/>
          <w:szCs w:val="28"/>
        </w:rPr>
        <w:t>етьими лицами</w:t>
      </w:r>
      <w:r w:rsidR="00C81F88" w:rsidRPr="009518C7">
        <w:rPr>
          <w:rFonts w:ascii="Times New Roman" w:hAnsi="Times New Roman"/>
          <w:color w:val="000000" w:themeColor="text1"/>
          <w:sz w:val="28"/>
          <w:szCs w:val="28"/>
        </w:rPr>
        <w:t xml:space="preserve"> (</w:t>
      </w:r>
      <w:r w:rsidR="00113E83" w:rsidRPr="009518C7">
        <w:rPr>
          <w:rFonts w:ascii="Times New Roman" w:hAnsi="Times New Roman"/>
          <w:color w:val="000000" w:themeColor="text1"/>
          <w:sz w:val="28"/>
          <w:szCs w:val="28"/>
        </w:rPr>
        <w:t>п.</w:t>
      </w:r>
      <w:r w:rsidR="00C81F88" w:rsidRPr="009518C7">
        <w:rPr>
          <w:rFonts w:ascii="Times New Roman" w:hAnsi="Times New Roman"/>
          <w:color w:val="000000" w:themeColor="text1"/>
          <w:sz w:val="28"/>
          <w:szCs w:val="28"/>
        </w:rPr>
        <w:t>4.2.2)</w:t>
      </w:r>
      <w:r w:rsidRPr="009518C7">
        <w:rPr>
          <w:rFonts w:ascii="Times New Roman" w:hAnsi="Times New Roman"/>
          <w:color w:val="000000" w:themeColor="text1"/>
          <w:sz w:val="28"/>
          <w:szCs w:val="28"/>
        </w:rPr>
        <w:t>;</w:t>
      </w:r>
    </w:p>
    <w:p w14:paraId="17397346" w14:textId="77777777" w:rsidR="00A862C9" w:rsidRPr="009518C7" w:rsidRDefault="00C10639" w:rsidP="009518C7">
      <w:pPr>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н</w:t>
      </w:r>
      <w:r w:rsidR="00A862C9" w:rsidRPr="009518C7">
        <w:rPr>
          <w:rFonts w:ascii="Times New Roman" w:hAnsi="Times New Roman"/>
          <w:color w:val="000000" w:themeColor="text1"/>
          <w:sz w:val="28"/>
          <w:szCs w:val="28"/>
        </w:rPr>
        <w:t>епредставление или несвоевременное представление в Фонд отчета о целевом использовании гранта</w:t>
      </w:r>
      <w:r w:rsidR="00C81F88" w:rsidRPr="009518C7">
        <w:rPr>
          <w:rFonts w:ascii="Times New Roman" w:hAnsi="Times New Roman"/>
          <w:color w:val="000000" w:themeColor="text1"/>
          <w:sz w:val="28"/>
          <w:szCs w:val="28"/>
        </w:rPr>
        <w:t xml:space="preserve"> (</w:t>
      </w:r>
      <w:r w:rsidR="00113E83" w:rsidRPr="009518C7">
        <w:rPr>
          <w:rFonts w:ascii="Times New Roman" w:hAnsi="Times New Roman"/>
          <w:color w:val="000000" w:themeColor="text1"/>
          <w:sz w:val="28"/>
          <w:szCs w:val="28"/>
        </w:rPr>
        <w:t>пп.</w:t>
      </w:r>
      <w:r w:rsidR="00C81F88" w:rsidRPr="009518C7">
        <w:rPr>
          <w:rFonts w:ascii="Times New Roman" w:hAnsi="Times New Roman"/>
          <w:color w:val="000000" w:themeColor="text1"/>
          <w:sz w:val="28"/>
          <w:szCs w:val="28"/>
        </w:rPr>
        <w:t>4.2.3, 2.2.9)</w:t>
      </w:r>
      <w:r w:rsidR="00A862C9" w:rsidRPr="009518C7">
        <w:rPr>
          <w:rFonts w:ascii="Times New Roman" w:hAnsi="Times New Roman"/>
          <w:color w:val="000000" w:themeColor="text1"/>
          <w:sz w:val="28"/>
          <w:szCs w:val="28"/>
        </w:rPr>
        <w:t>.</w:t>
      </w:r>
    </w:p>
    <w:p w14:paraId="57E0A3E4" w14:textId="77777777" w:rsidR="00A862C9" w:rsidRPr="009518C7" w:rsidRDefault="00C10639" w:rsidP="009518C7">
      <w:pPr>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lang w:eastAsia="ru-RU"/>
        </w:rPr>
        <w:t xml:space="preserve">При реализации </w:t>
      </w:r>
      <w:r w:rsidR="004D67F7" w:rsidRPr="009518C7">
        <w:rPr>
          <w:rFonts w:ascii="Times New Roman" w:hAnsi="Times New Roman"/>
          <w:color w:val="000000" w:themeColor="text1"/>
          <w:sz w:val="28"/>
          <w:szCs w:val="28"/>
          <w:lang w:eastAsia="ru-RU"/>
        </w:rPr>
        <w:t>проекта</w:t>
      </w:r>
      <w:r w:rsidR="004D67F7" w:rsidRPr="009518C7">
        <w:rPr>
          <w:rFonts w:ascii="Times New Roman" w:hAnsi="Times New Roman"/>
          <w:color w:val="000000" w:themeColor="text1"/>
          <w:sz w:val="28"/>
          <w:szCs w:val="28"/>
        </w:rPr>
        <w:t xml:space="preserve"> </w:t>
      </w:r>
      <w:r w:rsidRPr="009518C7">
        <w:rPr>
          <w:rFonts w:ascii="Times New Roman" w:hAnsi="Times New Roman"/>
          <w:color w:val="000000" w:themeColor="text1"/>
          <w:sz w:val="28"/>
          <w:szCs w:val="28"/>
        </w:rPr>
        <w:t>р</w:t>
      </w:r>
      <w:r w:rsidR="00A862C9" w:rsidRPr="009518C7">
        <w:rPr>
          <w:rFonts w:ascii="Times New Roman" w:hAnsi="Times New Roman"/>
          <w:color w:val="000000" w:themeColor="text1"/>
          <w:sz w:val="28"/>
          <w:szCs w:val="28"/>
        </w:rPr>
        <w:t>уководитель проекта несет ответственность за:</w:t>
      </w:r>
    </w:p>
    <w:p w14:paraId="5FFC40FC" w14:textId="77777777" w:rsidR="00A862C9" w:rsidRPr="009518C7" w:rsidRDefault="00C10639" w:rsidP="009518C7">
      <w:pPr>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п</w:t>
      </w:r>
      <w:r w:rsidR="00A862C9" w:rsidRPr="009518C7">
        <w:rPr>
          <w:rFonts w:ascii="Times New Roman" w:hAnsi="Times New Roman"/>
          <w:color w:val="000000" w:themeColor="text1"/>
          <w:sz w:val="28"/>
          <w:szCs w:val="28"/>
        </w:rPr>
        <w:t>роизошедшее по его вине нецелевое исполь</w:t>
      </w:r>
      <w:r w:rsidRPr="009518C7">
        <w:rPr>
          <w:rFonts w:ascii="Times New Roman" w:hAnsi="Times New Roman"/>
          <w:color w:val="000000" w:themeColor="text1"/>
          <w:sz w:val="28"/>
          <w:szCs w:val="28"/>
        </w:rPr>
        <w:t>зование средств гранта;</w:t>
      </w:r>
    </w:p>
    <w:p w14:paraId="6B55F79C" w14:textId="77777777" w:rsidR="00A862C9" w:rsidRPr="009518C7" w:rsidRDefault="00C10639" w:rsidP="009518C7">
      <w:pPr>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н</w:t>
      </w:r>
      <w:r w:rsidR="00A862C9" w:rsidRPr="009518C7">
        <w:rPr>
          <w:rFonts w:ascii="Times New Roman" w:hAnsi="Times New Roman"/>
          <w:color w:val="000000" w:themeColor="text1"/>
          <w:sz w:val="28"/>
          <w:szCs w:val="28"/>
        </w:rPr>
        <w:t xml:space="preserve">епредставление или несвоевременное представление в </w:t>
      </w:r>
      <w:r w:rsidRPr="009518C7">
        <w:rPr>
          <w:rFonts w:ascii="Times New Roman" w:hAnsi="Times New Roman"/>
          <w:color w:val="000000" w:themeColor="text1"/>
          <w:sz w:val="28"/>
          <w:szCs w:val="28"/>
        </w:rPr>
        <w:t>о</w:t>
      </w:r>
      <w:r w:rsidR="00A862C9" w:rsidRPr="009518C7">
        <w:rPr>
          <w:rFonts w:ascii="Times New Roman" w:hAnsi="Times New Roman"/>
          <w:color w:val="000000" w:themeColor="text1"/>
          <w:sz w:val="28"/>
          <w:szCs w:val="28"/>
        </w:rPr>
        <w:t>рганиза</w:t>
      </w:r>
      <w:r w:rsidRPr="009518C7">
        <w:rPr>
          <w:rFonts w:ascii="Times New Roman" w:hAnsi="Times New Roman"/>
          <w:color w:val="000000" w:themeColor="text1"/>
          <w:sz w:val="28"/>
          <w:szCs w:val="28"/>
        </w:rPr>
        <w:t xml:space="preserve">цию отчета о выполнении </w:t>
      </w:r>
      <w:r w:rsidR="00113E83"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роекта;</w:t>
      </w:r>
    </w:p>
    <w:p w14:paraId="5C09035F" w14:textId="77777777" w:rsidR="00A862C9" w:rsidRPr="009518C7" w:rsidRDefault="00C10639" w:rsidP="009518C7">
      <w:pPr>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Н</w:t>
      </w:r>
      <w:r w:rsidR="00A862C9" w:rsidRPr="009518C7">
        <w:rPr>
          <w:rFonts w:ascii="Times New Roman" w:hAnsi="Times New Roman"/>
          <w:color w:val="000000" w:themeColor="text1"/>
          <w:sz w:val="28"/>
          <w:szCs w:val="28"/>
        </w:rPr>
        <w:t xml:space="preserve">едостижение заявленных в плане работ научных исследований результатов </w:t>
      </w:r>
      <w:r w:rsidR="00A862C9" w:rsidRPr="009518C7">
        <w:rPr>
          <w:rFonts w:ascii="Times New Roman" w:hAnsi="Times New Roman"/>
          <w:color w:val="000000" w:themeColor="text1"/>
          <w:sz w:val="28"/>
          <w:szCs w:val="28"/>
          <w:u w:val="single"/>
        </w:rPr>
        <w:t>не может быть основанием материальной ответственности</w:t>
      </w:r>
      <w:r w:rsidR="00A862C9" w:rsidRPr="009518C7">
        <w:rPr>
          <w:rFonts w:ascii="Times New Roman" w:hAnsi="Times New Roman"/>
          <w:color w:val="000000" w:themeColor="text1"/>
          <w:sz w:val="28"/>
          <w:szCs w:val="28"/>
        </w:rPr>
        <w:t xml:space="preserve"> </w:t>
      </w:r>
      <w:r w:rsidRPr="009518C7">
        <w:rPr>
          <w:rFonts w:ascii="Times New Roman" w:hAnsi="Times New Roman"/>
          <w:color w:val="000000" w:themeColor="text1"/>
          <w:sz w:val="28"/>
          <w:szCs w:val="28"/>
        </w:rPr>
        <w:t>о</w:t>
      </w:r>
      <w:r w:rsidR="00A862C9" w:rsidRPr="009518C7">
        <w:rPr>
          <w:rFonts w:ascii="Times New Roman" w:hAnsi="Times New Roman"/>
          <w:color w:val="000000" w:themeColor="text1"/>
          <w:sz w:val="28"/>
          <w:szCs w:val="28"/>
        </w:rPr>
        <w:t xml:space="preserve">рганизации и </w:t>
      </w:r>
      <w:r w:rsidRPr="009518C7">
        <w:rPr>
          <w:rFonts w:ascii="Times New Roman" w:hAnsi="Times New Roman"/>
          <w:color w:val="000000" w:themeColor="text1"/>
          <w:sz w:val="28"/>
          <w:szCs w:val="28"/>
        </w:rPr>
        <w:t>р</w:t>
      </w:r>
      <w:r w:rsidR="00A862C9" w:rsidRPr="009518C7">
        <w:rPr>
          <w:rFonts w:ascii="Times New Roman" w:hAnsi="Times New Roman"/>
          <w:color w:val="000000" w:themeColor="text1"/>
          <w:sz w:val="28"/>
          <w:szCs w:val="28"/>
        </w:rPr>
        <w:t>уководителя проекта</w:t>
      </w:r>
      <w:r w:rsidR="00C81F88" w:rsidRPr="009518C7">
        <w:rPr>
          <w:rFonts w:ascii="Times New Roman" w:hAnsi="Times New Roman"/>
          <w:color w:val="000000" w:themeColor="text1"/>
          <w:sz w:val="28"/>
          <w:szCs w:val="28"/>
        </w:rPr>
        <w:t xml:space="preserve"> (</w:t>
      </w:r>
      <w:r w:rsidR="00113E83" w:rsidRPr="009518C7">
        <w:rPr>
          <w:rFonts w:ascii="Times New Roman" w:hAnsi="Times New Roman"/>
          <w:color w:val="000000" w:themeColor="text1"/>
          <w:sz w:val="28"/>
          <w:szCs w:val="28"/>
        </w:rPr>
        <w:t>п.</w:t>
      </w:r>
      <w:r w:rsidR="00C81F88" w:rsidRPr="009518C7">
        <w:rPr>
          <w:rFonts w:ascii="Times New Roman" w:hAnsi="Times New Roman"/>
          <w:color w:val="000000" w:themeColor="text1"/>
          <w:sz w:val="28"/>
          <w:szCs w:val="28"/>
        </w:rPr>
        <w:t>4.3)</w:t>
      </w:r>
      <w:r w:rsidR="00A862C9" w:rsidRPr="009518C7">
        <w:rPr>
          <w:rFonts w:ascii="Times New Roman" w:hAnsi="Times New Roman"/>
          <w:color w:val="000000" w:themeColor="text1"/>
          <w:sz w:val="28"/>
          <w:szCs w:val="28"/>
        </w:rPr>
        <w:t>.</w:t>
      </w:r>
    </w:p>
    <w:p w14:paraId="60D33C56" w14:textId="77777777" w:rsidR="009D6E11" w:rsidRPr="009518C7" w:rsidRDefault="00C10639" w:rsidP="009518C7">
      <w:pPr>
        <w:spacing w:after="0" w:line="276" w:lineRule="auto"/>
        <w:ind w:firstLine="709"/>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t xml:space="preserve">При реализации </w:t>
      </w:r>
      <w:r w:rsidR="00113E83" w:rsidRPr="009518C7">
        <w:rPr>
          <w:rFonts w:ascii="Times New Roman" w:hAnsi="Times New Roman"/>
          <w:color w:val="000000" w:themeColor="text1"/>
          <w:sz w:val="28"/>
          <w:szCs w:val="28"/>
        </w:rPr>
        <w:t xml:space="preserve">проекта </w:t>
      </w:r>
      <w:r w:rsidRPr="009518C7">
        <w:rPr>
          <w:rFonts w:ascii="Times New Roman" w:hAnsi="Times New Roman"/>
          <w:color w:val="000000" w:themeColor="text1"/>
          <w:sz w:val="28"/>
          <w:szCs w:val="28"/>
        </w:rPr>
        <w:t xml:space="preserve">организация и </w:t>
      </w:r>
      <w:r w:rsidRPr="009518C7">
        <w:rPr>
          <w:rFonts w:ascii="Times New Roman" w:hAnsi="Times New Roman"/>
          <w:color w:val="000000" w:themeColor="text1"/>
          <w:sz w:val="28"/>
          <w:szCs w:val="28"/>
          <w:lang w:eastAsia="ru-RU"/>
        </w:rPr>
        <w:t>р</w:t>
      </w:r>
      <w:r w:rsidR="009D6E11" w:rsidRPr="009518C7">
        <w:rPr>
          <w:rFonts w:ascii="Times New Roman" w:hAnsi="Times New Roman"/>
          <w:color w:val="000000" w:themeColor="text1"/>
          <w:sz w:val="28"/>
          <w:szCs w:val="28"/>
          <w:lang w:eastAsia="ru-RU"/>
        </w:rPr>
        <w:t>уководитель проекта гарантиру</w:t>
      </w:r>
      <w:r w:rsidRPr="009518C7">
        <w:rPr>
          <w:rFonts w:ascii="Times New Roman" w:hAnsi="Times New Roman"/>
          <w:color w:val="000000" w:themeColor="text1"/>
          <w:sz w:val="28"/>
          <w:szCs w:val="28"/>
          <w:lang w:eastAsia="ru-RU"/>
        </w:rPr>
        <w:t>ют</w:t>
      </w:r>
      <w:r w:rsidR="00C81F88" w:rsidRPr="009518C7">
        <w:rPr>
          <w:rFonts w:ascii="Times New Roman" w:hAnsi="Times New Roman"/>
          <w:color w:val="000000" w:themeColor="text1"/>
          <w:sz w:val="28"/>
          <w:szCs w:val="28"/>
          <w:lang w:eastAsia="ru-RU"/>
        </w:rPr>
        <w:t xml:space="preserve"> (</w:t>
      </w:r>
      <w:r w:rsidR="00113E83" w:rsidRPr="009518C7">
        <w:rPr>
          <w:rFonts w:ascii="Times New Roman" w:hAnsi="Times New Roman"/>
          <w:color w:val="000000" w:themeColor="text1"/>
          <w:sz w:val="28"/>
          <w:szCs w:val="28"/>
          <w:lang w:eastAsia="ru-RU"/>
        </w:rPr>
        <w:t>пп.</w:t>
      </w:r>
      <w:r w:rsidR="00C81F88" w:rsidRPr="009518C7">
        <w:rPr>
          <w:rFonts w:ascii="Times New Roman" w:hAnsi="Times New Roman"/>
          <w:color w:val="000000" w:themeColor="text1"/>
          <w:sz w:val="28"/>
          <w:szCs w:val="28"/>
          <w:lang w:eastAsia="ru-RU"/>
        </w:rPr>
        <w:t>2.5, 2.8)</w:t>
      </w:r>
      <w:r w:rsidR="009D6E11" w:rsidRPr="009518C7">
        <w:rPr>
          <w:rFonts w:ascii="Times New Roman" w:hAnsi="Times New Roman"/>
          <w:color w:val="000000" w:themeColor="text1"/>
          <w:sz w:val="28"/>
          <w:szCs w:val="28"/>
          <w:lang w:eastAsia="ru-RU"/>
        </w:rPr>
        <w:t xml:space="preserve">, что </w:t>
      </w:r>
      <w:r w:rsidRPr="009518C7">
        <w:rPr>
          <w:rFonts w:ascii="Times New Roman" w:hAnsi="Times New Roman"/>
          <w:color w:val="000000" w:themeColor="text1"/>
          <w:sz w:val="28"/>
          <w:szCs w:val="28"/>
          <w:lang w:eastAsia="ru-RU"/>
        </w:rPr>
        <w:t>п</w:t>
      </w:r>
      <w:r w:rsidR="009D6E11" w:rsidRPr="009518C7">
        <w:rPr>
          <w:rFonts w:ascii="Times New Roman" w:hAnsi="Times New Roman"/>
          <w:color w:val="000000" w:themeColor="text1"/>
          <w:sz w:val="28"/>
          <w:szCs w:val="28"/>
          <w:lang w:eastAsia="ru-RU"/>
        </w:rPr>
        <w:t>роект:</w:t>
      </w:r>
    </w:p>
    <w:p w14:paraId="22BE8D81" w14:textId="77777777" w:rsidR="009D6E11" w:rsidRPr="009518C7" w:rsidRDefault="009D6E11" w:rsidP="009518C7">
      <w:pPr>
        <w:autoSpaceDE w:val="0"/>
        <w:autoSpaceDN w:val="0"/>
        <w:adjustRightInd w:val="0"/>
        <w:spacing w:after="0" w:line="276" w:lineRule="auto"/>
        <w:ind w:firstLine="709"/>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lang w:eastAsia="ru-RU"/>
        </w:rPr>
        <w:t xml:space="preserve">а) не является аналогичным по содержанию иной научной (научно-технической) программе и (или) иному научному (научно-техническому) проекту, по которым </w:t>
      </w:r>
      <w:r w:rsidR="00C10639" w:rsidRPr="009518C7">
        <w:rPr>
          <w:rFonts w:ascii="Times New Roman" w:hAnsi="Times New Roman"/>
          <w:color w:val="000000" w:themeColor="text1"/>
          <w:sz w:val="28"/>
          <w:szCs w:val="28"/>
          <w:lang w:eastAsia="ru-RU"/>
        </w:rPr>
        <w:t>р</w:t>
      </w:r>
      <w:r w:rsidRPr="009518C7">
        <w:rPr>
          <w:rFonts w:ascii="Times New Roman" w:hAnsi="Times New Roman"/>
          <w:color w:val="000000" w:themeColor="text1"/>
          <w:sz w:val="28"/>
          <w:szCs w:val="28"/>
          <w:lang w:eastAsia="ru-RU"/>
        </w:rPr>
        <w:t xml:space="preserve">уководитель проекта </w:t>
      </w:r>
      <w:r w:rsidR="00C10639" w:rsidRPr="009518C7">
        <w:rPr>
          <w:rFonts w:ascii="Times New Roman" w:hAnsi="Times New Roman"/>
          <w:color w:val="000000" w:themeColor="text1"/>
          <w:sz w:val="28"/>
          <w:szCs w:val="28"/>
          <w:lang w:eastAsia="ru-RU"/>
        </w:rPr>
        <w:t xml:space="preserve">или организация </w:t>
      </w:r>
      <w:r w:rsidRPr="009518C7">
        <w:rPr>
          <w:rFonts w:ascii="Times New Roman" w:hAnsi="Times New Roman"/>
          <w:color w:val="000000" w:themeColor="text1"/>
          <w:sz w:val="28"/>
          <w:szCs w:val="28"/>
          <w:lang w:eastAsia="ru-RU"/>
        </w:rPr>
        <w:t xml:space="preserve">получает вознаграждение из других источников или в которых </w:t>
      </w:r>
      <w:r w:rsidR="00C10639" w:rsidRPr="009518C7">
        <w:rPr>
          <w:rFonts w:ascii="Times New Roman" w:hAnsi="Times New Roman"/>
          <w:color w:val="000000" w:themeColor="text1"/>
          <w:sz w:val="28"/>
          <w:szCs w:val="28"/>
          <w:lang w:eastAsia="ru-RU"/>
        </w:rPr>
        <w:t>р</w:t>
      </w:r>
      <w:r w:rsidRPr="009518C7">
        <w:rPr>
          <w:rFonts w:ascii="Times New Roman" w:hAnsi="Times New Roman"/>
          <w:color w:val="000000" w:themeColor="text1"/>
          <w:sz w:val="28"/>
          <w:szCs w:val="28"/>
          <w:lang w:eastAsia="ru-RU"/>
        </w:rPr>
        <w:t>уководитель проекта участвует на безвозмездной основе;</w:t>
      </w:r>
    </w:p>
    <w:p w14:paraId="034754AD" w14:textId="77777777" w:rsidR="009D6E11" w:rsidRPr="009518C7" w:rsidRDefault="009D6E11" w:rsidP="009518C7">
      <w:pPr>
        <w:autoSpaceDE w:val="0"/>
        <w:autoSpaceDN w:val="0"/>
        <w:adjustRightInd w:val="0"/>
        <w:spacing w:after="0" w:line="276" w:lineRule="auto"/>
        <w:ind w:firstLine="709"/>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rPr>
        <w:t>б)</w:t>
      </w:r>
      <w:r w:rsidRPr="009518C7">
        <w:rPr>
          <w:rFonts w:ascii="Times New Roman" w:hAnsi="Times New Roman"/>
          <w:color w:val="000000" w:themeColor="text1"/>
          <w:sz w:val="28"/>
          <w:szCs w:val="28"/>
          <w:lang w:eastAsia="ru-RU"/>
        </w:rPr>
        <w:t xml:space="preserve"> не будет иметь </w:t>
      </w:r>
      <w:r w:rsidRPr="009518C7">
        <w:rPr>
          <w:rFonts w:ascii="Times New Roman" w:hAnsi="Times New Roman"/>
          <w:color w:val="000000" w:themeColor="text1"/>
          <w:sz w:val="28"/>
          <w:szCs w:val="28"/>
        </w:rPr>
        <w:t>в период его реализации</w:t>
      </w:r>
      <w:r w:rsidRPr="009518C7">
        <w:rPr>
          <w:rFonts w:ascii="Times New Roman" w:hAnsi="Times New Roman"/>
          <w:color w:val="000000" w:themeColor="text1"/>
          <w:sz w:val="28"/>
          <w:szCs w:val="28"/>
          <w:lang w:eastAsia="ru-RU"/>
        </w:rPr>
        <w:t xml:space="preserve"> других источников финансирования, помимо предусмотренных </w:t>
      </w:r>
      <w:r w:rsidR="00E22907" w:rsidRPr="009518C7">
        <w:rPr>
          <w:rFonts w:ascii="Times New Roman" w:hAnsi="Times New Roman"/>
          <w:color w:val="000000" w:themeColor="text1"/>
          <w:sz w:val="28"/>
          <w:szCs w:val="28"/>
          <w:lang w:eastAsia="ru-RU"/>
        </w:rPr>
        <w:t xml:space="preserve">грантовым </w:t>
      </w:r>
      <w:r w:rsidR="00C10639" w:rsidRPr="009518C7">
        <w:rPr>
          <w:rFonts w:ascii="Times New Roman" w:hAnsi="Times New Roman"/>
          <w:color w:val="000000" w:themeColor="text1"/>
          <w:sz w:val="28"/>
          <w:szCs w:val="28"/>
          <w:lang w:eastAsia="ru-RU"/>
        </w:rPr>
        <w:t>с</w:t>
      </w:r>
      <w:r w:rsidRPr="009518C7">
        <w:rPr>
          <w:rFonts w:ascii="Times New Roman" w:hAnsi="Times New Roman"/>
          <w:color w:val="000000" w:themeColor="text1"/>
          <w:sz w:val="28"/>
          <w:szCs w:val="28"/>
          <w:lang w:eastAsia="ru-RU"/>
        </w:rPr>
        <w:t>оглашением.</w:t>
      </w:r>
    </w:p>
    <w:p w14:paraId="628816E9" w14:textId="77777777" w:rsidR="00C81F88" w:rsidRPr="009518C7" w:rsidRDefault="00C81F88" w:rsidP="009518C7">
      <w:pPr>
        <w:spacing w:after="0" w:line="276" w:lineRule="auto"/>
        <w:ind w:firstLine="567"/>
        <w:jc w:val="both"/>
        <w:rPr>
          <w:rFonts w:ascii="Times New Roman" w:hAnsi="Times New Roman"/>
          <w:color w:val="000000" w:themeColor="text1"/>
          <w:sz w:val="28"/>
          <w:szCs w:val="28"/>
        </w:rPr>
      </w:pPr>
      <w:bookmarkStart w:id="47" w:name="_Toc425772089"/>
      <w:bookmarkStart w:id="48" w:name="_Toc425772098"/>
      <w:r w:rsidRPr="009518C7">
        <w:rPr>
          <w:rFonts w:ascii="Times New Roman" w:hAnsi="Times New Roman"/>
          <w:color w:val="000000" w:themeColor="text1"/>
          <w:sz w:val="28"/>
          <w:szCs w:val="28"/>
          <w:lang w:eastAsia="ru-RU"/>
        </w:rPr>
        <w:t xml:space="preserve">Руководитель проекта </w:t>
      </w:r>
      <w:r w:rsidRPr="009518C7">
        <w:rPr>
          <w:rFonts w:ascii="Times New Roman" w:hAnsi="Times New Roman"/>
          <w:color w:val="000000" w:themeColor="text1"/>
          <w:sz w:val="28"/>
          <w:szCs w:val="28"/>
        </w:rPr>
        <w:t xml:space="preserve">согласен с опубликованием Фондом аннотаций </w:t>
      </w:r>
      <w:r w:rsidR="00113E83"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 xml:space="preserve">роекта и отчетов о выполнении </w:t>
      </w:r>
      <w:r w:rsidR="00113E83"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роекта, в том числе в информационно-телекоммуникационной сети «Интернет», а также с использованием Фондом в некоммерческих целях отчетных материалов с результатами Проекта в деятельности Фонда (</w:t>
      </w:r>
      <w:r w:rsidR="00113E83"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2.9).</w:t>
      </w:r>
    </w:p>
    <w:p w14:paraId="19E3CCFA" w14:textId="77777777" w:rsidR="00F9760B" w:rsidRPr="009518C7" w:rsidRDefault="00F9760B" w:rsidP="009518C7">
      <w:pPr>
        <w:pStyle w:val="1"/>
        <w:spacing w:line="276" w:lineRule="auto"/>
      </w:pPr>
      <w:bookmarkStart w:id="49" w:name="_Toc113442178"/>
      <w:bookmarkStart w:id="50" w:name="_Toc114471351"/>
      <w:r w:rsidRPr="009518C7">
        <w:t>Частичное невыполнение Плана научного исследования, наличие необратимых расходов</w:t>
      </w:r>
      <w:bookmarkEnd w:id="49"/>
      <w:bookmarkEnd w:id="50"/>
      <w:r w:rsidRPr="009518C7">
        <w:t xml:space="preserve"> </w:t>
      </w:r>
    </w:p>
    <w:p w14:paraId="533B659D" w14:textId="77777777" w:rsidR="00F9760B" w:rsidRPr="009518C7" w:rsidRDefault="00F9760B" w:rsidP="009518C7">
      <w:pPr>
        <w:shd w:val="clear" w:color="auto" w:fill="FFFFFF"/>
        <w:spacing w:after="0" w:line="276" w:lineRule="auto"/>
        <w:ind w:firstLine="720"/>
        <w:jc w:val="both"/>
        <w:rPr>
          <w:rFonts w:ascii="Times New Roman" w:hAnsi="Times New Roman"/>
          <w:color w:val="000000"/>
          <w:sz w:val="28"/>
          <w:szCs w:val="28"/>
          <w:lang w:eastAsia="ru-RU"/>
        </w:rPr>
      </w:pPr>
      <w:r w:rsidRPr="009518C7">
        <w:rPr>
          <w:rFonts w:ascii="Times New Roman" w:hAnsi="Times New Roman"/>
          <w:color w:val="000000"/>
          <w:sz w:val="28"/>
          <w:szCs w:val="28"/>
          <w:lang w:eastAsia="ru-RU"/>
        </w:rPr>
        <w:t>Отчетные материалы по гранту содержат возможность указать перечень работ из Плана научного исследования, которые не были выполнены в связи с объективными обстоятельствами.</w:t>
      </w:r>
    </w:p>
    <w:p w14:paraId="28B62D3A" w14:textId="77777777" w:rsidR="00F9760B" w:rsidRPr="009518C7" w:rsidRDefault="00F9760B" w:rsidP="009518C7">
      <w:pPr>
        <w:shd w:val="clear" w:color="auto" w:fill="FFFFFF"/>
        <w:spacing w:after="0" w:line="276" w:lineRule="auto"/>
        <w:ind w:firstLine="720"/>
        <w:jc w:val="both"/>
        <w:rPr>
          <w:rFonts w:ascii="Times New Roman" w:hAnsi="Times New Roman"/>
          <w:color w:val="000000"/>
          <w:sz w:val="28"/>
          <w:szCs w:val="28"/>
          <w:lang w:eastAsia="ru-RU"/>
        </w:rPr>
      </w:pPr>
      <w:r w:rsidRPr="009518C7">
        <w:rPr>
          <w:rFonts w:ascii="Times New Roman" w:hAnsi="Times New Roman"/>
          <w:color w:val="000000"/>
          <w:sz w:val="28"/>
          <w:szCs w:val="28"/>
          <w:lang w:eastAsia="ru-RU"/>
        </w:rPr>
        <w:t>Для промежуточных отчетов возможно указать перечень работ, которые были выполнены досрочно взамен невыполненных в связи с объективными обстоятельствами. Тем самым Фонд позволяет перераспределять работы внутри гранта с целью более эффективной его реализации или в связи с возникновением разного рода объективных обстоятельств.</w:t>
      </w:r>
    </w:p>
    <w:p w14:paraId="6FF1C0D7" w14:textId="77777777" w:rsidR="00F9760B" w:rsidRPr="009518C7" w:rsidRDefault="00F9760B" w:rsidP="009518C7">
      <w:pPr>
        <w:shd w:val="clear" w:color="auto" w:fill="FFFFFF"/>
        <w:spacing w:after="0" w:line="276" w:lineRule="auto"/>
        <w:ind w:firstLine="720"/>
        <w:jc w:val="both"/>
        <w:rPr>
          <w:rFonts w:ascii="Times New Roman" w:hAnsi="Times New Roman"/>
          <w:color w:val="000000"/>
          <w:sz w:val="28"/>
          <w:szCs w:val="28"/>
          <w:lang w:eastAsia="ru-RU"/>
        </w:rPr>
      </w:pPr>
      <w:r w:rsidRPr="009518C7">
        <w:rPr>
          <w:rFonts w:ascii="Times New Roman" w:hAnsi="Times New Roman"/>
          <w:color w:val="000000"/>
          <w:sz w:val="28"/>
          <w:szCs w:val="28"/>
          <w:lang w:eastAsia="ru-RU"/>
        </w:rPr>
        <w:t xml:space="preserve">В случае, если работы по гранту частично не могут быть выполнены (итоговый отчет по </w:t>
      </w:r>
      <w:r w:rsidR="00047172" w:rsidRPr="009518C7">
        <w:rPr>
          <w:rFonts w:ascii="Times New Roman" w:hAnsi="Times New Roman"/>
          <w:color w:val="000000"/>
          <w:sz w:val="28"/>
          <w:szCs w:val="28"/>
          <w:lang w:eastAsia="ru-RU"/>
        </w:rPr>
        <w:t>гранту</w:t>
      </w:r>
      <w:r w:rsidRPr="009518C7">
        <w:rPr>
          <w:rFonts w:ascii="Times New Roman" w:hAnsi="Times New Roman"/>
          <w:color w:val="000000"/>
          <w:sz w:val="28"/>
          <w:szCs w:val="28"/>
          <w:lang w:eastAsia="ru-RU"/>
        </w:rPr>
        <w:t>)</w:t>
      </w:r>
      <w:r w:rsidR="00047172" w:rsidRPr="009518C7">
        <w:rPr>
          <w:rFonts w:ascii="Times New Roman" w:hAnsi="Times New Roman"/>
          <w:color w:val="000000"/>
          <w:sz w:val="28"/>
          <w:szCs w:val="28"/>
          <w:lang w:eastAsia="ru-RU"/>
        </w:rPr>
        <w:t>, необходимо помимо перечня данных работ указать объем денежных средств, не затраченных на выполнение работ из Плана научного исследования, которые не были выполнены в связи с объективными обстоятельствами, и которые будут возвращены в Фонд (с учетом понесенных необратимых расходов).</w:t>
      </w:r>
    </w:p>
    <w:p w14:paraId="287FEFD8" w14:textId="77777777" w:rsidR="00047172" w:rsidRPr="009518C7" w:rsidRDefault="00047172" w:rsidP="009518C7">
      <w:pPr>
        <w:shd w:val="clear" w:color="auto" w:fill="FFFFFF"/>
        <w:spacing w:after="0" w:line="276" w:lineRule="auto"/>
        <w:ind w:firstLine="720"/>
        <w:jc w:val="both"/>
        <w:rPr>
          <w:rFonts w:ascii="Times New Roman" w:hAnsi="Times New Roman"/>
          <w:color w:val="000000"/>
          <w:sz w:val="28"/>
          <w:szCs w:val="28"/>
          <w:lang w:eastAsia="ru-RU"/>
        </w:rPr>
      </w:pPr>
      <w:r w:rsidRPr="009518C7">
        <w:rPr>
          <w:rFonts w:ascii="Times New Roman" w:hAnsi="Times New Roman"/>
          <w:color w:val="000000"/>
          <w:sz w:val="28"/>
          <w:szCs w:val="28"/>
          <w:lang w:eastAsia="ru-RU"/>
        </w:rPr>
        <w:t>Это вызвано тем, что в связи с невозможностью для РНФ в силу Закона дать разрешение на продолжение работ, средства, запланированные на выполнение работ, которые не могли быть выполнены, должны быть возвращены в РНФ после окончания проекта.</w:t>
      </w:r>
    </w:p>
    <w:p w14:paraId="4F20EF22" w14:textId="77777777" w:rsidR="00047172" w:rsidRPr="009518C7" w:rsidRDefault="00047172" w:rsidP="009518C7">
      <w:pPr>
        <w:shd w:val="clear" w:color="auto" w:fill="FFFFFF"/>
        <w:spacing w:after="0" w:line="276" w:lineRule="auto"/>
        <w:ind w:firstLine="720"/>
        <w:jc w:val="both"/>
        <w:rPr>
          <w:rFonts w:ascii="Times New Roman" w:hAnsi="Times New Roman"/>
          <w:color w:val="000000"/>
          <w:sz w:val="28"/>
          <w:szCs w:val="28"/>
          <w:lang w:eastAsia="ru-RU"/>
        </w:rPr>
      </w:pPr>
      <w:r w:rsidRPr="009518C7">
        <w:rPr>
          <w:rFonts w:ascii="Times New Roman" w:hAnsi="Times New Roman"/>
          <w:color w:val="000000"/>
          <w:sz w:val="28"/>
          <w:szCs w:val="28"/>
          <w:lang w:eastAsia="ru-RU"/>
        </w:rPr>
        <w:t>Также в отчетных материалах можно указать п</w:t>
      </w:r>
      <w:r w:rsidR="00F9760B" w:rsidRPr="009518C7">
        <w:rPr>
          <w:rFonts w:ascii="Times New Roman" w:hAnsi="Times New Roman"/>
          <w:color w:val="000000"/>
          <w:sz w:val="28"/>
          <w:szCs w:val="28"/>
          <w:lang w:eastAsia="ru-RU"/>
        </w:rPr>
        <w:t>еречень необратимых расходов, связанных с выполнением работ из Плана научного исследования, которые не были выполнены в связи с объективными обстоятельствами</w:t>
      </w:r>
      <w:r w:rsidRPr="009518C7">
        <w:rPr>
          <w:rFonts w:ascii="Times New Roman" w:hAnsi="Times New Roman"/>
          <w:color w:val="000000"/>
          <w:sz w:val="28"/>
          <w:szCs w:val="28"/>
          <w:lang w:eastAsia="ru-RU"/>
        </w:rPr>
        <w:t>.</w:t>
      </w:r>
    </w:p>
    <w:p w14:paraId="3D82D800" w14:textId="77777777" w:rsidR="00047172" w:rsidRPr="009518C7" w:rsidRDefault="00047172" w:rsidP="009518C7">
      <w:pPr>
        <w:shd w:val="clear" w:color="auto" w:fill="FFFFFF"/>
        <w:spacing w:after="0" w:line="276" w:lineRule="auto"/>
        <w:ind w:firstLine="720"/>
        <w:jc w:val="both"/>
        <w:rPr>
          <w:rFonts w:ascii="Times New Roman" w:hAnsi="Times New Roman"/>
          <w:color w:val="000000"/>
          <w:sz w:val="28"/>
          <w:szCs w:val="28"/>
          <w:lang w:eastAsia="ru-RU"/>
        </w:rPr>
      </w:pPr>
      <w:r w:rsidRPr="009518C7">
        <w:rPr>
          <w:rFonts w:ascii="Times New Roman" w:hAnsi="Times New Roman"/>
          <w:color w:val="000000"/>
          <w:sz w:val="28"/>
          <w:szCs w:val="28"/>
          <w:lang w:eastAsia="ru-RU"/>
        </w:rPr>
        <w:t>Так, средства гранта могли быть затрачены на закупку товаров, работ или услуг, но в силу различных обстоятельств получение указанных товаров, выполнение работ или оказание услуг в пределах гранта невозможно, а поставщик отказывается вернуть затраченные средства, возврат средств не возможен или данный возврат производится через суд.</w:t>
      </w:r>
      <w:r w:rsidR="00F9760B" w:rsidRPr="009518C7">
        <w:rPr>
          <w:rFonts w:ascii="Times New Roman" w:hAnsi="Times New Roman"/>
          <w:color w:val="000000"/>
          <w:sz w:val="28"/>
          <w:szCs w:val="28"/>
          <w:lang w:eastAsia="ru-RU"/>
        </w:rPr>
        <w:t xml:space="preserve"> </w:t>
      </w:r>
    </w:p>
    <w:p w14:paraId="5FA53A03" w14:textId="77777777" w:rsidR="00F9760B" w:rsidRPr="009518C7" w:rsidRDefault="00047172" w:rsidP="009518C7">
      <w:pPr>
        <w:shd w:val="clear" w:color="auto" w:fill="FFFFFF"/>
        <w:spacing w:after="0" w:line="276" w:lineRule="auto"/>
        <w:ind w:firstLine="720"/>
        <w:jc w:val="both"/>
        <w:rPr>
          <w:rFonts w:ascii="Times New Roman" w:hAnsi="Times New Roman"/>
          <w:color w:val="000000"/>
          <w:sz w:val="28"/>
          <w:szCs w:val="28"/>
          <w:lang w:eastAsia="ru-RU"/>
        </w:rPr>
      </w:pPr>
      <w:r w:rsidRPr="009518C7">
        <w:rPr>
          <w:rFonts w:ascii="Times New Roman" w:hAnsi="Times New Roman"/>
          <w:color w:val="000000"/>
          <w:sz w:val="28"/>
          <w:szCs w:val="28"/>
          <w:lang w:eastAsia="ru-RU"/>
        </w:rPr>
        <w:t>Такого рода расходы РНФ считает необратимыми. Вместе с тем, в случае возврата (частичного) указанных средств в период действия проекта, данные средства возвращаются в распоряжение руководителя проекта (в объем гранта), а в случ</w:t>
      </w:r>
      <w:r w:rsidR="0042061E" w:rsidRPr="009518C7">
        <w:rPr>
          <w:rFonts w:ascii="Times New Roman" w:hAnsi="Times New Roman"/>
          <w:color w:val="000000"/>
          <w:sz w:val="28"/>
          <w:szCs w:val="28"/>
          <w:lang w:eastAsia="ru-RU"/>
        </w:rPr>
        <w:t>а</w:t>
      </w:r>
      <w:r w:rsidRPr="009518C7">
        <w:rPr>
          <w:rFonts w:ascii="Times New Roman" w:hAnsi="Times New Roman"/>
          <w:color w:val="000000"/>
          <w:sz w:val="28"/>
          <w:szCs w:val="28"/>
          <w:lang w:eastAsia="ru-RU"/>
        </w:rPr>
        <w:t xml:space="preserve">е окончания проекта - </w:t>
      </w:r>
      <w:r w:rsidRPr="009518C7">
        <w:rPr>
          <w:rFonts w:ascii="Times New Roman" w:hAnsi="Times New Roman"/>
          <w:i/>
          <w:iCs/>
          <w:color w:val="000000"/>
          <w:sz w:val="28"/>
          <w:szCs w:val="28"/>
          <w:shd w:val="clear" w:color="auto" w:fill="FFFFFF"/>
          <w:lang w:eastAsia="ru-RU"/>
        </w:rPr>
        <w:t>подлежат</w:t>
      </w:r>
      <w:r w:rsidR="00F9760B" w:rsidRPr="009518C7">
        <w:rPr>
          <w:rFonts w:ascii="Times New Roman" w:hAnsi="Times New Roman"/>
          <w:i/>
          <w:iCs/>
          <w:color w:val="000000"/>
          <w:sz w:val="28"/>
          <w:szCs w:val="28"/>
          <w:shd w:val="clear" w:color="auto" w:fill="FFFFFF"/>
          <w:lang w:eastAsia="ru-RU"/>
        </w:rPr>
        <w:t xml:space="preserve"> к возврату в РНФ.</w:t>
      </w:r>
    </w:p>
    <w:p w14:paraId="60AF5FE7" w14:textId="77777777" w:rsidR="00A15612" w:rsidRPr="009518C7" w:rsidRDefault="00A15612" w:rsidP="009518C7">
      <w:pPr>
        <w:pStyle w:val="1"/>
        <w:spacing w:line="276" w:lineRule="auto"/>
      </w:pPr>
      <w:bookmarkStart w:id="51" w:name="_Toc113442179"/>
      <w:bookmarkStart w:id="52" w:name="_Toc114471352"/>
      <w:r w:rsidRPr="009518C7">
        <w:t>Вопросы налогообложения</w:t>
      </w:r>
      <w:bookmarkEnd w:id="47"/>
      <w:r w:rsidR="003C2702" w:rsidRPr="009518C7">
        <w:t>, перенос средств гранта на следующий период его реализации</w:t>
      </w:r>
      <w:r w:rsidR="00C81F88" w:rsidRPr="009518C7">
        <w:t xml:space="preserve">, возврат </w:t>
      </w:r>
      <w:r w:rsidR="00113E83" w:rsidRPr="009518C7">
        <w:t>неизрасходованных средств</w:t>
      </w:r>
      <w:r w:rsidR="00C81F88" w:rsidRPr="009518C7">
        <w:t xml:space="preserve"> гранта</w:t>
      </w:r>
      <w:bookmarkEnd w:id="51"/>
      <w:bookmarkEnd w:id="52"/>
    </w:p>
    <w:p w14:paraId="42FF0074" w14:textId="518D95EC" w:rsidR="00A15612" w:rsidRPr="009518C7" w:rsidRDefault="00C81F88" w:rsidP="009518C7">
      <w:pPr>
        <w:spacing w:after="0" w:line="276" w:lineRule="auto"/>
        <w:ind w:firstLine="567"/>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В</w:t>
      </w:r>
      <w:r w:rsidR="00A15612" w:rsidRPr="009518C7">
        <w:rPr>
          <w:rFonts w:ascii="Times New Roman" w:hAnsi="Times New Roman"/>
          <w:color w:val="000000" w:themeColor="text1"/>
          <w:sz w:val="28"/>
          <w:szCs w:val="28"/>
        </w:rPr>
        <w:t xml:space="preserve"> соответствии со статьей 15.1 Федерал</w:t>
      </w:r>
      <w:r w:rsidR="004F770D" w:rsidRPr="009518C7">
        <w:rPr>
          <w:rFonts w:ascii="Times New Roman" w:hAnsi="Times New Roman"/>
          <w:color w:val="000000" w:themeColor="text1"/>
          <w:sz w:val="28"/>
          <w:szCs w:val="28"/>
        </w:rPr>
        <w:t>ьного закона от 23 августа 1996 </w:t>
      </w:r>
      <w:r w:rsidR="00A15612" w:rsidRPr="009518C7">
        <w:rPr>
          <w:rFonts w:ascii="Times New Roman" w:hAnsi="Times New Roman"/>
          <w:color w:val="000000" w:themeColor="text1"/>
          <w:sz w:val="28"/>
          <w:szCs w:val="28"/>
        </w:rPr>
        <w:t xml:space="preserve">года № 127-ФЗ «О науке и государственной научно-технической политике» </w:t>
      </w:r>
      <w:r w:rsidRPr="009518C7">
        <w:rPr>
          <w:rFonts w:ascii="Times New Roman" w:hAnsi="Times New Roman"/>
          <w:color w:val="000000" w:themeColor="text1"/>
          <w:sz w:val="28"/>
          <w:szCs w:val="28"/>
        </w:rPr>
        <w:t xml:space="preserve">РНФ является </w:t>
      </w:r>
      <w:r w:rsidR="00A15612" w:rsidRPr="009518C7">
        <w:rPr>
          <w:rFonts w:ascii="Times New Roman" w:hAnsi="Times New Roman"/>
          <w:color w:val="000000" w:themeColor="text1"/>
          <w:sz w:val="28"/>
          <w:szCs w:val="28"/>
        </w:rPr>
        <w:t>фондом поддержки научной, научно-технической, инновационной деятельности.</w:t>
      </w:r>
    </w:p>
    <w:p w14:paraId="4BC12C52" w14:textId="77777777" w:rsidR="00A15612" w:rsidRPr="009518C7" w:rsidRDefault="00C81F88" w:rsidP="009518C7">
      <w:pPr>
        <w:spacing w:after="0" w:line="276" w:lineRule="auto"/>
        <w:ind w:firstLine="567"/>
        <w:jc w:val="both"/>
        <w:rPr>
          <w:rFonts w:ascii="Times New Roman" w:hAnsi="Times New Roman"/>
          <w:bCs/>
          <w:color w:val="000000" w:themeColor="text1"/>
          <w:sz w:val="28"/>
          <w:szCs w:val="28"/>
        </w:rPr>
      </w:pPr>
      <w:r w:rsidRPr="009518C7">
        <w:rPr>
          <w:rFonts w:ascii="Times New Roman" w:hAnsi="Times New Roman"/>
          <w:color w:val="000000" w:themeColor="text1"/>
          <w:sz w:val="28"/>
          <w:szCs w:val="28"/>
        </w:rPr>
        <w:t>В</w:t>
      </w:r>
      <w:r w:rsidR="00A15612" w:rsidRPr="009518C7">
        <w:rPr>
          <w:rFonts w:ascii="Times New Roman" w:hAnsi="Times New Roman"/>
          <w:color w:val="000000" w:themeColor="text1"/>
          <w:sz w:val="28"/>
          <w:szCs w:val="28"/>
        </w:rPr>
        <w:t xml:space="preserve"> соответствии с </w:t>
      </w:r>
      <w:r w:rsidRPr="009518C7">
        <w:rPr>
          <w:rFonts w:ascii="Times New Roman" w:hAnsi="Times New Roman"/>
          <w:color w:val="000000" w:themeColor="text1"/>
          <w:sz w:val="28"/>
          <w:szCs w:val="28"/>
        </w:rPr>
        <w:t>п.</w:t>
      </w:r>
      <w:r w:rsidR="00A15612" w:rsidRPr="009518C7">
        <w:rPr>
          <w:rFonts w:ascii="Times New Roman" w:hAnsi="Times New Roman"/>
          <w:color w:val="000000" w:themeColor="text1"/>
          <w:sz w:val="28"/>
          <w:szCs w:val="28"/>
        </w:rPr>
        <w:t xml:space="preserve"> 16 </w:t>
      </w:r>
      <w:r w:rsidRPr="009518C7">
        <w:rPr>
          <w:rFonts w:ascii="Times New Roman" w:hAnsi="Times New Roman"/>
          <w:color w:val="000000" w:themeColor="text1"/>
          <w:sz w:val="28"/>
          <w:szCs w:val="28"/>
        </w:rPr>
        <w:t>ч.</w:t>
      </w:r>
      <w:r w:rsidR="00A15612" w:rsidRPr="009518C7">
        <w:rPr>
          <w:rFonts w:ascii="Times New Roman" w:hAnsi="Times New Roman"/>
          <w:color w:val="000000" w:themeColor="text1"/>
          <w:sz w:val="28"/>
          <w:szCs w:val="28"/>
        </w:rPr>
        <w:t xml:space="preserve"> 3 ст</w:t>
      </w:r>
      <w:r w:rsidRPr="009518C7">
        <w:rPr>
          <w:rFonts w:ascii="Times New Roman" w:hAnsi="Times New Roman"/>
          <w:color w:val="000000" w:themeColor="text1"/>
          <w:sz w:val="28"/>
          <w:szCs w:val="28"/>
        </w:rPr>
        <w:t>.</w:t>
      </w:r>
      <w:r w:rsidR="00A15612" w:rsidRPr="009518C7">
        <w:rPr>
          <w:rFonts w:ascii="Times New Roman" w:hAnsi="Times New Roman"/>
          <w:color w:val="000000" w:themeColor="text1"/>
          <w:sz w:val="28"/>
          <w:szCs w:val="28"/>
        </w:rPr>
        <w:t xml:space="preserve"> 149 </w:t>
      </w:r>
      <w:r w:rsidRPr="009518C7">
        <w:rPr>
          <w:rFonts w:ascii="Times New Roman" w:hAnsi="Times New Roman"/>
          <w:bCs/>
          <w:color w:val="000000" w:themeColor="text1"/>
          <w:sz w:val="28"/>
          <w:szCs w:val="28"/>
        </w:rPr>
        <w:t>НК РФ</w:t>
      </w:r>
      <w:r w:rsidR="00A15612" w:rsidRPr="009518C7">
        <w:rPr>
          <w:rFonts w:ascii="Times New Roman" w:hAnsi="Times New Roman"/>
          <w:bCs/>
          <w:color w:val="000000" w:themeColor="text1"/>
          <w:sz w:val="28"/>
          <w:szCs w:val="28"/>
        </w:rPr>
        <w:t xml:space="preserve"> грант РНФ предоставляется без НДС.</w:t>
      </w:r>
    </w:p>
    <w:p w14:paraId="4CCE18E2" w14:textId="77777777" w:rsidR="002863EB" w:rsidRPr="009518C7" w:rsidRDefault="002863EB" w:rsidP="009518C7">
      <w:pPr>
        <w:spacing w:after="0" w:line="276" w:lineRule="auto"/>
        <w:ind w:firstLine="567"/>
        <w:jc w:val="both"/>
        <w:rPr>
          <w:rFonts w:ascii="Times New Roman" w:hAnsi="Times New Roman"/>
          <w:color w:val="000000" w:themeColor="text1"/>
          <w:sz w:val="28"/>
          <w:szCs w:val="28"/>
        </w:rPr>
      </w:pPr>
      <w:r w:rsidRPr="009518C7">
        <w:rPr>
          <w:rFonts w:ascii="Times New Roman" w:hAnsi="Times New Roman"/>
          <w:bCs/>
          <w:color w:val="000000" w:themeColor="text1"/>
          <w:sz w:val="28"/>
          <w:szCs w:val="28"/>
        </w:rPr>
        <w:t>Грант РНФ является пожертвованием (ст. 582 ГК РФ).</w:t>
      </w:r>
    </w:p>
    <w:p w14:paraId="199D80CD" w14:textId="77777777" w:rsidR="00A15612" w:rsidRPr="009518C7" w:rsidRDefault="00A15612" w:rsidP="009518C7">
      <w:pPr>
        <w:spacing w:after="0" w:line="276" w:lineRule="auto"/>
        <w:ind w:firstLine="567"/>
        <w:jc w:val="both"/>
        <w:rPr>
          <w:rFonts w:ascii="Times New Roman" w:hAnsi="Times New Roman"/>
          <w:bCs/>
          <w:color w:val="000000" w:themeColor="text1"/>
          <w:sz w:val="28"/>
          <w:szCs w:val="28"/>
        </w:rPr>
      </w:pPr>
      <w:r w:rsidRPr="009518C7">
        <w:rPr>
          <w:rFonts w:ascii="Times New Roman" w:hAnsi="Times New Roman"/>
          <w:color w:val="000000" w:themeColor="text1"/>
          <w:sz w:val="28"/>
          <w:szCs w:val="28"/>
        </w:rPr>
        <w:t>В соответствии с пунктом 1.1</w:t>
      </w:r>
      <w:r w:rsidR="00E22907" w:rsidRPr="009518C7">
        <w:rPr>
          <w:rFonts w:ascii="Times New Roman" w:hAnsi="Times New Roman"/>
          <w:color w:val="000000" w:themeColor="text1"/>
          <w:sz w:val="28"/>
          <w:szCs w:val="28"/>
        </w:rPr>
        <w:t xml:space="preserve"> грантового</w:t>
      </w:r>
      <w:r w:rsidRPr="009518C7">
        <w:rPr>
          <w:rFonts w:ascii="Times New Roman" w:hAnsi="Times New Roman"/>
          <w:color w:val="000000" w:themeColor="text1"/>
          <w:sz w:val="28"/>
          <w:szCs w:val="28"/>
        </w:rPr>
        <w:t xml:space="preserve"> соглашения грант РНФ предоставляется на безвозмездной и безвозвратной основе на проведение фундаментальных научных исследований и поисковых научных исследований</w:t>
      </w:r>
      <w:r w:rsidR="00C81F88" w:rsidRPr="009518C7">
        <w:rPr>
          <w:rFonts w:ascii="Times New Roman" w:hAnsi="Times New Roman"/>
          <w:color w:val="000000" w:themeColor="text1"/>
          <w:sz w:val="28"/>
          <w:szCs w:val="28"/>
        </w:rPr>
        <w:t>, и тем самым,</w:t>
      </w:r>
      <w:r w:rsidRPr="009518C7">
        <w:rPr>
          <w:rFonts w:ascii="Times New Roman" w:hAnsi="Times New Roman"/>
          <w:color w:val="000000" w:themeColor="text1"/>
          <w:sz w:val="28"/>
          <w:szCs w:val="28"/>
        </w:rPr>
        <w:t xml:space="preserve"> в соответствии с </w:t>
      </w:r>
      <w:r w:rsidR="00C81F88"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 xml:space="preserve"> 14 </w:t>
      </w:r>
      <w:r w:rsidR="00C81F88" w:rsidRPr="009518C7">
        <w:rPr>
          <w:rFonts w:ascii="Times New Roman" w:hAnsi="Times New Roman"/>
          <w:color w:val="000000" w:themeColor="text1"/>
          <w:sz w:val="28"/>
          <w:szCs w:val="28"/>
        </w:rPr>
        <w:t>ч.</w:t>
      </w:r>
      <w:r w:rsidRPr="009518C7">
        <w:rPr>
          <w:rFonts w:ascii="Times New Roman" w:hAnsi="Times New Roman"/>
          <w:color w:val="000000" w:themeColor="text1"/>
          <w:sz w:val="28"/>
          <w:szCs w:val="28"/>
        </w:rPr>
        <w:t xml:space="preserve"> 1 </w:t>
      </w:r>
      <w:r w:rsidR="00C81F88" w:rsidRPr="009518C7">
        <w:rPr>
          <w:rFonts w:ascii="Times New Roman" w:hAnsi="Times New Roman"/>
          <w:color w:val="000000" w:themeColor="text1"/>
          <w:sz w:val="28"/>
          <w:szCs w:val="28"/>
        </w:rPr>
        <w:t>ст.</w:t>
      </w:r>
      <w:r w:rsidRPr="009518C7">
        <w:rPr>
          <w:rFonts w:ascii="Times New Roman" w:hAnsi="Times New Roman"/>
          <w:color w:val="000000" w:themeColor="text1"/>
          <w:sz w:val="28"/>
          <w:szCs w:val="28"/>
        </w:rPr>
        <w:t xml:space="preserve"> 251 </w:t>
      </w:r>
      <w:r w:rsidR="00C81F88" w:rsidRPr="009518C7">
        <w:rPr>
          <w:rFonts w:ascii="Times New Roman" w:hAnsi="Times New Roman"/>
          <w:bCs/>
          <w:color w:val="000000" w:themeColor="text1"/>
          <w:sz w:val="28"/>
          <w:szCs w:val="28"/>
        </w:rPr>
        <w:t>НК РФ</w:t>
      </w:r>
      <w:r w:rsidRPr="009518C7">
        <w:rPr>
          <w:rFonts w:ascii="Times New Roman" w:hAnsi="Times New Roman"/>
          <w:bCs/>
          <w:color w:val="000000" w:themeColor="text1"/>
          <w:sz w:val="28"/>
          <w:szCs w:val="28"/>
        </w:rPr>
        <w:t>, грант РНФ не учитывается при определении налоговой базы налога на прибыль.</w:t>
      </w:r>
    </w:p>
    <w:p w14:paraId="4A630520" w14:textId="77777777" w:rsidR="00A15612" w:rsidRPr="009518C7" w:rsidRDefault="00A15612" w:rsidP="009518C7">
      <w:pPr>
        <w:spacing w:after="0" w:line="276" w:lineRule="auto"/>
        <w:ind w:firstLine="567"/>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В соответствии с грантовыми соглашениями все полученные от РНФ в рамках </w:t>
      </w:r>
      <w:r w:rsidR="00E71873" w:rsidRPr="009518C7">
        <w:rPr>
          <w:rFonts w:ascii="Times New Roman" w:hAnsi="Times New Roman"/>
          <w:color w:val="000000" w:themeColor="text1"/>
          <w:sz w:val="28"/>
          <w:szCs w:val="28"/>
        </w:rPr>
        <w:t>финансирования</w:t>
      </w:r>
      <w:r w:rsidRPr="009518C7">
        <w:rPr>
          <w:rFonts w:ascii="Times New Roman" w:hAnsi="Times New Roman"/>
          <w:color w:val="000000" w:themeColor="text1"/>
          <w:sz w:val="28"/>
          <w:szCs w:val="28"/>
        </w:rPr>
        <w:t xml:space="preserve"> прошедших конкурсный отбор научных, научно-технических программ и проектов средства должны быть использованы на выполнение конкретного проекта (программы) и проведение (если предусмотрено условиями грантового соглашения) мероприятий научно-образовательного характера. При этом смета расходов носит индикативный характер и может самостоятельно пересматриваться организацией - получателем гранта РНФ.</w:t>
      </w:r>
    </w:p>
    <w:p w14:paraId="53C86F7F" w14:textId="77777777" w:rsidR="00A15612" w:rsidRPr="009518C7" w:rsidRDefault="00A15612" w:rsidP="009518C7">
      <w:pPr>
        <w:spacing w:after="0" w:line="276" w:lineRule="auto"/>
        <w:ind w:firstLine="567"/>
        <w:jc w:val="both"/>
        <w:rPr>
          <w:rFonts w:ascii="Times New Roman" w:hAnsi="Times New Roman"/>
          <w:color w:val="000000" w:themeColor="text1"/>
          <w:sz w:val="28"/>
          <w:szCs w:val="28"/>
          <w:u w:val="single"/>
        </w:rPr>
      </w:pPr>
      <w:r w:rsidRPr="009518C7">
        <w:rPr>
          <w:rFonts w:ascii="Times New Roman" w:hAnsi="Times New Roman"/>
          <w:color w:val="000000" w:themeColor="text1"/>
          <w:sz w:val="28"/>
          <w:szCs w:val="28"/>
        </w:rPr>
        <w:t>Вместе с тем, по целому ряду расходов возникает целесообразность их переноса на следующий год выполнения проекта (программы). Такой перенос расходов (экономии текущего года) на следующий год в пределах общего срока реализации грантового соглашения РНФ считает возможным и не нарушающим целевой характер использования средств гранта РНФ (</w:t>
      </w:r>
      <w:r w:rsidRPr="009518C7">
        <w:rPr>
          <w:rStyle w:val="a3"/>
          <w:rFonts w:ascii="Times New Roman" w:hAnsi="Times New Roman"/>
          <w:color w:val="000000" w:themeColor="text1"/>
          <w:sz w:val="28"/>
          <w:szCs w:val="28"/>
        </w:rPr>
        <w:t>письмо РНФ от 5 февраля 2015 г. № 01-02/58</w:t>
      </w:r>
      <w:r w:rsidR="00C81F88" w:rsidRPr="009518C7">
        <w:rPr>
          <w:rStyle w:val="a3"/>
          <w:rFonts w:ascii="Times New Roman" w:hAnsi="Times New Roman"/>
          <w:color w:val="000000" w:themeColor="text1"/>
          <w:sz w:val="28"/>
          <w:szCs w:val="28"/>
        </w:rPr>
        <w:t xml:space="preserve"> </w:t>
      </w:r>
      <w:r w:rsidR="00C81F88" w:rsidRPr="009518C7">
        <w:rPr>
          <w:rFonts w:ascii="Times New Roman" w:hAnsi="Times New Roman"/>
          <w:color w:val="000000" w:themeColor="text1"/>
          <w:sz w:val="28"/>
          <w:szCs w:val="28"/>
        </w:rPr>
        <w:t>http://www.rscf.ru/fondfiles/documents/about_transfer.pdf</w:t>
      </w:r>
      <w:r w:rsidRPr="009518C7">
        <w:rPr>
          <w:rFonts w:ascii="Times New Roman" w:hAnsi="Times New Roman"/>
          <w:color w:val="000000" w:themeColor="text1"/>
          <w:sz w:val="28"/>
          <w:szCs w:val="28"/>
        </w:rPr>
        <w:t xml:space="preserve">). </w:t>
      </w:r>
    </w:p>
    <w:p w14:paraId="4B6A30EE" w14:textId="77777777" w:rsidR="00140592" w:rsidRPr="009518C7" w:rsidRDefault="00F40626" w:rsidP="009518C7">
      <w:pPr>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В</w:t>
      </w:r>
      <w:r w:rsidR="00140592" w:rsidRPr="009518C7">
        <w:rPr>
          <w:rFonts w:ascii="Times New Roman" w:hAnsi="Times New Roman"/>
          <w:color w:val="000000" w:themeColor="text1"/>
          <w:sz w:val="28"/>
          <w:szCs w:val="28"/>
        </w:rPr>
        <w:t xml:space="preserve"> случае окончания действия </w:t>
      </w:r>
      <w:r w:rsidR="00E22907" w:rsidRPr="009518C7">
        <w:rPr>
          <w:rFonts w:ascii="Times New Roman" w:hAnsi="Times New Roman"/>
          <w:color w:val="000000" w:themeColor="text1"/>
          <w:sz w:val="28"/>
          <w:szCs w:val="28"/>
        </w:rPr>
        <w:t xml:space="preserve">грантового </w:t>
      </w:r>
      <w:r w:rsidR="00140592" w:rsidRPr="009518C7">
        <w:rPr>
          <w:rFonts w:ascii="Times New Roman" w:hAnsi="Times New Roman"/>
          <w:color w:val="000000" w:themeColor="text1"/>
          <w:sz w:val="28"/>
          <w:szCs w:val="28"/>
        </w:rPr>
        <w:t xml:space="preserve">соглашения между Фондом, руководителем проекта и Организацией дальнейшее использование средств гранта на цели, указанные в пункте 1.1 </w:t>
      </w:r>
      <w:r w:rsidR="00E22907" w:rsidRPr="009518C7">
        <w:rPr>
          <w:rFonts w:ascii="Times New Roman" w:hAnsi="Times New Roman"/>
          <w:color w:val="000000" w:themeColor="text1"/>
          <w:sz w:val="28"/>
          <w:szCs w:val="28"/>
        </w:rPr>
        <w:t xml:space="preserve">грантового </w:t>
      </w:r>
      <w:r w:rsidRPr="009518C7">
        <w:rPr>
          <w:rFonts w:ascii="Times New Roman" w:hAnsi="Times New Roman"/>
          <w:color w:val="000000" w:themeColor="text1"/>
          <w:sz w:val="28"/>
          <w:szCs w:val="28"/>
        </w:rPr>
        <w:t>с</w:t>
      </w:r>
      <w:r w:rsidR="00140592" w:rsidRPr="009518C7">
        <w:rPr>
          <w:rFonts w:ascii="Times New Roman" w:hAnsi="Times New Roman"/>
          <w:color w:val="000000" w:themeColor="text1"/>
          <w:sz w:val="28"/>
          <w:szCs w:val="28"/>
        </w:rPr>
        <w:t>оглашения становится невозможным.</w:t>
      </w:r>
    </w:p>
    <w:p w14:paraId="43E3F37A" w14:textId="77777777" w:rsidR="00140592" w:rsidRPr="009518C7" w:rsidRDefault="00140592" w:rsidP="009518C7">
      <w:pPr>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В соответствии с частями 1 и 2 пункта 2 статьи 3 Федерального закона Российской Федерации от 2 ноября 2013 г. № 291-ФЗ «О Российском научном фонде и внесении изменений в отдельные законодательные акты Российской Федерации» Фонд осуществляет финансирование научных, научно-технических программ и проектов на конкурсной основе, и, тем самым, не может дать согласия на изменение цели использования средств гранта.</w:t>
      </w:r>
    </w:p>
    <w:p w14:paraId="1B006112" w14:textId="77777777" w:rsidR="00A15612" w:rsidRPr="009518C7" w:rsidRDefault="00140592" w:rsidP="009518C7">
      <w:pPr>
        <w:autoSpaceDE w:val="0"/>
        <w:autoSpaceDN w:val="0"/>
        <w:adjustRightInd w:val="0"/>
        <w:spacing w:after="0" w:line="276" w:lineRule="auto"/>
        <w:ind w:firstLine="540"/>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В соответствии с вышесказанным, при наличии по состоянию на момент </w:t>
      </w:r>
      <w:r w:rsidRPr="009518C7">
        <w:rPr>
          <w:rFonts w:ascii="Times New Roman" w:hAnsi="Times New Roman"/>
          <w:color w:val="000000" w:themeColor="text1"/>
          <w:sz w:val="28"/>
          <w:szCs w:val="28"/>
          <w:u w:val="single"/>
        </w:rPr>
        <w:t xml:space="preserve">окончания действия </w:t>
      </w:r>
      <w:r w:rsidRPr="009518C7">
        <w:rPr>
          <w:rFonts w:ascii="Times New Roman" w:hAnsi="Times New Roman"/>
          <w:color w:val="000000" w:themeColor="text1"/>
          <w:sz w:val="28"/>
          <w:szCs w:val="28"/>
        </w:rPr>
        <w:t xml:space="preserve">грантового соглашения </w:t>
      </w:r>
      <w:r w:rsidR="00F40626" w:rsidRPr="009518C7">
        <w:rPr>
          <w:rFonts w:ascii="Times New Roman" w:hAnsi="Times New Roman"/>
          <w:color w:val="000000" w:themeColor="text1"/>
          <w:sz w:val="28"/>
          <w:szCs w:val="28"/>
        </w:rPr>
        <w:t xml:space="preserve">неизрасходованных </w:t>
      </w:r>
      <w:r w:rsidRPr="009518C7">
        <w:rPr>
          <w:rFonts w:ascii="Times New Roman" w:hAnsi="Times New Roman"/>
          <w:color w:val="000000" w:themeColor="text1"/>
          <w:sz w:val="28"/>
          <w:szCs w:val="28"/>
        </w:rPr>
        <w:t>(</w:t>
      </w:r>
      <w:r w:rsidR="00F40626" w:rsidRPr="009518C7">
        <w:rPr>
          <w:rFonts w:ascii="Times New Roman" w:hAnsi="Times New Roman"/>
          <w:color w:val="000000" w:themeColor="text1"/>
          <w:sz w:val="28"/>
          <w:szCs w:val="28"/>
        </w:rPr>
        <w:t>в</w:t>
      </w:r>
      <w:r w:rsidRPr="009518C7">
        <w:rPr>
          <w:rFonts w:ascii="Times New Roman" w:hAnsi="Times New Roman"/>
          <w:color w:val="000000" w:themeColor="text1"/>
          <w:sz w:val="28"/>
          <w:szCs w:val="28"/>
        </w:rPr>
        <w:t xml:space="preserve"> том числе резервов предстоящих расходов) средств гранта, их необходимо вернуть в Фонд</w:t>
      </w:r>
      <w:r w:rsidR="003504CD" w:rsidRPr="009518C7">
        <w:rPr>
          <w:rFonts w:ascii="Times New Roman" w:hAnsi="Times New Roman"/>
          <w:color w:val="000000" w:themeColor="text1"/>
          <w:sz w:val="28"/>
          <w:szCs w:val="28"/>
        </w:rPr>
        <w:t xml:space="preserve"> </w:t>
      </w:r>
      <w:r w:rsidR="003504CD" w:rsidRPr="009518C7">
        <w:rPr>
          <w:rFonts w:ascii="Times New Roman" w:hAnsi="Times New Roman"/>
          <w:color w:val="000000"/>
          <w:sz w:val="28"/>
          <w:szCs w:val="28"/>
        </w:rPr>
        <w:t>до даты завершения приема Фондом отчетов о целевом использовании средств грантов</w:t>
      </w:r>
      <w:r w:rsidR="003504CD" w:rsidRPr="009518C7">
        <w:rPr>
          <w:rFonts w:ascii="Times New Roman" w:hAnsi="Times New Roman"/>
          <w:sz w:val="28"/>
          <w:szCs w:val="28"/>
        </w:rPr>
        <w:t xml:space="preserve"> (п. 2.3.1)</w:t>
      </w:r>
      <w:r w:rsidRPr="009518C7">
        <w:rPr>
          <w:rFonts w:ascii="Times New Roman" w:hAnsi="Times New Roman"/>
          <w:color w:val="000000" w:themeColor="text1"/>
          <w:sz w:val="28"/>
          <w:szCs w:val="28"/>
        </w:rPr>
        <w:t>.</w:t>
      </w:r>
    </w:p>
    <w:p w14:paraId="7898A988" w14:textId="77777777" w:rsidR="007A609B" w:rsidRPr="009518C7" w:rsidRDefault="007A609B" w:rsidP="009518C7">
      <w:pPr>
        <w:shd w:val="clear" w:color="auto" w:fill="FFFFFF"/>
        <w:spacing w:after="0" w:line="276" w:lineRule="auto"/>
        <w:ind w:firstLine="567"/>
        <w:jc w:val="both"/>
        <w:rPr>
          <w:rFonts w:ascii="Times New Roman" w:hAnsi="Times New Roman"/>
          <w:color w:val="000000"/>
          <w:sz w:val="28"/>
          <w:szCs w:val="28"/>
          <w:lang w:eastAsia="ru-RU"/>
        </w:rPr>
      </w:pPr>
      <w:r w:rsidRPr="009518C7">
        <w:rPr>
          <w:rFonts w:ascii="Times New Roman" w:hAnsi="Times New Roman"/>
          <w:color w:val="000000"/>
          <w:sz w:val="28"/>
          <w:szCs w:val="28"/>
          <w:lang w:eastAsia="ru-RU"/>
        </w:rPr>
        <w:t xml:space="preserve">РНФ обращает внимание, что в соответствии со ст. 582 ГК РФ средства в объеме стоимости неиспользованных материалов или оборудования подлежат возврату в РНФ как остаток по гранту. </w:t>
      </w:r>
    </w:p>
    <w:p w14:paraId="41D7D89F" w14:textId="109E18F1" w:rsidR="00876899" w:rsidRPr="009518C7" w:rsidRDefault="00876899" w:rsidP="009518C7">
      <w:pPr>
        <w:pStyle w:val="1"/>
        <w:spacing w:line="276" w:lineRule="auto"/>
      </w:pPr>
      <w:bookmarkStart w:id="53" w:name="_Toc114471353"/>
      <w:r w:rsidRPr="009518C7">
        <w:t>Вспомогательный персонал</w:t>
      </w:r>
      <w:bookmarkEnd w:id="53"/>
    </w:p>
    <w:p w14:paraId="2330E3D7" w14:textId="77777777" w:rsidR="00876899" w:rsidRPr="009518C7" w:rsidRDefault="00876899" w:rsidP="009518C7">
      <w:pPr>
        <w:pStyle w:val="ad"/>
        <w:pBdr>
          <w:top w:val="none" w:sz="0" w:space="0" w:color="auto"/>
          <w:left w:val="none" w:sz="0" w:space="0" w:color="auto"/>
          <w:bottom w:val="none" w:sz="0" w:space="0" w:color="auto"/>
          <w:right w:val="none" w:sz="0" w:space="0" w:color="auto"/>
        </w:pBdr>
        <w:spacing w:line="276" w:lineRule="auto"/>
        <w:ind w:firstLine="709"/>
        <w:jc w:val="both"/>
        <w:rPr>
          <w:rFonts w:ascii="Times New Roman" w:hAnsi="Times New Roman" w:cs="Times New Roman"/>
          <w:color w:val="000000" w:themeColor="text1"/>
          <w:sz w:val="28"/>
          <w:szCs w:val="28"/>
        </w:rPr>
      </w:pPr>
      <w:r w:rsidRPr="009518C7">
        <w:rPr>
          <w:rFonts w:ascii="Times New Roman" w:hAnsi="Times New Roman" w:cs="Times New Roman"/>
          <w:color w:val="000000" w:themeColor="text1"/>
          <w:sz w:val="28"/>
          <w:szCs w:val="28"/>
        </w:rPr>
        <w:t xml:space="preserve">Для реализации проектов РНФ, помимо членов научного коллектива, при необходимости, могут привлекаться лица категории «вспомогательный персонал». </w:t>
      </w:r>
    </w:p>
    <w:p w14:paraId="778152F4" w14:textId="3DF62148" w:rsidR="00876899" w:rsidRPr="009518C7" w:rsidRDefault="00876899" w:rsidP="009518C7">
      <w:pPr>
        <w:pStyle w:val="ad"/>
        <w:pBdr>
          <w:top w:val="none" w:sz="0" w:space="0" w:color="auto"/>
          <w:left w:val="none" w:sz="0" w:space="0" w:color="auto"/>
          <w:bottom w:val="none" w:sz="0" w:space="0" w:color="auto"/>
          <w:right w:val="none" w:sz="0" w:space="0" w:color="auto"/>
        </w:pBdr>
        <w:spacing w:line="276" w:lineRule="auto"/>
        <w:ind w:firstLine="709"/>
        <w:jc w:val="both"/>
        <w:rPr>
          <w:rFonts w:ascii="Times New Roman" w:hAnsi="Times New Roman" w:cs="Times New Roman"/>
          <w:color w:val="000000" w:themeColor="text1"/>
          <w:sz w:val="28"/>
          <w:szCs w:val="28"/>
        </w:rPr>
      </w:pPr>
      <w:r w:rsidRPr="009518C7">
        <w:rPr>
          <w:rFonts w:ascii="Times New Roman" w:hAnsi="Times New Roman" w:cs="Times New Roman"/>
          <w:color w:val="000000" w:themeColor="text1"/>
          <w:sz w:val="28"/>
          <w:szCs w:val="28"/>
        </w:rPr>
        <w:t xml:space="preserve">Функции данных лиц в рамках реализации проектов должны соответствовать цели проекта, но не являться научно-исследовательскими работами или административной работой. </w:t>
      </w:r>
    </w:p>
    <w:p w14:paraId="375848A3" w14:textId="6E81805C" w:rsidR="00876899" w:rsidRPr="009518C7" w:rsidRDefault="00876899" w:rsidP="009518C7">
      <w:pPr>
        <w:pStyle w:val="ad"/>
        <w:pBdr>
          <w:top w:val="none" w:sz="0" w:space="0" w:color="auto"/>
          <w:left w:val="none" w:sz="0" w:space="0" w:color="auto"/>
          <w:bottom w:val="none" w:sz="0" w:space="0" w:color="auto"/>
          <w:right w:val="none" w:sz="0" w:space="0" w:color="auto"/>
        </w:pBdr>
        <w:spacing w:line="276" w:lineRule="auto"/>
        <w:ind w:firstLine="709"/>
        <w:jc w:val="both"/>
        <w:rPr>
          <w:rFonts w:ascii="Times New Roman" w:hAnsi="Times New Roman" w:cs="Times New Roman"/>
          <w:color w:val="000000" w:themeColor="text1"/>
          <w:sz w:val="28"/>
          <w:szCs w:val="28"/>
        </w:rPr>
      </w:pPr>
      <w:r w:rsidRPr="009518C7">
        <w:rPr>
          <w:rFonts w:ascii="Times New Roman" w:hAnsi="Times New Roman" w:cs="Times New Roman"/>
          <w:color w:val="000000" w:themeColor="text1"/>
          <w:sz w:val="28"/>
          <w:szCs w:val="28"/>
        </w:rPr>
        <w:t xml:space="preserve">Как правило, лица категории «вспомогательный персонал» привлекаются для выполнения разовых работ, например, </w:t>
      </w:r>
    </w:p>
    <w:p w14:paraId="50E76191" w14:textId="77777777" w:rsidR="00876899" w:rsidRPr="009518C7" w:rsidRDefault="00876899" w:rsidP="009518C7">
      <w:pPr>
        <w:pStyle w:val="ad"/>
        <w:pBdr>
          <w:top w:val="none" w:sz="0" w:space="0" w:color="auto"/>
          <w:left w:val="none" w:sz="0" w:space="0" w:color="auto"/>
          <w:bottom w:val="none" w:sz="0" w:space="0" w:color="auto"/>
          <w:right w:val="none" w:sz="0" w:space="0" w:color="auto"/>
        </w:pBdr>
        <w:spacing w:line="276" w:lineRule="auto"/>
        <w:ind w:firstLine="709"/>
        <w:jc w:val="both"/>
        <w:rPr>
          <w:rFonts w:ascii="Times New Roman" w:hAnsi="Times New Roman" w:cs="Times New Roman"/>
          <w:color w:val="000000" w:themeColor="text1"/>
          <w:sz w:val="28"/>
          <w:szCs w:val="28"/>
        </w:rPr>
      </w:pPr>
      <w:r w:rsidRPr="009518C7">
        <w:rPr>
          <w:rFonts w:ascii="Times New Roman" w:hAnsi="Times New Roman" w:cs="Times New Roman"/>
          <w:color w:val="000000" w:themeColor="text1"/>
          <w:sz w:val="28"/>
          <w:szCs w:val="28"/>
        </w:rPr>
        <w:t>- для выполнения технических работ во время проведения членами научного коллектива экспедиций, раскопок;</w:t>
      </w:r>
    </w:p>
    <w:p w14:paraId="5796D509" w14:textId="77777777" w:rsidR="00876899" w:rsidRPr="009518C7" w:rsidRDefault="00876899" w:rsidP="009518C7">
      <w:pPr>
        <w:pStyle w:val="ad"/>
        <w:pBdr>
          <w:top w:val="none" w:sz="0" w:space="0" w:color="auto"/>
          <w:left w:val="none" w:sz="0" w:space="0" w:color="auto"/>
          <w:bottom w:val="none" w:sz="0" w:space="0" w:color="auto"/>
          <w:right w:val="none" w:sz="0" w:space="0" w:color="auto"/>
        </w:pBdr>
        <w:spacing w:line="276" w:lineRule="auto"/>
        <w:ind w:firstLine="709"/>
        <w:jc w:val="both"/>
        <w:rPr>
          <w:rFonts w:ascii="Times New Roman" w:hAnsi="Times New Roman" w:cs="Times New Roman"/>
          <w:color w:val="000000" w:themeColor="text1"/>
          <w:sz w:val="28"/>
          <w:szCs w:val="28"/>
        </w:rPr>
      </w:pPr>
      <w:r w:rsidRPr="009518C7">
        <w:rPr>
          <w:rFonts w:ascii="Times New Roman" w:hAnsi="Times New Roman" w:cs="Times New Roman"/>
          <w:color w:val="000000" w:themeColor="text1"/>
          <w:sz w:val="28"/>
          <w:szCs w:val="28"/>
        </w:rPr>
        <w:t>- для подготовки лабораторной посуды, подопытных животных к проведению опытов;</w:t>
      </w:r>
    </w:p>
    <w:p w14:paraId="5077A08C" w14:textId="77777777" w:rsidR="00876899" w:rsidRPr="009518C7" w:rsidRDefault="00876899" w:rsidP="009518C7">
      <w:pPr>
        <w:pStyle w:val="ad"/>
        <w:pBdr>
          <w:top w:val="none" w:sz="0" w:space="0" w:color="auto"/>
          <w:left w:val="none" w:sz="0" w:space="0" w:color="auto"/>
          <w:bottom w:val="none" w:sz="0" w:space="0" w:color="auto"/>
          <w:right w:val="none" w:sz="0" w:space="0" w:color="auto"/>
        </w:pBdr>
        <w:spacing w:line="276" w:lineRule="auto"/>
        <w:ind w:firstLine="709"/>
        <w:jc w:val="both"/>
        <w:rPr>
          <w:rFonts w:ascii="Times New Roman" w:hAnsi="Times New Roman" w:cs="Times New Roman"/>
          <w:color w:val="000000" w:themeColor="text1"/>
          <w:sz w:val="28"/>
          <w:szCs w:val="28"/>
        </w:rPr>
      </w:pPr>
      <w:r w:rsidRPr="009518C7">
        <w:rPr>
          <w:rFonts w:ascii="Times New Roman" w:hAnsi="Times New Roman" w:cs="Times New Roman"/>
          <w:color w:val="000000" w:themeColor="text1"/>
          <w:sz w:val="28"/>
          <w:szCs w:val="28"/>
        </w:rPr>
        <w:t>- для проведения технических расчетов по результатам проведения членами научного коллектива экспериментов;</w:t>
      </w:r>
    </w:p>
    <w:p w14:paraId="1856F261" w14:textId="633BBD31" w:rsidR="00876899" w:rsidRPr="009518C7" w:rsidRDefault="00876899" w:rsidP="009518C7">
      <w:pPr>
        <w:pStyle w:val="ad"/>
        <w:pBdr>
          <w:top w:val="none" w:sz="0" w:space="0" w:color="auto"/>
          <w:left w:val="none" w:sz="0" w:space="0" w:color="auto"/>
          <w:bottom w:val="none" w:sz="0" w:space="0" w:color="auto"/>
          <w:right w:val="none" w:sz="0" w:space="0" w:color="auto"/>
        </w:pBdr>
        <w:spacing w:line="276" w:lineRule="auto"/>
        <w:ind w:firstLine="709"/>
        <w:jc w:val="both"/>
        <w:rPr>
          <w:rFonts w:ascii="Times New Roman" w:hAnsi="Times New Roman" w:cs="Times New Roman"/>
          <w:color w:val="000000" w:themeColor="text1"/>
          <w:sz w:val="28"/>
          <w:szCs w:val="28"/>
        </w:rPr>
      </w:pPr>
      <w:r w:rsidRPr="009518C7">
        <w:rPr>
          <w:rFonts w:ascii="Times New Roman" w:hAnsi="Times New Roman" w:cs="Times New Roman"/>
          <w:color w:val="000000" w:themeColor="text1"/>
          <w:sz w:val="28"/>
          <w:szCs w:val="28"/>
        </w:rPr>
        <w:t>- для настройки оборудования для проведения на нем научных работ членами научного коллектива;</w:t>
      </w:r>
    </w:p>
    <w:p w14:paraId="4CB552F1" w14:textId="7BBB0E82" w:rsidR="00876899" w:rsidRPr="009518C7" w:rsidRDefault="00876899" w:rsidP="009518C7">
      <w:pPr>
        <w:pStyle w:val="ad"/>
        <w:pBdr>
          <w:top w:val="none" w:sz="0" w:space="0" w:color="auto"/>
          <w:left w:val="none" w:sz="0" w:space="0" w:color="auto"/>
          <w:bottom w:val="none" w:sz="0" w:space="0" w:color="auto"/>
          <w:right w:val="none" w:sz="0" w:space="0" w:color="auto"/>
        </w:pBdr>
        <w:spacing w:line="276" w:lineRule="auto"/>
        <w:ind w:firstLine="709"/>
        <w:jc w:val="both"/>
        <w:rPr>
          <w:rFonts w:ascii="Times New Roman" w:hAnsi="Times New Roman" w:cs="Times New Roman"/>
          <w:color w:val="000000" w:themeColor="text1"/>
          <w:sz w:val="28"/>
          <w:szCs w:val="28"/>
        </w:rPr>
      </w:pPr>
      <w:r w:rsidRPr="009518C7">
        <w:rPr>
          <w:rFonts w:ascii="Times New Roman" w:hAnsi="Times New Roman" w:cs="Times New Roman"/>
          <w:color w:val="000000" w:themeColor="text1"/>
          <w:sz w:val="28"/>
          <w:szCs w:val="28"/>
        </w:rPr>
        <w:t>- для перевозки, монтажа, демонтажа оборудования и/или материалов;</w:t>
      </w:r>
    </w:p>
    <w:p w14:paraId="5A9D2CB5" w14:textId="77777777" w:rsidR="00876899" w:rsidRPr="009518C7" w:rsidRDefault="00876899" w:rsidP="009518C7">
      <w:pPr>
        <w:pStyle w:val="ad"/>
        <w:pBdr>
          <w:top w:val="none" w:sz="0" w:space="0" w:color="auto"/>
          <w:left w:val="none" w:sz="0" w:space="0" w:color="auto"/>
          <w:bottom w:val="none" w:sz="0" w:space="0" w:color="auto"/>
          <w:right w:val="none" w:sz="0" w:space="0" w:color="auto"/>
        </w:pBdr>
        <w:spacing w:line="276" w:lineRule="auto"/>
        <w:ind w:firstLine="709"/>
        <w:jc w:val="both"/>
        <w:rPr>
          <w:rFonts w:ascii="Times New Roman" w:hAnsi="Times New Roman" w:cs="Times New Roman"/>
          <w:color w:val="000000" w:themeColor="text1"/>
          <w:sz w:val="28"/>
          <w:szCs w:val="28"/>
        </w:rPr>
      </w:pPr>
      <w:r w:rsidRPr="009518C7">
        <w:rPr>
          <w:rFonts w:ascii="Times New Roman" w:hAnsi="Times New Roman" w:cs="Times New Roman"/>
          <w:color w:val="000000" w:themeColor="text1"/>
          <w:sz w:val="28"/>
          <w:szCs w:val="28"/>
        </w:rPr>
        <w:t>Не допускается привлекать лиц категории «Вспомогательный персонал» для выполнения административных и технических функций организации, таких как:</w:t>
      </w:r>
    </w:p>
    <w:p w14:paraId="5AC901CE" w14:textId="77777777" w:rsidR="00876899" w:rsidRPr="009518C7" w:rsidRDefault="00876899" w:rsidP="009518C7">
      <w:pPr>
        <w:pStyle w:val="ad"/>
        <w:pBdr>
          <w:top w:val="none" w:sz="0" w:space="0" w:color="auto"/>
          <w:left w:val="none" w:sz="0" w:space="0" w:color="auto"/>
          <w:bottom w:val="none" w:sz="0" w:space="0" w:color="auto"/>
          <w:right w:val="none" w:sz="0" w:space="0" w:color="auto"/>
        </w:pBdr>
        <w:spacing w:line="276" w:lineRule="auto"/>
        <w:ind w:firstLine="709"/>
        <w:jc w:val="both"/>
        <w:rPr>
          <w:rFonts w:ascii="Times New Roman" w:hAnsi="Times New Roman" w:cs="Times New Roman"/>
          <w:color w:val="000000" w:themeColor="text1"/>
          <w:sz w:val="28"/>
          <w:szCs w:val="28"/>
        </w:rPr>
      </w:pPr>
      <w:r w:rsidRPr="009518C7">
        <w:rPr>
          <w:rFonts w:ascii="Times New Roman" w:hAnsi="Times New Roman" w:cs="Times New Roman"/>
          <w:color w:val="000000" w:themeColor="text1"/>
          <w:sz w:val="28"/>
          <w:szCs w:val="28"/>
        </w:rPr>
        <w:t>- сбор подписей на внутренних документах организации (даже если эти документы касаются реализации проекта);</w:t>
      </w:r>
    </w:p>
    <w:p w14:paraId="6C5724CF" w14:textId="77777777" w:rsidR="00876899" w:rsidRPr="009518C7" w:rsidRDefault="00876899" w:rsidP="009518C7">
      <w:pPr>
        <w:pStyle w:val="ad"/>
        <w:pBdr>
          <w:top w:val="none" w:sz="0" w:space="0" w:color="auto"/>
          <w:left w:val="none" w:sz="0" w:space="0" w:color="auto"/>
          <w:bottom w:val="none" w:sz="0" w:space="0" w:color="auto"/>
          <w:right w:val="none" w:sz="0" w:space="0" w:color="auto"/>
        </w:pBdr>
        <w:spacing w:line="276" w:lineRule="auto"/>
        <w:ind w:firstLine="709"/>
        <w:jc w:val="both"/>
        <w:rPr>
          <w:rFonts w:ascii="Times New Roman" w:hAnsi="Times New Roman" w:cs="Times New Roman"/>
          <w:color w:val="000000" w:themeColor="text1"/>
          <w:sz w:val="28"/>
          <w:szCs w:val="28"/>
        </w:rPr>
      </w:pPr>
      <w:r w:rsidRPr="009518C7">
        <w:rPr>
          <w:rFonts w:ascii="Times New Roman" w:hAnsi="Times New Roman" w:cs="Times New Roman"/>
          <w:color w:val="000000" w:themeColor="text1"/>
          <w:sz w:val="28"/>
          <w:szCs w:val="28"/>
        </w:rPr>
        <w:t>- курьерские услуги по доставке документов,</w:t>
      </w:r>
    </w:p>
    <w:p w14:paraId="662C0565" w14:textId="77777777" w:rsidR="00876899" w:rsidRPr="009518C7" w:rsidRDefault="00876899" w:rsidP="009518C7">
      <w:pPr>
        <w:pStyle w:val="ad"/>
        <w:pBdr>
          <w:top w:val="none" w:sz="0" w:space="0" w:color="auto"/>
          <w:left w:val="none" w:sz="0" w:space="0" w:color="auto"/>
          <w:bottom w:val="none" w:sz="0" w:space="0" w:color="auto"/>
          <w:right w:val="none" w:sz="0" w:space="0" w:color="auto"/>
        </w:pBdr>
        <w:spacing w:line="276" w:lineRule="auto"/>
        <w:ind w:firstLine="709"/>
        <w:jc w:val="both"/>
        <w:rPr>
          <w:rFonts w:ascii="Times New Roman" w:hAnsi="Times New Roman" w:cs="Times New Roman"/>
          <w:color w:val="000000" w:themeColor="text1"/>
          <w:sz w:val="28"/>
          <w:szCs w:val="28"/>
        </w:rPr>
      </w:pPr>
      <w:r w:rsidRPr="009518C7">
        <w:rPr>
          <w:rFonts w:ascii="Times New Roman" w:hAnsi="Times New Roman" w:cs="Times New Roman"/>
          <w:color w:val="000000" w:themeColor="text1"/>
          <w:sz w:val="28"/>
          <w:szCs w:val="28"/>
        </w:rPr>
        <w:t xml:space="preserve">- подготовка финансовых отчетов, закупочных документов и др. </w:t>
      </w:r>
    </w:p>
    <w:p w14:paraId="13ACB6E0" w14:textId="57536F20" w:rsidR="006335D6" w:rsidRPr="009518C7" w:rsidRDefault="00501502" w:rsidP="009518C7">
      <w:pPr>
        <w:pStyle w:val="1"/>
        <w:spacing w:line="276" w:lineRule="auto"/>
        <w:rPr>
          <w:rStyle w:val="10"/>
          <w:b/>
        </w:rPr>
      </w:pPr>
      <w:bookmarkStart w:id="54" w:name="_Toc113442180"/>
      <w:bookmarkStart w:id="55" w:name="_Toc114471354"/>
      <w:r w:rsidRPr="009518C7">
        <w:t>Предмет выездной проверки</w:t>
      </w:r>
      <w:r w:rsidR="00A15612" w:rsidRPr="009518C7">
        <w:t xml:space="preserve"> РНФ</w:t>
      </w:r>
      <w:r w:rsidRPr="009518C7">
        <w:t xml:space="preserve"> и </w:t>
      </w:r>
      <w:r w:rsidRPr="009518C7">
        <w:rPr>
          <w:rStyle w:val="FontStyle14"/>
          <w:sz w:val="28"/>
          <w:szCs w:val="28"/>
        </w:rPr>
        <w:t>перечень документов</w:t>
      </w:r>
      <w:bookmarkEnd w:id="54"/>
      <w:bookmarkEnd w:id="55"/>
      <w:r w:rsidRPr="009518C7">
        <w:rPr>
          <w:rStyle w:val="FontStyle14"/>
          <w:sz w:val="28"/>
          <w:szCs w:val="28"/>
        </w:rPr>
        <w:t xml:space="preserve"> </w:t>
      </w:r>
      <w:bookmarkEnd w:id="48"/>
    </w:p>
    <w:p w14:paraId="63F07B93" w14:textId="77777777" w:rsidR="00501502" w:rsidRPr="009518C7" w:rsidRDefault="00501502" w:rsidP="009518C7">
      <w:pPr>
        <w:pStyle w:val="Style3"/>
        <w:widowControl/>
        <w:tabs>
          <w:tab w:val="left" w:pos="567"/>
        </w:tabs>
        <w:spacing w:line="276" w:lineRule="auto"/>
        <w:ind w:right="108"/>
        <w:jc w:val="both"/>
        <w:rPr>
          <w:bCs/>
          <w:color w:val="000000" w:themeColor="text1"/>
          <w:spacing w:val="80"/>
          <w:sz w:val="28"/>
          <w:szCs w:val="28"/>
        </w:rPr>
      </w:pPr>
      <w:r w:rsidRPr="009518C7">
        <w:rPr>
          <w:color w:val="000000" w:themeColor="text1"/>
          <w:sz w:val="28"/>
          <w:szCs w:val="28"/>
        </w:rPr>
        <w:tab/>
        <w:t>Целью проверки является контроль соблюдения</w:t>
      </w:r>
      <w:r w:rsidRPr="009518C7">
        <w:rPr>
          <w:rStyle w:val="FontStyle14"/>
          <w:color w:val="000000" w:themeColor="text1"/>
          <w:sz w:val="28"/>
          <w:szCs w:val="28"/>
        </w:rPr>
        <w:t xml:space="preserve"> лицами, реализующими </w:t>
      </w:r>
      <w:r w:rsidRPr="009518C7">
        <w:rPr>
          <w:color w:val="000000" w:themeColor="text1"/>
          <w:sz w:val="28"/>
          <w:szCs w:val="28"/>
        </w:rPr>
        <w:t>проекты, финансируемые Фондом</w:t>
      </w:r>
      <w:r w:rsidRPr="009518C7">
        <w:rPr>
          <w:rStyle w:val="FontStyle14"/>
          <w:color w:val="000000" w:themeColor="text1"/>
          <w:sz w:val="28"/>
          <w:szCs w:val="28"/>
        </w:rPr>
        <w:t xml:space="preserve">, </w:t>
      </w:r>
      <w:r w:rsidRPr="009518C7">
        <w:rPr>
          <w:color w:val="000000" w:themeColor="text1"/>
          <w:sz w:val="28"/>
          <w:szCs w:val="28"/>
        </w:rPr>
        <w:t>условий</w:t>
      </w:r>
      <w:r w:rsidRPr="009518C7">
        <w:rPr>
          <w:rStyle w:val="FontStyle14"/>
          <w:color w:val="000000" w:themeColor="text1"/>
          <w:sz w:val="28"/>
          <w:szCs w:val="28"/>
        </w:rPr>
        <w:t xml:space="preserve"> </w:t>
      </w:r>
      <w:r w:rsidR="00E22907" w:rsidRPr="009518C7">
        <w:rPr>
          <w:rStyle w:val="FontStyle14"/>
          <w:color w:val="000000" w:themeColor="text1"/>
          <w:sz w:val="28"/>
          <w:szCs w:val="28"/>
        </w:rPr>
        <w:t xml:space="preserve">грантовых </w:t>
      </w:r>
      <w:r w:rsidR="00812648" w:rsidRPr="009518C7">
        <w:rPr>
          <w:rStyle w:val="FontStyle14"/>
          <w:color w:val="000000" w:themeColor="text1"/>
          <w:sz w:val="28"/>
          <w:szCs w:val="28"/>
        </w:rPr>
        <w:t>соглашений</w:t>
      </w:r>
      <w:r w:rsidRPr="009518C7">
        <w:rPr>
          <w:color w:val="000000" w:themeColor="text1"/>
          <w:sz w:val="28"/>
          <w:szCs w:val="28"/>
        </w:rPr>
        <w:t>.</w:t>
      </w:r>
    </w:p>
    <w:p w14:paraId="1BC1AC31" w14:textId="77777777" w:rsidR="009161E2" w:rsidRPr="009518C7" w:rsidRDefault="00A15612" w:rsidP="009518C7">
      <w:pPr>
        <w:pStyle w:val="Style8"/>
        <w:widowControl/>
        <w:tabs>
          <w:tab w:val="left" w:pos="567"/>
          <w:tab w:val="left" w:pos="1134"/>
          <w:tab w:val="left" w:pos="1276"/>
        </w:tabs>
        <w:spacing w:line="276" w:lineRule="auto"/>
        <w:ind w:firstLine="0"/>
        <w:rPr>
          <w:rStyle w:val="FontStyle14"/>
          <w:color w:val="000000" w:themeColor="text1"/>
          <w:sz w:val="28"/>
          <w:szCs w:val="28"/>
        </w:rPr>
      </w:pPr>
      <w:r w:rsidRPr="009518C7">
        <w:rPr>
          <w:rStyle w:val="FontStyle14"/>
          <w:color w:val="000000" w:themeColor="text1"/>
          <w:sz w:val="28"/>
          <w:szCs w:val="28"/>
        </w:rPr>
        <w:tab/>
      </w:r>
      <w:r w:rsidR="009161E2" w:rsidRPr="009518C7">
        <w:rPr>
          <w:rStyle w:val="FontStyle14"/>
          <w:color w:val="000000" w:themeColor="text1"/>
          <w:sz w:val="28"/>
          <w:szCs w:val="28"/>
        </w:rPr>
        <w:t>Предметом выездной проверки РНФ явля</w:t>
      </w:r>
      <w:r w:rsidR="00372798" w:rsidRPr="009518C7">
        <w:rPr>
          <w:rStyle w:val="FontStyle14"/>
          <w:color w:val="000000" w:themeColor="text1"/>
          <w:sz w:val="28"/>
          <w:szCs w:val="28"/>
        </w:rPr>
        <w:t>ю</w:t>
      </w:r>
      <w:r w:rsidR="009161E2" w:rsidRPr="009518C7">
        <w:rPr>
          <w:rStyle w:val="FontStyle14"/>
          <w:color w:val="000000" w:themeColor="text1"/>
          <w:sz w:val="28"/>
          <w:szCs w:val="28"/>
        </w:rPr>
        <w:t>тся:</w:t>
      </w:r>
    </w:p>
    <w:p w14:paraId="6FF79BF4" w14:textId="77777777" w:rsidR="001958EC" w:rsidRPr="009518C7" w:rsidRDefault="001958EC" w:rsidP="009518C7">
      <w:pPr>
        <w:pStyle w:val="Style8"/>
        <w:tabs>
          <w:tab w:val="left" w:pos="567"/>
          <w:tab w:val="left" w:pos="1134"/>
          <w:tab w:val="left" w:pos="1276"/>
        </w:tabs>
        <w:spacing w:line="276" w:lineRule="auto"/>
        <w:rPr>
          <w:rStyle w:val="FontStyle14"/>
          <w:sz w:val="28"/>
          <w:szCs w:val="28"/>
        </w:rPr>
      </w:pPr>
      <w:r w:rsidRPr="009518C7">
        <w:rPr>
          <w:rStyle w:val="FontStyle14"/>
          <w:sz w:val="28"/>
          <w:szCs w:val="28"/>
        </w:rPr>
        <w:t>целевое и правомерное использование средств гранта Фонда;</w:t>
      </w:r>
    </w:p>
    <w:p w14:paraId="0926DCC6" w14:textId="0DCA8D3F" w:rsidR="001958EC" w:rsidRPr="009518C7" w:rsidRDefault="001958EC" w:rsidP="009518C7">
      <w:pPr>
        <w:pStyle w:val="Style8"/>
        <w:tabs>
          <w:tab w:val="left" w:pos="567"/>
          <w:tab w:val="left" w:pos="1134"/>
          <w:tab w:val="left" w:pos="1276"/>
        </w:tabs>
        <w:spacing w:line="276" w:lineRule="auto"/>
        <w:rPr>
          <w:sz w:val="28"/>
          <w:szCs w:val="28"/>
        </w:rPr>
      </w:pPr>
      <w:r w:rsidRPr="009518C7">
        <w:rPr>
          <w:sz w:val="28"/>
          <w:szCs w:val="28"/>
        </w:rPr>
        <w:t>соответствие предоставленных в рамках реализации соглашения отчетов фактическому состоянию;</w:t>
      </w:r>
    </w:p>
    <w:p w14:paraId="32F05898" w14:textId="77777777" w:rsidR="001958EC" w:rsidRPr="009518C7" w:rsidRDefault="001958EC" w:rsidP="009518C7">
      <w:pPr>
        <w:pStyle w:val="Style8"/>
        <w:tabs>
          <w:tab w:val="left" w:pos="567"/>
          <w:tab w:val="left" w:pos="1134"/>
          <w:tab w:val="left" w:pos="1276"/>
        </w:tabs>
        <w:spacing w:line="276" w:lineRule="auto"/>
        <w:rPr>
          <w:rStyle w:val="FontStyle14"/>
          <w:sz w:val="28"/>
          <w:szCs w:val="28"/>
        </w:rPr>
      </w:pPr>
      <w:r w:rsidRPr="009518C7">
        <w:rPr>
          <w:sz w:val="28"/>
          <w:szCs w:val="28"/>
        </w:rPr>
        <w:t>степень устранения выявленных ранее замечаний;</w:t>
      </w:r>
    </w:p>
    <w:p w14:paraId="49838FB1" w14:textId="2E995353" w:rsidR="001958EC" w:rsidRPr="009518C7" w:rsidRDefault="001958EC" w:rsidP="009518C7">
      <w:pPr>
        <w:pStyle w:val="Style8"/>
        <w:tabs>
          <w:tab w:val="left" w:pos="567"/>
          <w:tab w:val="left" w:pos="1134"/>
          <w:tab w:val="left" w:pos="1276"/>
        </w:tabs>
        <w:spacing w:line="276" w:lineRule="auto"/>
        <w:rPr>
          <w:rStyle w:val="FontStyle14"/>
          <w:sz w:val="28"/>
          <w:szCs w:val="28"/>
        </w:rPr>
      </w:pPr>
      <w:r w:rsidRPr="009518C7">
        <w:rPr>
          <w:rStyle w:val="FontStyle14"/>
          <w:sz w:val="28"/>
          <w:szCs w:val="28"/>
        </w:rPr>
        <w:t xml:space="preserve">наличие </w:t>
      </w:r>
      <w:r w:rsidRPr="009518C7">
        <w:rPr>
          <w:sz w:val="28"/>
          <w:szCs w:val="28"/>
        </w:rPr>
        <w:t xml:space="preserve">письменных решений (заявок) </w:t>
      </w:r>
      <w:r w:rsidRPr="009518C7">
        <w:rPr>
          <w:rStyle w:val="FontStyle14"/>
          <w:sz w:val="28"/>
          <w:szCs w:val="28"/>
        </w:rPr>
        <w:t xml:space="preserve">руководителя проекта о </w:t>
      </w:r>
      <w:r w:rsidRPr="009518C7">
        <w:rPr>
          <w:sz w:val="28"/>
          <w:szCs w:val="28"/>
        </w:rPr>
        <w:t xml:space="preserve">составе (изменении состава) </w:t>
      </w:r>
      <w:r w:rsidRPr="009518C7">
        <w:rPr>
          <w:rStyle w:val="FontStyle14"/>
          <w:sz w:val="28"/>
          <w:szCs w:val="28"/>
        </w:rPr>
        <w:t>научного коллектива;</w:t>
      </w:r>
    </w:p>
    <w:p w14:paraId="572C5649" w14:textId="66B4168B" w:rsidR="001958EC" w:rsidRPr="009518C7" w:rsidRDefault="001958EC" w:rsidP="009518C7">
      <w:pPr>
        <w:pStyle w:val="Style8"/>
        <w:tabs>
          <w:tab w:val="left" w:pos="567"/>
          <w:tab w:val="left" w:pos="1134"/>
          <w:tab w:val="left" w:pos="1276"/>
        </w:tabs>
        <w:spacing w:line="276" w:lineRule="auto"/>
        <w:rPr>
          <w:rStyle w:val="FontStyle14"/>
          <w:sz w:val="28"/>
          <w:szCs w:val="28"/>
        </w:rPr>
      </w:pPr>
      <w:r w:rsidRPr="009518C7">
        <w:rPr>
          <w:rStyle w:val="FontStyle14"/>
          <w:sz w:val="28"/>
          <w:szCs w:val="28"/>
        </w:rPr>
        <w:t xml:space="preserve">наличие и соответствие условиям соглашения и заявке, поданной на соответствующий конкурс, распорядительных документов о </w:t>
      </w:r>
      <w:r w:rsidRPr="009518C7">
        <w:rPr>
          <w:sz w:val="28"/>
          <w:szCs w:val="28"/>
        </w:rPr>
        <w:t xml:space="preserve">составе (изменении состава) </w:t>
      </w:r>
      <w:r w:rsidRPr="009518C7">
        <w:rPr>
          <w:rStyle w:val="FontStyle14"/>
          <w:sz w:val="28"/>
          <w:szCs w:val="28"/>
        </w:rPr>
        <w:t>научного коллектива;</w:t>
      </w:r>
    </w:p>
    <w:p w14:paraId="5AF71851" w14:textId="77777777" w:rsidR="001958EC" w:rsidRPr="009518C7" w:rsidRDefault="001958EC" w:rsidP="009518C7">
      <w:pPr>
        <w:pStyle w:val="Style8"/>
        <w:tabs>
          <w:tab w:val="left" w:pos="567"/>
          <w:tab w:val="left" w:pos="1134"/>
          <w:tab w:val="left" w:pos="1276"/>
        </w:tabs>
        <w:spacing w:line="276" w:lineRule="auto"/>
        <w:rPr>
          <w:rStyle w:val="FontStyle14"/>
          <w:sz w:val="28"/>
          <w:szCs w:val="28"/>
        </w:rPr>
      </w:pPr>
      <w:r w:rsidRPr="009518C7">
        <w:rPr>
          <w:rStyle w:val="FontStyle14"/>
          <w:sz w:val="28"/>
          <w:szCs w:val="28"/>
        </w:rPr>
        <w:t xml:space="preserve">выполнение требований к субъектному составу членов научного коллектива; </w:t>
      </w:r>
    </w:p>
    <w:p w14:paraId="546CC78C" w14:textId="25D1BB3F" w:rsidR="001958EC" w:rsidRPr="009518C7" w:rsidRDefault="001958EC" w:rsidP="009518C7">
      <w:pPr>
        <w:pStyle w:val="Style8"/>
        <w:tabs>
          <w:tab w:val="left" w:pos="567"/>
          <w:tab w:val="left" w:pos="1134"/>
          <w:tab w:val="left" w:pos="1276"/>
        </w:tabs>
        <w:spacing w:line="276" w:lineRule="auto"/>
        <w:rPr>
          <w:rStyle w:val="FontStyle14"/>
          <w:sz w:val="28"/>
          <w:szCs w:val="28"/>
        </w:rPr>
      </w:pPr>
      <w:r w:rsidRPr="009518C7">
        <w:rPr>
          <w:rStyle w:val="FontStyle14"/>
          <w:sz w:val="28"/>
          <w:szCs w:val="28"/>
        </w:rPr>
        <w:t>наличие трудового (срочного трудового) договора (необходимых изменений и дополнений к нему) с руководителем проекта;</w:t>
      </w:r>
    </w:p>
    <w:p w14:paraId="6C3023D1" w14:textId="77777777" w:rsidR="001958EC" w:rsidRPr="009518C7" w:rsidRDefault="001958EC" w:rsidP="009518C7">
      <w:pPr>
        <w:pStyle w:val="Style8"/>
        <w:tabs>
          <w:tab w:val="left" w:pos="567"/>
          <w:tab w:val="left" w:pos="1134"/>
          <w:tab w:val="left" w:pos="1276"/>
        </w:tabs>
        <w:spacing w:line="276" w:lineRule="auto"/>
        <w:rPr>
          <w:rStyle w:val="FontStyle14"/>
          <w:sz w:val="28"/>
          <w:szCs w:val="28"/>
        </w:rPr>
      </w:pPr>
      <w:r w:rsidRPr="009518C7">
        <w:rPr>
          <w:rStyle w:val="FontStyle14"/>
          <w:sz w:val="28"/>
          <w:szCs w:val="28"/>
        </w:rPr>
        <w:t xml:space="preserve">наличие трудовых (срочных трудовых) договоров (необходимых изменений и дополнений к ним) и (или) договоров гражданско-правового характера с каждым из членов научного коллектива; </w:t>
      </w:r>
    </w:p>
    <w:p w14:paraId="0DDB0097" w14:textId="77777777" w:rsidR="001958EC" w:rsidRPr="009518C7" w:rsidRDefault="001958EC" w:rsidP="009518C7">
      <w:pPr>
        <w:pStyle w:val="Style8"/>
        <w:tabs>
          <w:tab w:val="left" w:pos="567"/>
          <w:tab w:val="left" w:pos="1134"/>
          <w:tab w:val="left" w:pos="1276"/>
        </w:tabs>
        <w:spacing w:line="276" w:lineRule="auto"/>
        <w:rPr>
          <w:sz w:val="28"/>
          <w:szCs w:val="28"/>
        </w:rPr>
      </w:pPr>
      <w:r w:rsidRPr="009518C7">
        <w:rPr>
          <w:sz w:val="28"/>
          <w:szCs w:val="28"/>
        </w:rPr>
        <w:t>наличие поручения, при необходимости, выполнения работ по проекту руководителю проекта и членам научного коллектива;</w:t>
      </w:r>
    </w:p>
    <w:p w14:paraId="25B2577B" w14:textId="77777777" w:rsidR="001958EC" w:rsidRPr="009518C7" w:rsidRDefault="001958EC" w:rsidP="009518C7">
      <w:pPr>
        <w:pStyle w:val="Style8"/>
        <w:tabs>
          <w:tab w:val="left" w:pos="567"/>
          <w:tab w:val="left" w:pos="1134"/>
          <w:tab w:val="left" w:pos="1276"/>
        </w:tabs>
        <w:spacing w:line="276" w:lineRule="auto"/>
        <w:rPr>
          <w:sz w:val="28"/>
          <w:szCs w:val="28"/>
        </w:rPr>
      </w:pPr>
      <w:r w:rsidRPr="009518C7">
        <w:rPr>
          <w:sz w:val="28"/>
          <w:szCs w:val="28"/>
        </w:rPr>
        <w:t>наличие документов, подтверждающих предоставление организацией научному коллективу пригодного для работы помещения для проведения научного исследования, а также доступ к имеющейся экспериментальной базе организации;</w:t>
      </w:r>
    </w:p>
    <w:p w14:paraId="45D2CD1E" w14:textId="7A09372D" w:rsidR="001958EC" w:rsidRPr="009518C7" w:rsidRDefault="001958EC" w:rsidP="009518C7">
      <w:pPr>
        <w:pStyle w:val="Style8"/>
        <w:tabs>
          <w:tab w:val="left" w:pos="567"/>
          <w:tab w:val="left" w:pos="1134"/>
          <w:tab w:val="left" w:pos="1276"/>
        </w:tabs>
        <w:spacing w:line="276" w:lineRule="auto"/>
        <w:rPr>
          <w:rStyle w:val="FontStyle14"/>
          <w:sz w:val="28"/>
          <w:szCs w:val="28"/>
        </w:rPr>
      </w:pPr>
      <w:r w:rsidRPr="009518C7">
        <w:rPr>
          <w:rStyle w:val="FontStyle14"/>
          <w:sz w:val="28"/>
          <w:szCs w:val="28"/>
        </w:rPr>
        <w:t xml:space="preserve">наличие </w:t>
      </w:r>
      <w:r w:rsidRPr="009518C7">
        <w:rPr>
          <w:sz w:val="28"/>
          <w:szCs w:val="28"/>
        </w:rPr>
        <w:t xml:space="preserve">письменных поручений (заявок) </w:t>
      </w:r>
      <w:r w:rsidRPr="009518C7">
        <w:rPr>
          <w:rStyle w:val="FontStyle14"/>
          <w:sz w:val="28"/>
          <w:szCs w:val="28"/>
        </w:rPr>
        <w:t xml:space="preserve">от руководителя проекта на выплату вознаграждения всем членам научного коллектива; </w:t>
      </w:r>
    </w:p>
    <w:p w14:paraId="4313E405" w14:textId="49A00557" w:rsidR="001958EC" w:rsidRPr="009518C7" w:rsidRDefault="001958EC" w:rsidP="009518C7">
      <w:pPr>
        <w:pStyle w:val="Style8"/>
        <w:tabs>
          <w:tab w:val="left" w:pos="567"/>
          <w:tab w:val="left" w:pos="1134"/>
          <w:tab w:val="left" w:pos="1276"/>
        </w:tabs>
        <w:spacing w:line="276" w:lineRule="auto"/>
        <w:rPr>
          <w:rStyle w:val="FontStyle14"/>
          <w:sz w:val="28"/>
          <w:szCs w:val="28"/>
        </w:rPr>
      </w:pPr>
      <w:r w:rsidRPr="009518C7">
        <w:rPr>
          <w:rStyle w:val="FontStyle14"/>
          <w:sz w:val="28"/>
          <w:szCs w:val="28"/>
        </w:rPr>
        <w:t>наличие и соответствие условиям соглашения в части требований к размеру вознаграждения членов научного коллектива распорядительных документов о выплате вознаграждения членам научного коллектива;</w:t>
      </w:r>
    </w:p>
    <w:p w14:paraId="6D1F71C6" w14:textId="77221B61" w:rsidR="001958EC" w:rsidRPr="009518C7" w:rsidRDefault="001958EC" w:rsidP="009518C7">
      <w:pPr>
        <w:pStyle w:val="Style8"/>
        <w:tabs>
          <w:tab w:val="left" w:pos="567"/>
          <w:tab w:val="left" w:pos="1134"/>
          <w:tab w:val="left" w:pos="1276"/>
        </w:tabs>
        <w:spacing w:line="276" w:lineRule="auto"/>
        <w:rPr>
          <w:rStyle w:val="FontStyle14"/>
          <w:sz w:val="28"/>
          <w:szCs w:val="28"/>
        </w:rPr>
      </w:pPr>
      <w:r w:rsidRPr="009518C7">
        <w:rPr>
          <w:rStyle w:val="FontStyle14"/>
          <w:sz w:val="28"/>
          <w:szCs w:val="28"/>
        </w:rPr>
        <w:t xml:space="preserve">наличие и соответствие условиям соглашения распорядительных документов об </w:t>
      </w:r>
      <w:r w:rsidRPr="009518C7">
        <w:rPr>
          <w:sz w:val="28"/>
          <w:szCs w:val="28"/>
        </w:rPr>
        <w:t>изменениях в смете расходов на проведение научного исследования</w:t>
      </w:r>
      <w:r w:rsidRPr="009518C7">
        <w:rPr>
          <w:rStyle w:val="FontStyle14"/>
          <w:sz w:val="28"/>
          <w:szCs w:val="28"/>
        </w:rPr>
        <w:t>;</w:t>
      </w:r>
    </w:p>
    <w:p w14:paraId="6A5CB097" w14:textId="77777777" w:rsidR="001958EC" w:rsidRPr="009518C7" w:rsidRDefault="001958EC" w:rsidP="009518C7">
      <w:pPr>
        <w:pStyle w:val="Style8"/>
        <w:tabs>
          <w:tab w:val="left" w:pos="567"/>
          <w:tab w:val="left" w:pos="1134"/>
          <w:tab w:val="left" w:pos="1276"/>
        </w:tabs>
        <w:spacing w:line="276" w:lineRule="auto"/>
        <w:rPr>
          <w:rStyle w:val="FontStyle14"/>
          <w:sz w:val="28"/>
          <w:szCs w:val="28"/>
        </w:rPr>
      </w:pPr>
      <w:r w:rsidRPr="009518C7">
        <w:rPr>
          <w:rStyle w:val="FontStyle14"/>
          <w:sz w:val="28"/>
          <w:szCs w:val="28"/>
        </w:rPr>
        <w:t>выполнение требований к объемам услуг сторонних организаций, работ (услуг) объекта научной инфраструктуры, и накладных расходов</w:t>
      </w:r>
      <w:r w:rsidRPr="009518C7">
        <w:rPr>
          <w:sz w:val="28"/>
          <w:szCs w:val="28"/>
        </w:rPr>
        <w:t>;</w:t>
      </w:r>
    </w:p>
    <w:p w14:paraId="00EF6DD8" w14:textId="72814628" w:rsidR="001958EC" w:rsidRPr="009518C7" w:rsidRDefault="001958EC" w:rsidP="009518C7">
      <w:pPr>
        <w:pStyle w:val="Style8"/>
        <w:tabs>
          <w:tab w:val="left" w:pos="567"/>
          <w:tab w:val="left" w:pos="1134"/>
          <w:tab w:val="left" w:pos="1276"/>
        </w:tabs>
        <w:spacing w:line="276" w:lineRule="auto"/>
        <w:rPr>
          <w:rStyle w:val="FontStyle14"/>
          <w:sz w:val="28"/>
          <w:szCs w:val="28"/>
        </w:rPr>
      </w:pPr>
      <w:r w:rsidRPr="009518C7">
        <w:rPr>
          <w:rStyle w:val="FontStyle14"/>
          <w:sz w:val="28"/>
          <w:szCs w:val="28"/>
        </w:rPr>
        <w:t xml:space="preserve">наличие </w:t>
      </w:r>
      <w:r w:rsidRPr="009518C7">
        <w:rPr>
          <w:sz w:val="28"/>
          <w:szCs w:val="28"/>
        </w:rPr>
        <w:t xml:space="preserve">письменных поручений (заявок) </w:t>
      </w:r>
      <w:r w:rsidRPr="009518C7">
        <w:rPr>
          <w:rStyle w:val="FontStyle14"/>
          <w:sz w:val="28"/>
          <w:szCs w:val="28"/>
        </w:rPr>
        <w:t xml:space="preserve">от руководителя проекта на </w:t>
      </w:r>
      <w:r w:rsidRPr="009518C7">
        <w:rPr>
          <w:sz w:val="28"/>
          <w:szCs w:val="28"/>
        </w:rPr>
        <w:t>оплату за счет средств гранта Фонда иных (помимо выплаты вознаграждения членам научного коллектива) расходов, связанных с выполнением проекта</w:t>
      </w:r>
      <w:r w:rsidRPr="009518C7">
        <w:rPr>
          <w:rStyle w:val="FontStyle14"/>
          <w:sz w:val="28"/>
          <w:szCs w:val="28"/>
        </w:rPr>
        <w:t xml:space="preserve">; </w:t>
      </w:r>
    </w:p>
    <w:p w14:paraId="7C55BAE7" w14:textId="646D585A" w:rsidR="001958EC" w:rsidRPr="009518C7" w:rsidRDefault="001958EC" w:rsidP="009518C7">
      <w:pPr>
        <w:pStyle w:val="Style8"/>
        <w:tabs>
          <w:tab w:val="left" w:pos="567"/>
          <w:tab w:val="left" w:pos="1134"/>
          <w:tab w:val="left" w:pos="1276"/>
        </w:tabs>
        <w:spacing w:line="276" w:lineRule="auto"/>
        <w:rPr>
          <w:rStyle w:val="FontStyle14"/>
          <w:sz w:val="28"/>
          <w:szCs w:val="28"/>
        </w:rPr>
      </w:pPr>
      <w:r w:rsidRPr="009518C7">
        <w:rPr>
          <w:rStyle w:val="FontStyle14"/>
          <w:sz w:val="28"/>
          <w:szCs w:val="28"/>
        </w:rPr>
        <w:t>наличие в необходимых объемах и соответствие условиям соглашения софинансирования (при наличии);</w:t>
      </w:r>
    </w:p>
    <w:p w14:paraId="7FF01C09" w14:textId="77777777" w:rsidR="001958EC" w:rsidRPr="009518C7" w:rsidRDefault="001958EC" w:rsidP="009518C7">
      <w:pPr>
        <w:pStyle w:val="Style8"/>
        <w:tabs>
          <w:tab w:val="left" w:pos="567"/>
          <w:tab w:val="left" w:pos="1134"/>
          <w:tab w:val="left" w:pos="1276"/>
        </w:tabs>
        <w:spacing w:line="276" w:lineRule="auto"/>
        <w:rPr>
          <w:rStyle w:val="FontStyle14"/>
          <w:sz w:val="28"/>
          <w:szCs w:val="28"/>
        </w:rPr>
      </w:pPr>
      <w:r w:rsidRPr="009518C7">
        <w:rPr>
          <w:rStyle w:val="FontStyle14"/>
          <w:sz w:val="28"/>
          <w:szCs w:val="28"/>
        </w:rPr>
        <w:t>ведение раздельного учета расходования средств гранта Фонда;</w:t>
      </w:r>
    </w:p>
    <w:p w14:paraId="39709535" w14:textId="77777777" w:rsidR="001958EC" w:rsidRPr="009518C7" w:rsidRDefault="001958EC" w:rsidP="009518C7">
      <w:pPr>
        <w:pStyle w:val="Style8"/>
        <w:tabs>
          <w:tab w:val="left" w:pos="567"/>
          <w:tab w:val="left" w:pos="1134"/>
          <w:tab w:val="left" w:pos="1276"/>
        </w:tabs>
        <w:spacing w:line="276" w:lineRule="auto"/>
        <w:rPr>
          <w:sz w:val="28"/>
          <w:szCs w:val="28"/>
        </w:rPr>
      </w:pPr>
      <w:r w:rsidRPr="009518C7">
        <w:rPr>
          <w:sz w:val="28"/>
          <w:szCs w:val="28"/>
        </w:rPr>
        <w:t>отсутствие обстоятельств, которые могут привести к невыполнению (частичному выполнению) проекта;</w:t>
      </w:r>
    </w:p>
    <w:p w14:paraId="2F18E98C" w14:textId="51E35D38" w:rsidR="001958EC" w:rsidRPr="009518C7" w:rsidRDefault="001958EC" w:rsidP="009518C7">
      <w:pPr>
        <w:pStyle w:val="Style8"/>
        <w:tabs>
          <w:tab w:val="left" w:pos="567"/>
          <w:tab w:val="left" w:pos="1134"/>
          <w:tab w:val="left" w:pos="1276"/>
        </w:tabs>
        <w:spacing w:line="276" w:lineRule="auto"/>
        <w:rPr>
          <w:sz w:val="28"/>
          <w:szCs w:val="28"/>
        </w:rPr>
      </w:pPr>
      <w:r w:rsidRPr="009518C7">
        <w:rPr>
          <w:rStyle w:val="FontStyle14"/>
          <w:sz w:val="28"/>
          <w:szCs w:val="28"/>
        </w:rPr>
        <w:t xml:space="preserve">отсутствие возникших в ходе реализации проекта </w:t>
      </w:r>
      <w:hyperlink r:id="rId13" w:history="1">
        <w:r w:rsidRPr="009518C7">
          <w:rPr>
            <w:sz w:val="28"/>
            <w:szCs w:val="28"/>
          </w:rPr>
          <w:t>сведений</w:t>
        </w:r>
      </w:hyperlink>
      <w:r w:rsidRPr="009518C7">
        <w:rPr>
          <w:sz w:val="28"/>
          <w:szCs w:val="28"/>
        </w:rPr>
        <w:t>, отнесенных в установленном законом порядке к сведениям, составляющим государственную тайну или к иной информации ограниченного доступа;</w:t>
      </w:r>
    </w:p>
    <w:p w14:paraId="69C46AC9" w14:textId="25686E03" w:rsidR="001958EC" w:rsidRPr="009518C7" w:rsidRDefault="001958EC" w:rsidP="009518C7">
      <w:pPr>
        <w:pStyle w:val="Style8"/>
        <w:tabs>
          <w:tab w:val="left" w:pos="567"/>
          <w:tab w:val="left" w:pos="1134"/>
          <w:tab w:val="left" w:pos="1276"/>
        </w:tabs>
        <w:spacing w:line="276" w:lineRule="auto"/>
        <w:rPr>
          <w:rStyle w:val="FontStyle14"/>
          <w:sz w:val="28"/>
          <w:szCs w:val="28"/>
        </w:rPr>
      </w:pPr>
      <w:r w:rsidRPr="009518C7">
        <w:rPr>
          <w:rStyle w:val="FontStyle14"/>
          <w:sz w:val="28"/>
          <w:szCs w:val="28"/>
        </w:rPr>
        <w:t xml:space="preserve">выполнение требований соглашения о распределении прав на </w:t>
      </w:r>
      <w:r w:rsidRPr="009518C7">
        <w:rPr>
          <w:sz w:val="28"/>
          <w:szCs w:val="28"/>
        </w:rPr>
        <w:t>результаты интеллектуальной деятельности, созданные при выполнении проекта, а также о размещении сведений о результатах интеллектуальной деятельности для информирования государственных заказчиков в информационных системах, определенных Правительством Российской Федерации;</w:t>
      </w:r>
    </w:p>
    <w:p w14:paraId="2F419370" w14:textId="32513405" w:rsidR="001958EC" w:rsidRPr="009518C7" w:rsidRDefault="001958EC" w:rsidP="009518C7">
      <w:pPr>
        <w:pStyle w:val="Style8"/>
        <w:tabs>
          <w:tab w:val="left" w:pos="567"/>
          <w:tab w:val="left" w:pos="1134"/>
          <w:tab w:val="left" w:pos="1276"/>
        </w:tabs>
        <w:spacing w:line="276" w:lineRule="auto"/>
        <w:rPr>
          <w:sz w:val="28"/>
          <w:szCs w:val="28"/>
        </w:rPr>
      </w:pPr>
      <w:r w:rsidRPr="009518C7">
        <w:rPr>
          <w:sz w:val="28"/>
          <w:szCs w:val="28"/>
        </w:rPr>
        <w:t>отсутствие обстоятельств, которые препятствуют или могут препятствовать исполнению организацией, на базе которой реализуется проект, своих обязательств по соглашению (в том числе процедуры ликвидации, банкротства, участия в качестве ответчика в судебных делах, в рамках которых судом применены или могут быть применены в отношении данной организации соответствующие обеспечительные меры);</w:t>
      </w:r>
    </w:p>
    <w:p w14:paraId="01C1F12E" w14:textId="77777777" w:rsidR="001958EC" w:rsidRPr="009518C7" w:rsidRDefault="001958EC" w:rsidP="009518C7">
      <w:pPr>
        <w:pStyle w:val="Style8"/>
        <w:tabs>
          <w:tab w:val="left" w:pos="567"/>
          <w:tab w:val="left" w:pos="1134"/>
          <w:tab w:val="left" w:pos="1276"/>
        </w:tabs>
        <w:spacing w:line="276" w:lineRule="auto"/>
        <w:ind w:firstLine="720"/>
        <w:rPr>
          <w:rStyle w:val="FontStyle14"/>
          <w:sz w:val="28"/>
          <w:szCs w:val="28"/>
        </w:rPr>
      </w:pPr>
      <w:r w:rsidRPr="009518C7">
        <w:rPr>
          <w:rStyle w:val="FontStyle14"/>
          <w:sz w:val="28"/>
          <w:szCs w:val="28"/>
        </w:rPr>
        <w:t>выполнение требований соглашения о привлечении в состав лаборатории для выполнения работ по проекту не менее трех имеющих ученую степень молодых ученых (постдоков) в возрасте до 35 лет (включительно) из других организаций. И обеспечении за счет собственных ресурсов организации не менее 50 % средств для оплаты их работы (при наличии соответствующего требования в соглашении);</w:t>
      </w:r>
    </w:p>
    <w:p w14:paraId="084E1BC0" w14:textId="77777777" w:rsidR="001958EC" w:rsidRPr="009518C7" w:rsidRDefault="001958EC" w:rsidP="009518C7">
      <w:pPr>
        <w:pStyle w:val="Style8"/>
        <w:tabs>
          <w:tab w:val="left" w:pos="567"/>
          <w:tab w:val="left" w:pos="1134"/>
          <w:tab w:val="left" w:pos="1276"/>
        </w:tabs>
        <w:spacing w:line="276" w:lineRule="auto"/>
        <w:ind w:firstLine="709"/>
        <w:rPr>
          <w:rStyle w:val="FontStyle14"/>
          <w:sz w:val="28"/>
          <w:szCs w:val="28"/>
        </w:rPr>
      </w:pPr>
      <w:r w:rsidRPr="009518C7">
        <w:rPr>
          <w:rStyle w:val="FontStyle14"/>
          <w:sz w:val="28"/>
          <w:szCs w:val="28"/>
        </w:rPr>
        <w:t>выполнение обязательств по проведению международных конференций (симпозиумов), международных семинаров с элементами научной школы, числу их участников (при наличии соответствующего требования в соглашении);</w:t>
      </w:r>
    </w:p>
    <w:p w14:paraId="378B4468" w14:textId="64580A50" w:rsidR="001958EC" w:rsidRPr="009518C7" w:rsidRDefault="001958EC" w:rsidP="009518C7">
      <w:pPr>
        <w:pStyle w:val="Style8"/>
        <w:widowControl/>
        <w:tabs>
          <w:tab w:val="left" w:pos="567"/>
          <w:tab w:val="left" w:pos="1134"/>
          <w:tab w:val="left" w:pos="1276"/>
        </w:tabs>
        <w:spacing w:line="276" w:lineRule="auto"/>
        <w:ind w:firstLine="720"/>
        <w:rPr>
          <w:rStyle w:val="FontStyle14"/>
          <w:sz w:val="28"/>
          <w:szCs w:val="28"/>
        </w:rPr>
      </w:pPr>
      <w:r w:rsidRPr="009518C7">
        <w:rPr>
          <w:rStyle w:val="FontStyle14"/>
          <w:sz w:val="28"/>
          <w:szCs w:val="28"/>
        </w:rPr>
        <w:t>наличие документов, подтверждающих осуществление зарубежными исследователями, входящими в состав научного коллектива, работ по проекту на территории Российской Федерации в течение установленного соглашением срока (при наличии соответствующего требования в соглашении);</w:t>
      </w:r>
    </w:p>
    <w:p w14:paraId="74CC2854" w14:textId="57545FF8" w:rsidR="001958EC" w:rsidRPr="009518C7" w:rsidRDefault="001958EC" w:rsidP="009518C7">
      <w:pPr>
        <w:pStyle w:val="Style8"/>
        <w:widowControl/>
        <w:tabs>
          <w:tab w:val="left" w:pos="567"/>
          <w:tab w:val="left" w:pos="1134"/>
          <w:tab w:val="left" w:pos="1276"/>
        </w:tabs>
        <w:spacing w:line="276" w:lineRule="auto"/>
        <w:ind w:firstLine="720"/>
        <w:rPr>
          <w:rStyle w:val="FontStyle14"/>
          <w:sz w:val="28"/>
          <w:szCs w:val="28"/>
        </w:rPr>
      </w:pPr>
      <w:r w:rsidRPr="009518C7">
        <w:rPr>
          <w:rStyle w:val="FontStyle14"/>
          <w:sz w:val="28"/>
          <w:szCs w:val="28"/>
        </w:rPr>
        <w:t>наличие документов, подтверждающих ежегодное участие в реализации проекта не менее двух ведущих ученных, входящих в состав научного коллектива, на территории организации в течение установленного соглашением срока (при наличии соответствующего требования в соглашении);</w:t>
      </w:r>
    </w:p>
    <w:p w14:paraId="57341846" w14:textId="5AF29026" w:rsidR="00501502" w:rsidRPr="009518C7" w:rsidRDefault="001958EC" w:rsidP="009518C7">
      <w:pPr>
        <w:pStyle w:val="Style8"/>
        <w:widowControl/>
        <w:tabs>
          <w:tab w:val="left" w:pos="567"/>
          <w:tab w:val="left" w:pos="1134"/>
          <w:tab w:val="left" w:pos="1276"/>
        </w:tabs>
        <w:spacing w:line="276" w:lineRule="auto"/>
        <w:ind w:firstLine="0"/>
        <w:rPr>
          <w:rStyle w:val="FontStyle14"/>
          <w:color w:val="000000" w:themeColor="text1"/>
          <w:sz w:val="28"/>
          <w:szCs w:val="28"/>
        </w:rPr>
      </w:pPr>
      <w:r w:rsidRPr="009518C7">
        <w:rPr>
          <w:rStyle w:val="FontStyle14"/>
          <w:sz w:val="28"/>
          <w:szCs w:val="28"/>
        </w:rPr>
        <w:tab/>
        <w:t>выполнение иных обязательств сторон, предусмотренных соглашением.</w:t>
      </w:r>
      <w:r w:rsidR="00501502" w:rsidRPr="009518C7">
        <w:rPr>
          <w:rStyle w:val="FontStyle14"/>
          <w:color w:val="000000" w:themeColor="text1"/>
          <w:sz w:val="28"/>
          <w:szCs w:val="28"/>
        </w:rPr>
        <w:tab/>
        <w:t>Комиссия</w:t>
      </w:r>
      <w:r w:rsidR="00501502" w:rsidRPr="009518C7">
        <w:rPr>
          <w:rStyle w:val="FontStyle14"/>
          <w:b/>
          <w:color w:val="000000" w:themeColor="text1"/>
          <w:sz w:val="28"/>
          <w:szCs w:val="28"/>
        </w:rPr>
        <w:t xml:space="preserve"> </w:t>
      </w:r>
      <w:r w:rsidR="00501502" w:rsidRPr="009518C7">
        <w:rPr>
          <w:rStyle w:val="FontStyle14"/>
          <w:color w:val="000000" w:themeColor="text1"/>
          <w:sz w:val="28"/>
          <w:szCs w:val="28"/>
        </w:rPr>
        <w:t xml:space="preserve">для осуществления </w:t>
      </w:r>
      <w:r w:rsidR="00AA1B5E" w:rsidRPr="009518C7">
        <w:rPr>
          <w:rStyle w:val="FontStyle14"/>
          <w:color w:val="000000" w:themeColor="text1"/>
          <w:sz w:val="28"/>
          <w:szCs w:val="28"/>
        </w:rPr>
        <w:t xml:space="preserve">плановой или </w:t>
      </w:r>
      <w:r w:rsidR="00501502" w:rsidRPr="009518C7">
        <w:rPr>
          <w:color w:val="000000" w:themeColor="text1"/>
          <w:sz w:val="28"/>
          <w:szCs w:val="28"/>
        </w:rPr>
        <w:t>внеплановой проверки реализации проектов Российского научного фонда</w:t>
      </w:r>
      <w:r w:rsidR="00501502" w:rsidRPr="009518C7">
        <w:rPr>
          <w:rStyle w:val="FontStyle14"/>
          <w:color w:val="000000" w:themeColor="text1"/>
          <w:sz w:val="28"/>
          <w:szCs w:val="28"/>
        </w:rPr>
        <w:t xml:space="preserve"> может запрашивать у лиц, реализующих проект:</w:t>
      </w:r>
    </w:p>
    <w:p w14:paraId="049415B7" w14:textId="77777777" w:rsidR="00501502" w:rsidRPr="009518C7" w:rsidRDefault="00501502" w:rsidP="009518C7">
      <w:pPr>
        <w:pStyle w:val="Style8"/>
        <w:widowControl/>
        <w:tabs>
          <w:tab w:val="left" w:pos="567"/>
          <w:tab w:val="left" w:pos="1134"/>
          <w:tab w:val="left" w:pos="1276"/>
        </w:tabs>
        <w:spacing w:line="276" w:lineRule="auto"/>
        <w:ind w:firstLine="567"/>
        <w:rPr>
          <w:color w:val="000000" w:themeColor="text1"/>
          <w:sz w:val="28"/>
          <w:szCs w:val="28"/>
        </w:rPr>
      </w:pPr>
      <w:r w:rsidRPr="009518C7">
        <w:rPr>
          <w:rStyle w:val="FontStyle14"/>
          <w:color w:val="000000" w:themeColor="text1"/>
          <w:sz w:val="28"/>
          <w:szCs w:val="28"/>
        </w:rPr>
        <w:t>–</w:t>
      </w:r>
      <w:r w:rsidRPr="009518C7">
        <w:rPr>
          <w:rStyle w:val="FontStyle14"/>
          <w:color w:val="000000" w:themeColor="text1"/>
          <w:sz w:val="28"/>
          <w:szCs w:val="28"/>
        </w:rPr>
        <w:tab/>
      </w:r>
      <w:r w:rsidRPr="009518C7">
        <w:rPr>
          <w:color w:val="000000" w:themeColor="text1"/>
          <w:sz w:val="28"/>
          <w:szCs w:val="28"/>
        </w:rPr>
        <w:t xml:space="preserve">необходимые для оценки выполнения обязательств сторон </w:t>
      </w:r>
      <w:r w:rsidR="00014317" w:rsidRPr="009518C7">
        <w:rPr>
          <w:color w:val="000000" w:themeColor="text1"/>
          <w:sz w:val="28"/>
          <w:szCs w:val="28"/>
        </w:rPr>
        <w:t xml:space="preserve">грантового </w:t>
      </w:r>
      <w:r w:rsidRPr="009518C7">
        <w:rPr>
          <w:color w:val="000000" w:themeColor="text1"/>
          <w:sz w:val="28"/>
          <w:szCs w:val="28"/>
        </w:rPr>
        <w:t>соглашения финансовые и иные документы, касающиеся выполнения проекта;</w:t>
      </w:r>
    </w:p>
    <w:p w14:paraId="4011D09E" w14:textId="77777777" w:rsidR="00501502" w:rsidRPr="009518C7" w:rsidRDefault="00501502" w:rsidP="009518C7">
      <w:pPr>
        <w:pStyle w:val="Style8"/>
        <w:widowControl/>
        <w:tabs>
          <w:tab w:val="left" w:pos="567"/>
          <w:tab w:val="left" w:pos="1134"/>
          <w:tab w:val="left" w:pos="1276"/>
        </w:tabs>
        <w:spacing w:line="276" w:lineRule="auto"/>
        <w:ind w:firstLine="567"/>
        <w:rPr>
          <w:color w:val="000000" w:themeColor="text1"/>
          <w:sz w:val="28"/>
          <w:szCs w:val="28"/>
        </w:rPr>
      </w:pPr>
      <w:r w:rsidRPr="009518C7">
        <w:rPr>
          <w:color w:val="000000" w:themeColor="text1"/>
          <w:sz w:val="28"/>
          <w:szCs w:val="28"/>
        </w:rPr>
        <w:t>–</w:t>
      </w:r>
      <w:r w:rsidRPr="009518C7">
        <w:rPr>
          <w:color w:val="000000" w:themeColor="text1"/>
          <w:sz w:val="28"/>
          <w:szCs w:val="28"/>
        </w:rPr>
        <w:tab/>
        <w:t>подтверждение того, что проект не имеет отличных от гранта Фонда источников финансирования.</w:t>
      </w:r>
    </w:p>
    <w:p w14:paraId="067D0DA7" w14:textId="77777777" w:rsidR="00501502" w:rsidRPr="009518C7" w:rsidRDefault="00501502" w:rsidP="009518C7">
      <w:pPr>
        <w:pStyle w:val="Style8"/>
        <w:widowControl/>
        <w:tabs>
          <w:tab w:val="left" w:pos="567"/>
          <w:tab w:val="left" w:pos="1134"/>
          <w:tab w:val="left" w:pos="1276"/>
        </w:tabs>
        <w:spacing w:line="276" w:lineRule="auto"/>
        <w:ind w:firstLine="0"/>
        <w:rPr>
          <w:color w:val="000000" w:themeColor="text1"/>
          <w:sz w:val="28"/>
          <w:szCs w:val="28"/>
        </w:rPr>
      </w:pPr>
      <w:r w:rsidRPr="009518C7">
        <w:rPr>
          <w:rStyle w:val="FontStyle14"/>
          <w:color w:val="000000" w:themeColor="text1"/>
          <w:sz w:val="28"/>
          <w:szCs w:val="28"/>
        </w:rPr>
        <w:tab/>
        <w:t xml:space="preserve">В ходе проверки могут даваться разъяснения </w:t>
      </w:r>
      <w:r w:rsidRPr="009518C7">
        <w:rPr>
          <w:color w:val="000000" w:themeColor="text1"/>
          <w:sz w:val="28"/>
          <w:szCs w:val="28"/>
        </w:rPr>
        <w:t xml:space="preserve">положений </w:t>
      </w:r>
      <w:r w:rsidR="00014317" w:rsidRPr="009518C7">
        <w:rPr>
          <w:color w:val="000000" w:themeColor="text1"/>
          <w:sz w:val="28"/>
          <w:szCs w:val="28"/>
        </w:rPr>
        <w:t xml:space="preserve">грантового </w:t>
      </w:r>
      <w:r w:rsidRPr="009518C7">
        <w:rPr>
          <w:color w:val="000000" w:themeColor="text1"/>
          <w:sz w:val="28"/>
          <w:szCs w:val="28"/>
        </w:rPr>
        <w:t xml:space="preserve">соглашений о предоставлении грантов Фонда, рекомендации по порядку оформления отчетной документации, механизмам взаимодействия сторон </w:t>
      </w:r>
      <w:r w:rsidR="00014317" w:rsidRPr="009518C7">
        <w:rPr>
          <w:color w:val="000000" w:themeColor="text1"/>
          <w:sz w:val="28"/>
          <w:szCs w:val="28"/>
        </w:rPr>
        <w:t xml:space="preserve">грантового </w:t>
      </w:r>
      <w:r w:rsidRPr="009518C7">
        <w:rPr>
          <w:color w:val="000000" w:themeColor="text1"/>
          <w:sz w:val="28"/>
          <w:szCs w:val="28"/>
        </w:rPr>
        <w:t>соглашения.</w:t>
      </w:r>
    </w:p>
    <w:p w14:paraId="06816164" w14:textId="77777777" w:rsidR="009C7544" w:rsidRPr="009518C7" w:rsidRDefault="00501502" w:rsidP="009518C7">
      <w:pPr>
        <w:spacing w:after="0" w:line="276" w:lineRule="auto"/>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 </w:t>
      </w:r>
      <w:r w:rsidR="00A15612" w:rsidRPr="009518C7">
        <w:rPr>
          <w:rFonts w:ascii="Times New Roman" w:hAnsi="Times New Roman"/>
          <w:color w:val="000000" w:themeColor="text1"/>
          <w:sz w:val="28"/>
          <w:szCs w:val="28"/>
        </w:rPr>
        <w:tab/>
      </w:r>
      <w:r w:rsidRPr="009518C7">
        <w:rPr>
          <w:rStyle w:val="FontStyle14"/>
          <w:color w:val="000000" w:themeColor="text1"/>
          <w:sz w:val="28"/>
          <w:szCs w:val="28"/>
        </w:rPr>
        <w:t xml:space="preserve">В ходе проверки </w:t>
      </w:r>
      <w:r w:rsidRPr="009518C7">
        <w:rPr>
          <w:rFonts w:ascii="Times New Roman" w:hAnsi="Times New Roman"/>
          <w:color w:val="000000" w:themeColor="text1"/>
          <w:sz w:val="28"/>
          <w:szCs w:val="28"/>
        </w:rPr>
        <w:t>должно быть обращено внимание проверяемых лиц на необходимость безусловного выполнения законодательства Российской Федерации, в том числе налогового, трудового, миграционного законодательства и законодательства о государственной тайне, в части, касающейся выполнения проектов.</w:t>
      </w:r>
    </w:p>
    <w:p w14:paraId="2C81E2C4" w14:textId="77777777" w:rsidR="00EF3BF0" w:rsidRPr="009518C7" w:rsidRDefault="00EF3BF0" w:rsidP="009518C7">
      <w:pPr>
        <w:pStyle w:val="1"/>
        <w:spacing w:line="276" w:lineRule="auto"/>
      </w:pPr>
      <w:bookmarkStart w:id="56" w:name="_Toc113442181"/>
      <w:bookmarkStart w:id="57" w:name="_Toc114471355"/>
      <w:r w:rsidRPr="009518C7">
        <w:t>Требования к публикациям</w:t>
      </w:r>
      <w:bookmarkEnd w:id="56"/>
      <w:bookmarkEnd w:id="57"/>
    </w:p>
    <w:p w14:paraId="0DE53DD7" w14:textId="77777777" w:rsidR="00060687" w:rsidRPr="009518C7" w:rsidRDefault="00060687" w:rsidP="009518C7">
      <w:pPr>
        <w:autoSpaceDE w:val="0"/>
        <w:autoSpaceDN w:val="0"/>
        <w:adjustRightInd w:val="0"/>
        <w:spacing w:after="0" w:line="276" w:lineRule="auto"/>
        <w:ind w:firstLine="539"/>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В соответствии с </w:t>
      </w:r>
      <w:r w:rsidR="00014317" w:rsidRPr="009518C7">
        <w:rPr>
          <w:rFonts w:ascii="Times New Roman" w:hAnsi="Times New Roman"/>
          <w:color w:val="000000" w:themeColor="text1"/>
          <w:sz w:val="28"/>
          <w:szCs w:val="28"/>
        </w:rPr>
        <w:t xml:space="preserve">грантовым </w:t>
      </w:r>
      <w:r w:rsidRPr="009518C7">
        <w:rPr>
          <w:rFonts w:ascii="Times New Roman" w:hAnsi="Times New Roman"/>
          <w:color w:val="000000" w:themeColor="text1"/>
          <w:sz w:val="28"/>
          <w:szCs w:val="28"/>
        </w:rPr>
        <w:t xml:space="preserve">соглашением в публикациях необходимо указывать </w:t>
      </w:r>
      <w:r w:rsidR="00192E90" w:rsidRPr="009518C7">
        <w:rPr>
          <w:rFonts w:ascii="Times New Roman" w:hAnsi="Times New Roman"/>
          <w:color w:val="000000" w:themeColor="text1"/>
          <w:sz w:val="28"/>
          <w:szCs w:val="28"/>
        </w:rPr>
        <w:t xml:space="preserve">на </w:t>
      </w:r>
      <w:r w:rsidR="0098551A" w:rsidRPr="009518C7">
        <w:rPr>
          <w:rFonts w:ascii="Times New Roman" w:hAnsi="Times New Roman"/>
          <w:color w:val="000000" w:themeColor="text1"/>
          <w:sz w:val="28"/>
          <w:szCs w:val="28"/>
        </w:rPr>
        <w:t>получение финансовой поддержки от Фонда</w:t>
      </w:r>
      <w:r w:rsidR="00192E90" w:rsidRPr="009518C7">
        <w:rPr>
          <w:rFonts w:ascii="Times New Roman" w:hAnsi="Times New Roman"/>
          <w:color w:val="000000" w:themeColor="text1"/>
          <w:sz w:val="28"/>
          <w:szCs w:val="28"/>
        </w:rPr>
        <w:t xml:space="preserve"> (с указанием номера проекта РНФ)</w:t>
      </w:r>
      <w:r w:rsidR="0098551A" w:rsidRPr="009518C7">
        <w:rPr>
          <w:rFonts w:ascii="Times New Roman" w:hAnsi="Times New Roman"/>
          <w:color w:val="000000" w:themeColor="text1"/>
          <w:sz w:val="28"/>
          <w:szCs w:val="28"/>
        </w:rPr>
        <w:t xml:space="preserve">, </w:t>
      </w:r>
      <w:r w:rsidRPr="009518C7">
        <w:rPr>
          <w:rFonts w:ascii="Times New Roman" w:hAnsi="Times New Roman"/>
          <w:color w:val="000000" w:themeColor="text1"/>
          <w:sz w:val="28"/>
          <w:szCs w:val="28"/>
        </w:rPr>
        <w:t>на организацию, на базе которой выполняется проект и, в ряде случаев, на организации, участие которых в проекте предусмотрено грантовым соглашением.</w:t>
      </w:r>
    </w:p>
    <w:p w14:paraId="2E822345" w14:textId="77777777" w:rsidR="00060687" w:rsidRPr="009518C7" w:rsidRDefault="00060687" w:rsidP="009518C7">
      <w:pPr>
        <w:autoSpaceDE w:val="0"/>
        <w:autoSpaceDN w:val="0"/>
        <w:adjustRightInd w:val="0"/>
        <w:spacing w:after="0" w:line="276" w:lineRule="auto"/>
        <w:ind w:firstLine="539"/>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В иных случаях в публикации должно содержаться указание </w:t>
      </w:r>
      <w:r w:rsidRPr="009518C7">
        <w:rPr>
          <w:rFonts w:ascii="Times New Roman" w:hAnsi="Times New Roman"/>
          <w:color w:val="000000" w:themeColor="text1"/>
          <w:sz w:val="28"/>
          <w:szCs w:val="28"/>
          <w:u w:val="single"/>
        </w:rPr>
        <w:t>на получение конкретных результатов</w:t>
      </w:r>
      <w:r w:rsidRPr="009518C7">
        <w:rPr>
          <w:rFonts w:ascii="Times New Roman" w:hAnsi="Times New Roman"/>
          <w:color w:val="000000" w:themeColor="text1"/>
          <w:sz w:val="28"/>
          <w:szCs w:val="28"/>
        </w:rPr>
        <w:t xml:space="preserve"> в различных организациях или за счет иных источников финансирования. </w:t>
      </w:r>
    </w:p>
    <w:p w14:paraId="518FD074" w14:textId="77777777" w:rsidR="00060687" w:rsidRPr="009518C7" w:rsidRDefault="00060687" w:rsidP="009518C7">
      <w:pPr>
        <w:autoSpaceDE w:val="0"/>
        <w:autoSpaceDN w:val="0"/>
        <w:adjustRightInd w:val="0"/>
        <w:spacing w:after="0" w:line="276" w:lineRule="auto"/>
        <w:ind w:firstLine="539"/>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Аналогичное требование по исключению дублирования источников финансирования содержится в бюджетном законодательстве Российской Федерации.</w:t>
      </w:r>
    </w:p>
    <w:p w14:paraId="153CC96F" w14:textId="77777777" w:rsidR="00060687" w:rsidRPr="009518C7" w:rsidRDefault="00060687" w:rsidP="009518C7">
      <w:pPr>
        <w:autoSpaceDE w:val="0"/>
        <w:autoSpaceDN w:val="0"/>
        <w:adjustRightInd w:val="0"/>
        <w:spacing w:after="0" w:line="276" w:lineRule="auto"/>
        <w:ind w:firstLine="539"/>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В случае выявления Фондом нарушения данного условия, Фонд вправе расторгнуть грантовое соглашение в одностороннем порядке и требовать от грантополучателей возврата </w:t>
      </w:r>
      <w:r w:rsidR="0098551A" w:rsidRPr="009518C7">
        <w:rPr>
          <w:rFonts w:ascii="Times New Roman" w:hAnsi="Times New Roman"/>
          <w:color w:val="000000" w:themeColor="text1"/>
          <w:sz w:val="28"/>
          <w:szCs w:val="28"/>
        </w:rPr>
        <w:t xml:space="preserve">средств </w:t>
      </w:r>
      <w:r w:rsidRPr="009518C7">
        <w:rPr>
          <w:rFonts w:ascii="Times New Roman" w:hAnsi="Times New Roman"/>
          <w:color w:val="000000" w:themeColor="text1"/>
          <w:sz w:val="28"/>
          <w:szCs w:val="28"/>
        </w:rPr>
        <w:t xml:space="preserve">гранта </w:t>
      </w:r>
      <w:r w:rsidRPr="009518C7">
        <w:rPr>
          <w:rFonts w:ascii="Times New Roman" w:hAnsi="Times New Roman"/>
          <w:color w:val="000000" w:themeColor="text1"/>
          <w:sz w:val="28"/>
          <w:szCs w:val="28"/>
          <w:u w:val="single"/>
        </w:rPr>
        <w:t>в полном объеме</w:t>
      </w:r>
      <w:r w:rsidRPr="009518C7">
        <w:rPr>
          <w:rFonts w:ascii="Times New Roman" w:hAnsi="Times New Roman"/>
          <w:color w:val="000000" w:themeColor="text1"/>
          <w:sz w:val="28"/>
          <w:szCs w:val="28"/>
        </w:rPr>
        <w:t>.</w:t>
      </w:r>
    </w:p>
    <w:p w14:paraId="58087240" w14:textId="77777777" w:rsidR="00060687" w:rsidRPr="009518C7" w:rsidRDefault="00060687" w:rsidP="009518C7">
      <w:pPr>
        <w:autoSpaceDE w:val="0"/>
        <w:autoSpaceDN w:val="0"/>
        <w:adjustRightInd w:val="0"/>
        <w:spacing w:after="0" w:line="276" w:lineRule="auto"/>
        <w:ind w:firstLine="539"/>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Таким образом, РНФ трактует </w:t>
      </w:r>
      <w:r w:rsidRPr="009518C7">
        <w:rPr>
          <w:rFonts w:ascii="Times New Roman" w:hAnsi="Times New Roman"/>
          <w:color w:val="000000" w:themeColor="text1"/>
          <w:sz w:val="28"/>
          <w:szCs w:val="28"/>
          <w:u w:val="single"/>
        </w:rPr>
        <w:t>указание в публикации нескольких финансирующих организаций</w:t>
      </w:r>
      <w:r w:rsidRPr="009518C7">
        <w:rPr>
          <w:rFonts w:ascii="Times New Roman" w:hAnsi="Times New Roman"/>
          <w:color w:val="000000" w:themeColor="text1"/>
          <w:sz w:val="28"/>
          <w:szCs w:val="28"/>
        </w:rPr>
        <w:t xml:space="preserve"> без разделения конкретных работ по ним как</w:t>
      </w:r>
      <w:r w:rsidR="007F4119" w:rsidRPr="009518C7">
        <w:rPr>
          <w:rFonts w:ascii="Times New Roman" w:hAnsi="Times New Roman"/>
          <w:color w:val="000000" w:themeColor="text1"/>
          <w:sz w:val="28"/>
          <w:szCs w:val="28"/>
        </w:rPr>
        <w:t xml:space="preserve"> возможное</w:t>
      </w:r>
      <w:r w:rsidRPr="009518C7">
        <w:rPr>
          <w:rFonts w:ascii="Times New Roman" w:hAnsi="Times New Roman"/>
          <w:color w:val="000000" w:themeColor="text1"/>
          <w:sz w:val="28"/>
          <w:szCs w:val="28"/>
        </w:rPr>
        <w:t xml:space="preserve"> нарушение условий </w:t>
      </w:r>
      <w:r w:rsidR="00014317" w:rsidRPr="009518C7">
        <w:rPr>
          <w:rFonts w:ascii="Times New Roman" w:hAnsi="Times New Roman"/>
          <w:color w:val="000000" w:themeColor="text1"/>
          <w:sz w:val="28"/>
          <w:szCs w:val="28"/>
        </w:rPr>
        <w:t xml:space="preserve">грантового </w:t>
      </w:r>
      <w:r w:rsidRPr="009518C7">
        <w:rPr>
          <w:rFonts w:ascii="Times New Roman" w:hAnsi="Times New Roman"/>
          <w:color w:val="000000" w:themeColor="text1"/>
          <w:sz w:val="28"/>
          <w:szCs w:val="28"/>
        </w:rPr>
        <w:t>соглашения, Федерального закона от 2 ноября 2013 г. № 291-ФЗ и бюджетного законодательства.</w:t>
      </w:r>
    </w:p>
    <w:p w14:paraId="5713F3AA" w14:textId="77777777" w:rsidR="00060687" w:rsidRPr="009518C7" w:rsidRDefault="00060687" w:rsidP="009518C7">
      <w:pPr>
        <w:autoSpaceDE w:val="0"/>
        <w:autoSpaceDN w:val="0"/>
        <w:adjustRightInd w:val="0"/>
        <w:spacing w:after="0" w:line="276" w:lineRule="auto"/>
        <w:ind w:firstLine="539"/>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В случаях, если политика изданий не предусматривает указания работ, выполняемых за счет гранта РНФ, в ходе проверок необходимо предоставлять соответствующие письма издательства (в т.ч. электронные).</w:t>
      </w:r>
    </w:p>
    <w:p w14:paraId="3377A89C" w14:textId="5B3BEC55" w:rsidR="00060687" w:rsidRPr="009518C7" w:rsidRDefault="00060687" w:rsidP="009518C7">
      <w:pPr>
        <w:autoSpaceDE w:val="0"/>
        <w:autoSpaceDN w:val="0"/>
        <w:adjustRightInd w:val="0"/>
        <w:spacing w:after="0" w:line="276" w:lineRule="auto"/>
        <w:ind w:firstLine="540"/>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Использование аффилиаций, не связанных с </w:t>
      </w:r>
      <w:r w:rsidR="00014317" w:rsidRPr="009518C7">
        <w:rPr>
          <w:rFonts w:ascii="Times New Roman" w:hAnsi="Times New Roman"/>
          <w:color w:val="000000" w:themeColor="text1"/>
          <w:sz w:val="28"/>
          <w:szCs w:val="28"/>
        </w:rPr>
        <w:t xml:space="preserve">грантовым </w:t>
      </w:r>
      <w:r w:rsidRPr="009518C7">
        <w:rPr>
          <w:rFonts w:ascii="Times New Roman" w:hAnsi="Times New Roman"/>
          <w:color w:val="000000" w:themeColor="text1"/>
          <w:sz w:val="28"/>
          <w:szCs w:val="28"/>
        </w:rPr>
        <w:t>соглашением, предполагает</w:t>
      </w:r>
      <w:r w:rsidR="00CC5591" w:rsidRPr="009518C7">
        <w:rPr>
          <w:rFonts w:ascii="Times New Roman" w:hAnsi="Times New Roman"/>
          <w:color w:val="000000" w:themeColor="text1"/>
          <w:sz w:val="28"/>
          <w:szCs w:val="28"/>
        </w:rPr>
        <w:t>,</w:t>
      </w:r>
      <w:r w:rsidRPr="009518C7">
        <w:rPr>
          <w:rFonts w:ascii="Times New Roman" w:hAnsi="Times New Roman"/>
          <w:color w:val="000000" w:themeColor="text1"/>
          <w:sz w:val="28"/>
          <w:szCs w:val="28"/>
        </w:rPr>
        <w:t xml:space="preserve"> с точки зрения РНФ, использование соответствующих ресурсов </w:t>
      </w:r>
      <w:r w:rsidR="00CC5591" w:rsidRPr="009518C7">
        <w:rPr>
          <w:rFonts w:ascii="Times New Roman" w:hAnsi="Times New Roman"/>
          <w:color w:val="000000" w:themeColor="text1"/>
          <w:sz w:val="28"/>
          <w:szCs w:val="28"/>
        </w:rPr>
        <w:t xml:space="preserve">иной </w:t>
      </w:r>
      <w:r w:rsidRPr="009518C7">
        <w:rPr>
          <w:rFonts w:ascii="Times New Roman" w:hAnsi="Times New Roman"/>
          <w:color w:val="000000" w:themeColor="text1"/>
          <w:sz w:val="28"/>
          <w:szCs w:val="28"/>
        </w:rPr>
        <w:t>организации, ее государственного задания</w:t>
      </w:r>
      <w:r w:rsidR="00271A23" w:rsidRPr="009518C7">
        <w:rPr>
          <w:rFonts w:ascii="Times New Roman" w:hAnsi="Times New Roman"/>
          <w:color w:val="000000" w:themeColor="text1"/>
          <w:sz w:val="28"/>
          <w:szCs w:val="28"/>
        </w:rPr>
        <w:t>, ее договоров</w:t>
      </w:r>
      <w:r w:rsidR="003D2244" w:rsidRPr="009518C7">
        <w:rPr>
          <w:rFonts w:ascii="Times New Roman" w:hAnsi="Times New Roman"/>
          <w:color w:val="000000" w:themeColor="text1"/>
          <w:sz w:val="28"/>
          <w:szCs w:val="28"/>
        </w:rPr>
        <w:t>, что</w:t>
      </w:r>
      <w:r w:rsidR="003D2244" w:rsidRPr="009518C7">
        <w:rPr>
          <w:rFonts w:ascii="Times New Roman" w:hAnsi="Times New Roman"/>
          <w:color w:val="000000"/>
          <w:sz w:val="28"/>
          <w:szCs w:val="28"/>
          <w:shd w:val="clear" w:color="auto" w:fill="FFFFFF"/>
        </w:rPr>
        <w:t xml:space="preserve"> противоречит Бюджетному кодексу РФ (двойное финансирование).</w:t>
      </w:r>
    </w:p>
    <w:p w14:paraId="108C3913" w14:textId="77777777" w:rsidR="00271A23" w:rsidRPr="009518C7" w:rsidRDefault="003D2244" w:rsidP="009518C7">
      <w:pPr>
        <w:autoSpaceDE w:val="0"/>
        <w:autoSpaceDN w:val="0"/>
        <w:adjustRightInd w:val="0"/>
        <w:spacing w:after="0" w:line="276" w:lineRule="auto"/>
        <w:ind w:firstLine="540"/>
        <w:jc w:val="both"/>
        <w:rPr>
          <w:rFonts w:ascii="Times New Roman" w:hAnsi="Times New Roman"/>
          <w:color w:val="000000" w:themeColor="text1"/>
          <w:sz w:val="28"/>
          <w:szCs w:val="28"/>
        </w:rPr>
      </w:pPr>
      <w:r w:rsidRPr="009518C7">
        <w:rPr>
          <w:rFonts w:ascii="Times New Roman" w:hAnsi="Times New Roman"/>
          <w:color w:val="000000"/>
          <w:sz w:val="28"/>
          <w:szCs w:val="28"/>
          <w:shd w:val="clear" w:color="auto" w:fill="FFFFFF"/>
        </w:rPr>
        <w:t>Вместе с тем, использование нескольких</w:t>
      </w:r>
      <w:r w:rsidR="005B765E" w:rsidRPr="009518C7">
        <w:rPr>
          <w:rFonts w:ascii="Times New Roman" w:hAnsi="Times New Roman"/>
          <w:color w:val="000000"/>
          <w:sz w:val="28"/>
          <w:szCs w:val="28"/>
          <w:shd w:val="clear" w:color="auto" w:fill="FFFFFF"/>
        </w:rPr>
        <w:t xml:space="preserve"> </w:t>
      </w:r>
      <w:r w:rsidRPr="009518C7">
        <w:rPr>
          <w:rFonts w:ascii="Times New Roman" w:hAnsi="Times New Roman"/>
          <w:color w:val="000000"/>
          <w:sz w:val="28"/>
          <w:szCs w:val="28"/>
          <w:shd w:val="clear" w:color="auto" w:fill="FFFFFF"/>
        </w:rPr>
        <w:t>аффилиаций является общепризнанной практикой в научной среде.</w:t>
      </w:r>
      <w:r w:rsidR="005B765E" w:rsidRPr="009518C7">
        <w:rPr>
          <w:rFonts w:ascii="Times New Roman" w:hAnsi="Times New Roman"/>
          <w:b/>
          <w:bCs/>
          <w:color w:val="000000"/>
          <w:sz w:val="28"/>
          <w:szCs w:val="28"/>
          <w:shd w:val="clear" w:color="auto" w:fill="FFFFFF"/>
        </w:rPr>
        <w:t xml:space="preserve"> </w:t>
      </w:r>
      <w:r w:rsidRPr="009518C7">
        <w:rPr>
          <w:rFonts w:ascii="Times New Roman" w:hAnsi="Times New Roman"/>
          <w:bCs/>
          <w:color w:val="000000"/>
          <w:sz w:val="28"/>
          <w:szCs w:val="28"/>
          <w:shd w:val="clear" w:color="auto" w:fill="FFFFFF"/>
        </w:rPr>
        <w:t>В связи</w:t>
      </w:r>
      <w:r w:rsidRPr="009518C7">
        <w:rPr>
          <w:rFonts w:ascii="Times New Roman" w:hAnsi="Times New Roman"/>
          <w:b/>
          <w:bCs/>
          <w:color w:val="000000"/>
          <w:sz w:val="28"/>
          <w:szCs w:val="28"/>
          <w:shd w:val="clear" w:color="auto" w:fill="FFFFFF"/>
        </w:rPr>
        <w:t xml:space="preserve"> с отсутствием</w:t>
      </w:r>
      <w:r w:rsidR="005B765E" w:rsidRPr="009518C7">
        <w:rPr>
          <w:rFonts w:ascii="Times New Roman" w:hAnsi="Times New Roman"/>
          <w:b/>
          <w:bCs/>
          <w:color w:val="000000"/>
          <w:sz w:val="28"/>
          <w:szCs w:val="28"/>
          <w:shd w:val="clear" w:color="auto" w:fill="FFFFFF"/>
        </w:rPr>
        <w:t xml:space="preserve"> </w:t>
      </w:r>
      <w:r w:rsidRPr="009518C7">
        <w:rPr>
          <w:rFonts w:ascii="Times New Roman" w:hAnsi="Times New Roman"/>
          <w:b/>
          <w:color w:val="000000"/>
          <w:sz w:val="28"/>
          <w:szCs w:val="28"/>
          <w:shd w:val="clear" w:color="auto" w:fill="FFFFFF"/>
        </w:rPr>
        <w:t>соответствующих разъяснений</w:t>
      </w:r>
      <w:r w:rsidRPr="009518C7">
        <w:rPr>
          <w:rFonts w:ascii="Times New Roman" w:hAnsi="Times New Roman"/>
          <w:color w:val="000000"/>
          <w:sz w:val="28"/>
          <w:szCs w:val="28"/>
          <w:shd w:val="clear" w:color="auto" w:fill="FFFFFF"/>
        </w:rPr>
        <w:t xml:space="preserve"> со стороны Минобрнауки России РНФ не против указания нескольких аффилиаций.</w:t>
      </w:r>
    </w:p>
    <w:p w14:paraId="6E763D8E" w14:textId="77777777" w:rsidR="00060687" w:rsidRPr="009518C7" w:rsidRDefault="00271A23" w:rsidP="009518C7">
      <w:pPr>
        <w:spacing w:after="0" w:line="276" w:lineRule="auto"/>
        <w:ind w:firstLine="540"/>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РНФ </w:t>
      </w:r>
      <w:r w:rsidR="003D2244" w:rsidRPr="009518C7">
        <w:rPr>
          <w:rFonts w:ascii="Times New Roman" w:hAnsi="Times New Roman"/>
          <w:color w:val="000000" w:themeColor="text1"/>
          <w:sz w:val="28"/>
          <w:szCs w:val="28"/>
        </w:rPr>
        <w:t xml:space="preserve">отмечает, что </w:t>
      </w:r>
      <w:r w:rsidRPr="009518C7">
        <w:rPr>
          <w:rFonts w:ascii="Times New Roman" w:hAnsi="Times New Roman"/>
          <w:color w:val="000000" w:themeColor="text1"/>
          <w:sz w:val="28"/>
          <w:szCs w:val="28"/>
        </w:rPr>
        <w:t>способствует</w:t>
      </w:r>
      <w:r w:rsidR="00060687" w:rsidRPr="009518C7">
        <w:rPr>
          <w:rFonts w:ascii="Times New Roman" w:hAnsi="Times New Roman"/>
          <w:color w:val="000000" w:themeColor="text1"/>
          <w:sz w:val="28"/>
          <w:szCs w:val="28"/>
        </w:rPr>
        <w:t xml:space="preserve"> искоренению практики по немотивированному указанию всех мест работы в качестве аффилиации, указанию иной организации вместо той, на базе которой выполнялось исследование, указанию в качестве аффилиации организаций, не имеющих отношения к выполнению научного исследования с целью выполнения показателей программ развития и иных обязательств перед учредителем.  </w:t>
      </w:r>
    </w:p>
    <w:p w14:paraId="49245E81" w14:textId="5530A2C5" w:rsidR="006527EC" w:rsidRPr="009518C7" w:rsidRDefault="00DA59F7" w:rsidP="009518C7">
      <w:pPr>
        <w:spacing w:after="0" w:line="276" w:lineRule="auto"/>
        <w:ind w:firstLine="540"/>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В случаях указания в отчетах статей, не имеющих ссылок на РНФ, или вышедших ранее заключения </w:t>
      </w:r>
      <w:r w:rsidR="00014317" w:rsidRPr="009518C7">
        <w:rPr>
          <w:rFonts w:ascii="Times New Roman" w:hAnsi="Times New Roman"/>
          <w:color w:val="000000" w:themeColor="text1"/>
          <w:sz w:val="28"/>
          <w:szCs w:val="28"/>
        </w:rPr>
        <w:t xml:space="preserve">грантового </w:t>
      </w:r>
      <w:r w:rsidRPr="009518C7">
        <w:rPr>
          <w:rFonts w:ascii="Times New Roman" w:hAnsi="Times New Roman"/>
          <w:color w:val="000000" w:themeColor="text1"/>
          <w:sz w:val="28"/>
          <w:szCs w:val="28"/>
        </w:rPr>
        <w:t xml:space="preserve">соглашения, такие </w:t>
      </w:r>
      <w:r w:rsidR="00F26323" w:rsidRPr="009518C7">
        <w:rPr>
          <w:rFonts w:ascii="Times New Roman" w:hAnsi="Times New Roman"/>
          <w:color w:val="000000" w:themeColor="text1"/>
          <w:sz w:val="28"/>
          <w:szCs w:val="28"/>
        </w:rPr>
        <w:t>статьи</w:t>
      </w:r>
      <w:r w:rsidR="00AD0695" w:rsidRPr="009518C7">
        <w:rPr>
          <w:rFonts w:ascii="Times New Roman" w:hAnsi="Times New Roman"/>
          <w:color w:val="000000" w:themeColor="text1"/>
          <w:sz w:val="28"/>
          <w:szCs w:val="28"/>
        </w:rPr>
        <w:t xml:space="preserve"> могут быть </w:t>
      </w:r>
      <w:r w:rsidR="003D2244" w:rsidRPr="009518C7">
        <w:rPr>
          <w:rFonts w:ascii="Times New Roman" w:hAnsi="Times New Roman"/>
          <w:color w:val="000000" w:themeColor="text1"/>
          <w:sz w:val="28"/>
          <w:szCs w:val="28"/>
        </w:rPr>
        <w:t>не</w:t>
      </w:r>
      <w:r w:rsidR="00AD0695" w:rsidRPr="009518C7">
        <w:rPr>
          <w:rFonts w:ascii="Times New Roman" w:hAnsi="Times New Roman"/>
          <w:color w:val="000000" w:themeColor="text1"/>
          <w:sz w:val="28"/>
          <w:szCs w:val="28"/>
        </w:rPr>
        <w:t xml:space="preserve"> засчитаны в качестве отчетных показателей эффективности работы по проекту</w:t>
      </w:r>
      <w:r w:rsidR="00F26323" w:rsidRPr="009518C7">
        <w:rPr>
          <w:rFonts w:ascii="Times New Roman" w:hAnsi="Times New Roman"/>
          <w:color w:val="000000" w:themeColor="text1"/>
          <w:sz w:val="28"/>
          <w:szCs w:val="28"/>
        </w:rPr>
        <w:t>.</w:t>
      </w:r>
    </w:p>
    <w:p w14:paraId="134A66B0" w14:textId="77777777" w:rsidR="00531422" w:rsidRPr="009518C7" w:rsidRDefault="00531422" w:rsidP="009518C7">
      <w:pPr>
        <w:pStyle w:val="1"/>
        <w:spacing w:line="276" w:lineRule="auto"/>
      </w:pPr>
      <w:bookmarkStart w:id="58" w:name="_Toc113442182"/>
      <w:bookmarkStart w:id="59" w:name="_Toc114471356"/>
      <w:r w:rsidRPr="009518C7">
        <w:t>О мотивированных предложениях организации</w:t>
      </w:r>
      <w:bookmarkEnd w:id="58"/>
      <w:bookmarkEnd w:id="59"/>
    </w:p>
    <w:p w14:paraId="28523007" w14:textId="77777777" w:rsidR="00531422" w:rsidRPr="009518C7" w:rsidRDefault="00531422" w:rsidP="009518C7">
      <w:pPr>
        <w:pStyle w:val="2"/>
        <w:spacing w:line="276" w:lineRule="auto"/>
        <w:ind w:firstLine="0"/>
        <w:rPr>
          <w:sz w:val="28"/>
          <w:szCs w:val="28"/>
        </w:rPr>
      </w:pPr>
      <w:r w:rsidRPr="009518C7">
        <w:rPr>
          <w:rStyle w:val="FontStyle14"/>
          <w:sz w:val="28"/>
          <w:szCs w:val="28"/>
        </w:rPr>
        <w:tab/>
        <w:t xml:space="preserve">В случаях: </w:t>
      </w:r>
      <w:r w:rsidRPr="009518C7">
        <w:rPr>
          <w:sz w:val="28"/>
          <w:szCs w:val="28"/>
        </w:rPr>
        <w:t xml:space="preserve">нарушения </w:t>
      </w:r>
      <w:r w:rsidRPr="009518C7">
        <w:rPr>
          <w:rStyle w:val="FontStyle14"/>
          <w:sz w:val="28"/>
          <w:szCs w:val="28"/>
        </w:rPr>
        <w:t xml:space="preserve">лицами, участвующими в реализации проекта, обязательных требований и </w:t>
      </w:r>
      <w:r w:rsidRPr="009518C7">
        <w:rPr>
          <w:sz w:val="28"/>
          <w:szCs w:val="28"/>
        </w:rPr>
        <w:t>условий предоставления и использования гранта, связанных с</w:t>
      </w:r>
    </w:p>
    <w:p w14:paraId="740937F5" w14:textId="3C2E74A2" w:rsidR="00531422" w:rsidRPr="009518C7" w:rsidRDefault="00531422" w:rsidP="009518C7">
      <w:pPr>
        <w:pStyle w:val="2"/>
        <w:spacing w:line="276" w:lineRule="auto"/>
        <w:ind w:firstLine="708"/>
        <w:rPr>
          <w:sz w:val="28"/>
          <w:szCs w:val="28"/>
        </w:rPr>
      </w:pPr>
      <w:r w:rsidRPr="009518C7">
        <w:rPr>
          <w:sz w:val="28"/>
          <w:szCs w:val="28"/>
        </w:rPr>
        <w:t>невыполнением норм трудового законодательства Российской Федерации, в том числе, в части запрета осуществления трудовой деятельности за пределами территории Российской Федерации, исчисления продолжительности рабочего времени в порядке, противоречащим ст. 91 и 100 ТК РФ, работы в режиме гибкого рабочего времени (ст. 102 ТК РФ)</w:t>
      </w:r>
      <w:r w:rsidR="00CC5591" w:rsidRPr="009518C7">
        <w:rPr>
          <w:sz w:val="28"/>
          <w:szCs w:val="28"/>
        </w:rPr>
        <w:t>,</w:t>
      </w:r>
      <w:r w:rsidRPr="009518C7">
        <w:rPr>
          <w:sz w:val="28"/>
          <w:szCs w:val="28"/>
        </w:rPr>
        <w:t xml:space="preserve"> не обеспечивающем отработку работником суммарного количества рабочих часов в течение рабочего дня или недели, </w:t>
      </w:r>
      <w:r w:rsidRPr="009518C7">
        <w:rPr>
          <w:color w:val="000000"/>
          <w:sz w:val="28"/>
          <w:szCs w:val="28"/>
        </w:rPr>
        <w:t>фактического допуска работника к работе без ведома или поручения работодателя</w:t>
      </w:r>
      <w:r w:rsidRPr="009518C7">
        <w:rPr>
          <w:sz w:val="28"/>
          <w:szCs w:val="28"/>
        </w:rPr>
        <w:t>;</w:t>
      </w:r>
    </w:p>
    <w:p w14:paraId="20B4B3C8" w14:textId="77777777" w:rsidR="00531422" w:rsidRPr="009518C7" w:rsidRDefault="00531422" w:rsidP="009518C7">
      <w:pPr>
        <w:pStyle w:val="2"/>
        <w:spacing w:line="276" w:lineRule="auto"/>
        <w:ind w:firstLine="708"/>
        <w:rPr>
          <w:sz w:val="28"/>
          <w:szCs w:val="28"/>
        </w:rPr>
      </w:pPr>
      <w:r w:rsidRPr="009518C7">
        <w:rPr>
          <w:sz w:val="28"/>
          <w:szCs w:val="28"/>
        </w:rPr>
        <w:t>неуведомлением Фонда о прекращении трудового (срочного трудового) договора с руководителем проекта, об изменении трудового (срочного трудового) договора с руководителем проекта в части изменения места работы или иных условий, предусмотренных соглашением о предоставлении гранта Фонда, о предоставлении отпуска без сохранения заработной платы (в том числе, связанным с длительным нахождением за пределами Российской Федерации, длительным командированием), о наступлении у руководителя проекта  обстоятельств (длительные болезнь или командировка руководителя проекта, изменение региона (страны) пребывания, иные обстоятельства) личного характера, которые могут привести к ненадлежащему выполнению плана работ научного исследования, предусмотренного соглашением о предоставлении гранта Фонда;</w:t>
      </w:r>
    </w:p>
    <w:p w14:paraId="4F61CA36" w14:textId="77777777" w:rsidR="00531422" w:rsidRPr="009518C7" w:rsidRDefault="00531422" w:rsidP="009518C7">
      <w:pPr>
        <w:pStyle w:val="ae"/>
        <w:spacing w:line="276" w:lineRule="auto"/>
        <w:ind w:left="0" w:firstLine="567"/>
        <w:jc w:val="both"/>
        <w:rPr>
          <w:rFonts w:ascii="Times New Roman" w:hAnsi="Times New Roman"/>
          <w:sz w:val="28"/>
          <w:szCs w:val="28"/>
        </w:rPr>
      </w:pPr>
      <w:r w:rsidRPr="009518C7">
        <w:rPr>
          <w:rFonts w:ascii="Times New Roman" w:hAnsi="Times New Roman"/>
          <w:sz w:val="28"/>
          <w:szCs w:val="28"/>
        </w:rPr>
        <w:t>расходованием средств гранта, сопровождаемым действиями или событиями, неправомерность которых закреплена в нормативных правовых актах, в заключаемых гражданско-правовых договорах или в решениях полномочных органов Фонда,</w:t>
      </w:r>
    </w:p>
    <w:p w14:paraId="75974930" w14:textId="77777777" w:rsidR="00531422" w:rsidRPr="009518C7" w:rsidRDefault="00531422" w:rsidP="009518C7">
      <w:pPr>
        <w:pStyle w:val="2"/>
        <w:spacing w:line="276" w:lineRule="auto"/>
        <w:ind w:firstLine="0"/>
        <w:rPr>
          <w:sz w:val="28"/>
          <w:szCs w:val="28"/>
        </w:rPr>
      </w:pPr>
      <w:r w:rsidRPr="009518C7">
        <w:rPr>
          <w:rStyle w:val="FontStyle14"/>
          <w:sz w:val="28"/>
          <w:szCs w:val="28"/>
        </w:rPr>
        <w:t xml:space="preserve">правление Фонда </w:t>
      </w:r>
      <w:r w:rsidRPr="009518C7">
        <w:rPr>
          <w:rStyle w:val="FontStyle14"/>
          <w:b/>
          <w:sz w:val="28"/>
          <w:szCs w:val="28"/>
        </w:rPr>
        <w:t>по мотивированному предложению</w:t>
      </w:r>
      <w:r w:rsidRPr="009518C7">
        <w:rPr>
          <w:rStyle w:val="FontStyle14"/>
          <w:sz w:val="28"/>
          <w:szCs w:val="28"/>
        </w:rPr>
        <w:t xml:space="preserve"> </w:t>
      </w:r>
      <w:r w:rsidRPr="009518C7">
        <w:rPr>
          <w:sz w:val="28"/>
          <w:szCs w:val="28"/>
        </w:rPr>
        <w:t xml:space="preserve">юридических </w:t>
      </w:r>
      <w:r w:rsidRPr="009518C7">
        <w:rPr>
          <w:rStyle w:val="FontStyle14"/>
          <w:sz w:val="28"/>
          <w:szCs w:val="28"/>
        </w:rPr>
        <w:t>лиц, участвующих в реализации проекта,</w:t>
      </w:r>
      <w:r w:rsidRPr="009518C7">
        <w:rPr>
          <w:sz w:val="28"/>
          <w:szCs w:val="28"/>
        </w:rPr>
        <w:t xml:space="preserve"> </w:t>
      </w:r>
      <w:r w:rsidRPr="009518C7">
        <w:rPr>
          <w:rStyle w:val="FontStyle14"/>
          <w:sz w:val="28"/>
          <w:szCs w:val="28"/>
        </w:rPr>
        <w:t xml:space="preserve">вправе </w:t>
      </w:r>
      <w:r w:rsidRPr="009518C7">
        <w:rPr>
          <w:sz w:val="28"/>
          <w:szCs w:val="28"/>
        </w:rPr>
        <w:t xml:space="preserve">требовать от указанных лиц </w:t>
      </w:r>
      <w:r w:rsidRPr="009518C7">
        <w:rPr>
          <w:b/>
          <w:sz w:val="28"/>
          <w:szCs w:val="28"/>
        </w:rPr>
        <w:t>возврата денежных средств</w:t>
      </w:r>
      <w:r w:rsidRPr="009518C7">
        <w:rPr>
          <w:sz w:val="28"/>
          <w:szCs w:val="28"/>
        </w:rPr>
        <w:t xml:space="preserve"> гранта в объеме понесенных расходов на вышеуказанные действия.</w:t>
      </w:r>
    </w:p>
    <w:p w14:paraId="47DFB2E5" w14:textId="77777777" w:rsidR="00531422" w:rsidRPr="009518C7" w:rsidRDefault="00531422" w:rsidP="009518C7">
      <w:pPr>
        <w:pStyle w:val="2"/>
        <w:spacing w:line="276" w:lineRule="auto"/>
        <w:ind w:firstLine="0"/>
        <w:rPr>
          <w:sz w:val="28"/>
          <w:szCs w:val="28"/>
        </w:rPr>
      </w:pPr>
      <w:r w:rsidRPr="009518C7">
        <w:rPr>
          <w:sz w:val="28"/>
          <w:szCs w:val="28"/>
        </w:rPr>
        <w:tab/>
        <w:t xml:space="preserve">При введении ограничительных мер в отношении граждан Российской Федерации и российских юридических лиц, приостановкой совместно финансируемых научных, научно-исследовательских программ и проектов, правление Фонда вправе принять решение </w:t>
      </w:r>
      <w:r w:rsidRPr="009518C7">
        <w:rPr>
          <w:b/>
          <w:sz w:val="28"/>
          <w:szCs w:val="28"/>
        </w:rPr>
        <w:t>об изменении условий предоставления и использования гранта</w:t>
      </w:r>
      <w:r w:rsidRPr="009518C7">
        <w:rPr>
          <w:sz w:val="28"/>
          <w:szCs w:val="28"/>
        </w:rPr>
        <w:t xml:space="preserve"> (условий соответствующего гражданско-правового договора) в части исключения из соглашения (договора) о реализации проекта ограничений, связанных со взаимодействием с зарубежным научным коллективом и предоставлением ему соответствующего гранта; о нецелесообразности продолжения проекта; приостановлении или прекращении перечисления средств гранта.</w:t>
      </w:r>
    </w:p>
    <w:p w14:paraId="6BDEC9CA" w14:textId="77777777" w:rsidR="00531422" w:rsidRPr="009518C7" w:rsidRDefault="00531422" w:rsidP="009518C7">
      <w:pPr>
        <w:pStyle w:val="2"/>
        <w:spacing w:line="276" w:lineRule="auto"/>
        <w:ind w:firstLine="0"/>
        <w:rPr>
          <w:rStyle w:val="FontStyle14"/>
          <w:sz w:val="28"/>
          <w:szCs w:val="28"/>
        </w:rPr>
      </w:pPr>
      <w:r w:rsidRPr="009518C7">
        <w:rPr>
          <w:sz w:val="28"/>
          <w:szCs w:val="28"/>
        </w:rPr>
        <w:tab/>
        <w:t xml:space="preserve">По мотивированному предложению юридических лиц, участвующих в реализации проекта, правление Фонда вправе принять решение </w:t>
      </w:r>
      <w:r w:rsidRPr="009518C7">
        <w:rPr>
          <w:b/>
          <w:sz w:val="28"/>
          <w:szCs w:val="28"/>
        </w:rPr>
        <w:t>об изменении условий предоставления и использования гранта</w:t>
      </w:r>
      <w:r w:rsidRPr="009518C7">
        <w:rPr>
          <w:sz w:val="28"/>
          <w:szCs w:val="28"/>
        </w:rPr>
        <w:t xml:space="preserve"> (условий соответствующего гражданско-правового договора) в части исключения из соглашения (договора) о реализации проекта обязательств по привлечению софинансирования, привлечения в состав научного коллектива для выполнения работ по проекту имеющих ученую степень молодых ученых (постдоков), организации на территории Российской Федерации школы молодых ученых по тематике проекта, а также в части перевода указанных обязательств с 2022 года в предпочтительные.</w:t>
      </w:r>
    </w:p>
    <w:p w14:paraId="5CF038FA" w14:textId="77777777" w:rsidR="007243D1" w:rsidRPr="009518C7" w:rsidRDefault="007243D1" w:rsidP="009518C7">
      <w:pPr>
        <w:pStyle w:val="1"/>
        <w:spacing w:line="276" w:lineRule="auto"/>
      </w:pPr>
      <w:bookmarkStart w:id="60" w:name="_Toc113442183"/>
      <w:bookmarkStart w:id="61" w:name="_Toc114471357"/>
      <w:r w:rsidRPr="009518C7">
        <w:t>Особенности реализации мероприятия «Проведение исследований научными лабораториями мирового уровня в рамках реализации приоритетов научно-технологического развития Российской Федерации»</w:t>
      </w:r>
      <w:bookmarkEnd w:id="60"/>
      <w:bookmarkEnd w:id="61"/>
    </w:p>
    <w:p w14:paraId="06C6AC8F" w14:textId="77777777" w:rsidR="007243D1" w:rsidRPr="009518C7" w:rsidRDefault="00093EC0" w:rsidP="009518C7">
      <w:pPr>
        <w:spacing w:after="0" w:line="276" w:lineRule="auto"/>
        <w:ind w:firstLine="709"/>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В</w:t>
      </w:r>
      <w:r w:rsidR="007243D1" w:rsidRPr="009518C7">
        <w:rPr>
          <w:rFonts w:ascii="Times New Roman" w:hAnsi="Times New Roman"/>
          <w:color w:val="000000" w:themeColor="text1"/>
          <w:sz w:val="28"/>
          <w:szCs w:val="28"/>
        </w:rPr>
        <w:t xml:space="preserve"> качестве софинансирования</w:t>
      </w:r>
      <w:r w:rsidR="009B3BC8" w:rsidRPr="009518C7">
        <w:rPr>
          <w:rFonts w:ascii="Times New Roman" w:hAnsi="Times New Roman"/>
          <w:color w:val="000000" w:themeColor="text1"/>
          <w:sz w:val="28"/>
          <w:szCs w:val="28"/>
        </w:rPr>
        <w:t xml:space="preserve"> (при его наличии)</w:t>
      </w:r>
      <w:r w:rsidR="007243D1" w:rsidRPr="009518C7">
        <w:rPr>
          <w:rFonts w:ascii="Times New Roman" w:hAnsi="Times New Roman"/>
          <w:color w:val="000000" w:themeColor="text1"/>
          <w:sz w:val="28"/>
          <w:szCs w:val="28"/>
        </w:rPr>
        <w:t xml:space="preserve"> могут использоваться средства, </w:t>
      </w:r>
      <w:r w:rsidR="007243D1" w:rsidRPr="009518C7">
        <w:rPr>
          <w:rFonts w:ascii="Times New Roman" w:hAnsi="Times New Roman"/>
          <w:b/>
          <w:color w:val="000000" w:themeColor="text1"/>
          <w:sz w:val="28"/>
          <w:szCs w:val="28"/>
        </w:rPr>
        <w:t>затраченные</w:t>
      </w:r>
      <w:r w:rsidR="007243D1" w:rsidRPr="009518C7">
        <w:rPr>
          <w:rFonts w:ascii="Times New Roman" w:hAnsi="Times New Roman"/>
          <w:color w:val="000000" w:themeColor="text1"/>
          <w:sz w:val="28"/>
          <w:szCs w:val="28"/>
        </w:rPr>
        <w:t xml:space="preserve"> непосредственно на реализацию проекта </w:t>
      </w:r>
      <w:r w:rsidR="007243D1" w:rsidRPr="009518C7">
        <w:rPr>
          <w:rFonts w:ascii="Times New Roman" w:hAnsi="Times New Roman"/>
          <w:b/>
          <w:color w:val="000000" w:themeColor="text1"/>
          <w:sz w:val="28"/>
          <w:szCs w:val="28"/>
        </w:rPr>
        <w:t>(без учета накладных)</w:t>
      </w:r>
      <w:r w:rsidR="007243D1" w:rsidRPr="009518C7">
        <w:rPr>
          <w:rFonts w:ascii="Times New Roman" w:hAnsi="Times New Roman"/>
          <w:color w:val="000000" w:themeColor="text1"/>
          <w:sz w:val="28"/>
          <w:szCs w:val="28"/>
        </w:rPr>
        <w:t xml:space="preserve">, по договорам на НИОКР, заключенным с партнерами </w:t>
      </w:r>
      <w:r w:rsidR="007243D1" w:rsidRPr="009518C7">
        <w:rPr>
          <w:rFonts w:ascii="Times New Roman" w:hAnsi="Times New Roman"/>
          <w:b/>
          <w:color w:val="000000" w:themeColor="text1"/>
          <w:sz w:val="28"/>
          <w:szCs w:val="28"/>
        </w:rPr>
        <w:t>с целью софинансирования</w:t>
      </w:r>
      <w:r w:rsidR="007243D1" w:rsidRPr="009518C7">
        <w:rPr>
          <w:rFonts w:ascii="Times New Roman" w:hAnsi="Times New Roman"/>
          <w:color w:val="000000" w:themeColor="text1"/>
          <w:sz w:val="28"/>
          <w:szCs w:val="28"/>
        </w:rPr>
        <w:t xml:space="preserve"> проекта и предусматривающим </w:t>
      </w:r>
      <w:r w:rsidR="007243D1" w:rsidRPr="009518C7">
        <w:rPr>
          <w:rFonts w:ascii="Times New Roman" w:hAnsi="Times New Roman"/>
          <w:b/>
          <w:color w:val="000000" w:themeColor="text1"/>
          <w:sz w:val="28"/>
          <w:szCs w:val="28"/>
        </w:rPr>
        <w:t>выполнение работ по тематике проекта</w:t>
      </w:r>
      <w:r w:rsidR="007243D1" w:rsidRPr="009518C7">
        <w:rPr>
          <w:rFonts w:ascii="Times New Roman" w:hAnsi="Times New Roman"/>
          <w:color w:val="000000" w:themeColor="text1"/>
          <w:sz w:val="28"/>
          <w:szCs w:val="28"/>
        </w:rPr>
        <w:t xml:space="preserve">. </w:t>
      </w:r>
    </w:p>
    <w:p w14:paraId="0ED6A658" w14:textId="77777777" w:rsidR="007243D1" w:rsidRPr="009518C7" w:rsidRDefault="007243D1" w:rsidP="009518C7">
      <w:pPr>
        <w:autoSpaceDE w:val="0"/>
        <w:autoSpaceDN w:val="0"/>
        <w:adjustRightInd w:val="0"/>
        <w:spacing w:after="0" w:line="276" w:lineRule="auto"/>
        <w:ind w:firstLine="709"/>
        <w:jc w:val="both"/>
        <w:rPr>
          <w:rFonts w:ascii="Times New Roman" w:hAnsi="Times New Roman"/>
          <w:color w:val="000000" w:themeColor="text1"/>
          <w:spacing w:val="2"/>
          <w:sz w:val="28"/>
          <w:szCs w:val="28"/>
        </w:rPr>
      </w:pPr>
      <w:r w:rsidRPr="009518C7">
        <w:rPr>
          <w:rFonts w:ascii="Times New Roman" w:hAnsi="Times New Roman"/>
          <w:color w:val="000000" w:themeColor="text1"/>
          <w:spacing w:val="2"/>
          <w:sz w:val="28"/>
          <w:szCs w:val="28"/>
        </w:rPr>
        <w:t xml:space="preserve">В соответствии с главой 3 грантового соглашения договор с партнером </w:t>
      </w:r>
      <w:r w:rsidRPr="009518C7">
        <w:rPr>
          <w:rFonts w:ascii="Times New Roman" w:hAnsi="Times New Roman"/>
          <w:b/>
          <w:color w:val="000000" w:themeColor="text1"/>
          <w:spacing w:val="2"/>
          <w:sz w:val="28"/>
          <w:szCs w:val="28"/>
        </w:rPr>
        <w:t>должен предусматривать</w:t>
      </w:r>
      <w:r w:rsidRPr="009518C7">
        <w:rPr>
          <w:rFonts w:ascii="Times New Roman" w:hAnsi="Times New Roman"/>
          <w:color w:val="000000" w:themeColor="text1"/>
          <w:spacing w:val="2"/>
          <w:sz w:val="28"/>
          <w:szCs w:val="28"/>
        </w:rPr>
        <w:t xml:space="preserve"> следующие положения:</w:t>
      </w:r>
    </w:p>
    <w:p w14:paraId="5BB840E1" w14:textId="77777777" w:rsidR="007243D1" w:rsidRPr="009518C7" w:rsidRDefault="007243D1" w:rsidP="009518C7">
      <w:pPr>
        <w:widowControl w:val="0"/>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Российская Федерация может использовать для государственных нужд результаты интеллектуальной деятельности, созданные при выполнении проекта, на условиях безвозмездной простой (неисключительной) лицензии, предоставленной правообладателем государственному заказчику, с выплатой государственным заказчиком вознаграждения автору, авторам результатов интеллектуальной деятельности.</w:t>
      </w:r>
    </w:p>
    <w:p w14:paraId="469DD972" w14:textId="77777777" w:rsidR="007243D1" w:rsidRPr="009518C7" w:rsidRDefault="007243D1" w:rsidP="009518C7">
      <w:pPr>
        <w:widowControl w:val="0"/>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При отчуждении правообладателем исключительных прав на результаты интеллектуальной деятельности, созданные при выполнении проекта, в соответствующие договоры должно включаться требование, предусмотренное пунктом 2 статьи 9 Федерального закона от 2 ноября 2013 г. № 291-ФЗ «</w:t>
      </w:r>
      <w:r w:rsidRPr="009518C7">
        <w:rPr>
          <w:rFonts w:ascii="Times New Roman" w:hAnsi="Times New Roman"/>
          <w:bCs/>
          <w:color w:val="000000" w:themeColor="text1"/>
          <w:sz w:val="28"/>
          <w:szCs w:val="28"/>
        </w:rPr>
        <w:t>О Российском научном фонде и внесении изменений в отдельные законодательные акты Российской Федерации</w:t>
      </w:r>
      <w:r w:rsidRPr="009518C7">
        <w:rPr>
          <w:rFonts w:ascii="Times New Roman" w:hAnsi="Times New Roman"/>
          <w:color w:val="000000" w:themeColor="text1"/>
          <w:sz w:val="28"/>
          <w:szCs w:val="28"/>
        </w:rPr>
        <w:t>» (предыдущий абзац), а также требование, предусмотренное настоящим абзацем.</w:t>
      </w:r>
    </w:p>
    <w:p w14:paraId="30ABBEDC" w14:textId="77777777" w:rsidR="007243D1" w:rsidRPr="009518C7" w:rsidRDefault="00027356" w:rsidP="009518C7">
      <w:pPr>
        <w:spacing w:after="0" w:line="276" w:lineRule="auto"/>
        <w:ind w:firstLine="709"/>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В</w:t>
      </w:r>
      <w:r w:rsidR="007243D1" w:rsidRPr="009518C7">
        <w:rPr>
          <w:rFonts w:ascii="Times New Roman" w:hAnsi="Times New Roman"/>
          <w:color w:val="000000" w:themeColor="text1"/>
          <w:sz w:val="28"/>
          <w:szCs w:val="28"/>
        </w:rPr>
        <w:t xml:space="preserve"> соответствии с</w:t>
      </w:r>
      <w:r w:rsidR="007243D1" w:rsidRPr="009518C7">
        <w:rPr>
          <w:rFonts w:ascii="Times New Roman" w:hAnsi="Times New Roman"/>
          <w:bCs/>
          <w:color w:val="000000" w:themeColor="text1"/>
          <w:sz w:val="28"/>
          <w:szCs w:val="28"/>
        </w:rPr>
        <w:t xml:space="preserve"> </w:t>
      </w:r>
      <w:r w:rsidR="007243D1" w:rsidRPr="009518C7">
        <w:rPr>
          <w:rFonts w:ascii="Times New Roman" w:hAnsi="Times New Roman"/>
          <w:color w:val="000000" w:themeColor="text1"/>
          <w:sz w:val="28"/>
          <w:szCs w:val="28"/>
        </w:rPr>
        <w:t xml:space="preserve">Федеральным законом от 2 ноября 2013 г. № 291-ФЗ «О Российском научном фонде и внесении изменений в отдельные законодательные акты Российской Федерации» </w:t>
      </w:r>
      <w:r w:rsidRPr="009518C7">
        <w:rPr>
          <w:rFonts w:ascii="Times New Roman" w:hAnsi="Times New Roman"/>
          <w:color w:val="000000" w:themeColor="text1"/>
          <w:sz w:val="28"/>
          <w:szCs w:val="28"/>
        </w:rPr>
        <w:t xml:space="preserve">средства </w:t>
      </w:r>
      <w:r w:rsidR="007243D1" w:rsidRPr="009518C7">
        <w:rPr>
          <w:rFonts w:ascii="Times New Roman" w:hAnsi="Times New Roman"/>
          <w:color w:val="000000" w:themeColor="text1"/>
          <w:sz w:val="28"/>
          <w:szCs w:val="28"/>
        </w:rPr>
        <w:t>грант</w:t>
      </w:r>
      <w:r w:rsidRPr="009518C7">
        <w:rPr>
          <w:rFonts w:ascii="Times New Roman" w:hAnsi="Times New Roman"/>
          <w:color w:val="000000" w:themeColor="text1"/>
          <w:sz w:val="28"/>
          <w:szCs w:val="28"/>
        </w:rPr>
        <w:t>а</w:t>
      </w:r>
      <w:r w:rsidR="007243D1" w:rsidRPr="009518C7">
        <w:rPr>
          <w:rFonts w:ascii="Times New Roman" w:hAnsi="Times New Roman"/>
          <w:color w:val="000000" w:themeColor="text1"/>
          <w:sz w:val="28"/>
          <w:szCs w:val="28"/>
        </w:rPr>
        <w:t xml:space="preserve"> Фонда мо</w:t>
      </w:r>
      <w:r w:rsidRPr="009518C7">
        <w:rPr>
          <w:rFonts w:ascii="Times New Roman" w:hAnsi="Times New Roman"/>
          <w:color w:val="000000" w:themeColor="text1"/>
          <w:sz w:val="28"/>
          <w:szCs w:val="28"/>
        </w:rPr>
        <w:t>гут</w:t>
      </w:r>
      <w:r w:rsidR="007243D1" w:rsidRPr="009518C7">
        <w:rPr>
          <w:rFonts w:ascii="Times New Roman" w:hAnsi="Times New Roman"/>
          <w:color w:val="000000" w:themeColor="text1"/>
          <w:sz w:val="28"/>
          <w:szCs w:val="28"/>
        </w:rPr>
        <w:t xml:space="preserve"> использоваться для проведения </w:t>
      </w:r>
      <w:r w:rsidR="007243D1" w:rsidRPr="009518C7">
        <w:rPr>
          <w:rFonts w:ascii="Times New Roman" w:hAnsi="Times New Roman"/>
          <w:b/>
          <w:color w:val="000000" w:themeColor="text1"/>
          <w:sz w:val="28"/>
          <w:szCs w:val="28"/>
        </w:rPr>
        <w:t xml:space="preserve">фундаментальных научных исследований и поисковых научных исследований </w:t>
      </w:r>
      <w:r w:rsidR="007243D1" w:rsidRPr="009518C7">
        <w:rPr>
          <w:rFonts w:ascii="Times New Roman" w:hAnsi="Times New Roman"/>
          <w:color w:val="000000" w:themeColor="text1"/>
          <w:sz w:val="28"/>
          <w:szCs w:val="28"/>
        </w:rPr>
        <w:t>(т.е. выполнение опытно-конструкторских работ за счет</w:t>
      </w:r>
      <w:r w:rsidRPr="009518C7">
        <w:rPr>
          <w:rFonts w:ascii="Times New Roman" w:hAnsi="Times New Roman"/>
          <w:color w:val="000000" w:themeColor="text1"/>
          <w:sz w:val="28"/>
          <w:szCs w:val="28"/>
        </w:rPr>
        <w:t xml:space="preserve"> средств</w:t>
      </w:r>
      <w:r w:rsidR="007243D1" w:rsidRPr="009518C7">
        <w:rPr>
          <w:rFonts w:ascii="Times New Roman" w:hAnsi="Times New Roman"/>
          <w:color w:val="000000" w:themeColor="text1"/>
          <w:sz w:val="28"/>
          <w:szCs w:val="28"/>
        </w:rPr>
        <w:t xml:space="preserve"> гранта Фонда не предусмотрено).</w:t>
      </w:r>
    </w:p>
    <w:p w14:paraId="47C5CC99" w14:textId="53AEAB3F" w:rsidR="007243D1" w:rsidRPr="009518C7" w:rsidRDefault="00027356" w:rsidP="009518C7">
      <w:pPr>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В</w:t>
      </w:r>
      <w:r w:rsidR="007243D1" w:rsidRPr="009518C7">
        <w:rPr>
          <w:rFonts w:ascii="Times New Roman" w:hAnsi="Times New Roman"/>
          <w:color w:val="000000" w:themeColor="text1"/>
          <w:sz w:val="28"/>
          <w:szCs w:val="28"/>
        </w:rPr>
        <w:t xml:space="preserve"> соответствии с пунктом 2.3.27 грантового соглашения организация </w:t>
      </w:r>
      <w:r w:rsidR="009B3BC8" w:rsidRPr="009518C7">
        <w:rPr>
          <w:rFonts w:ascii="Times New Roman" w:hAnsi="Times New Roman"/>
          <w:color w:val="000000" w:themeColor="text1"/>
          <w:sz w:val="28"/>
          <w:szCs w:val="28"/>
        </w:rPr>
        <w:t>вправе</w:t>
      </w:r>
      <w:r w:rsidR="007243D1" w:rsidRPr="009518C7">
        <w:rPr>
          <w:rFonts w:ascii="Times New Roman" w:hAnsi="Times New Roman"/>
          <w:color w:val="000000" w:themeColor="text1"/>
          <w:sz w:val="28"/>
          <w:szCs w:val="28"/>
        </w:rPr>
        <w:t xml:space="preserve"> привлечь в состав научного коллектива на основе открытого конкурса с последующим заключением трудового договора не менее трех имеющих ученую степень молодых ученых (постдоков) в возрасте до 35 лет включительно. При этом продолжительность рабочего времени, предусмотренная трудовым договором с молодым ученым, должна составлять не менее нормальной</w:t>
      </w:r>
      <w:r w:rsidR="007243D1" w:rsidRPr="009518C7">
        <w:rPr>
          <w:rStyle w:val="a7"/>
          <w:rFonts w:ascii="Times New Roman" w:hAnsi="Times New Roman"/>
          <w:color w:val="000000" w:themeColor="text1"/>
          <w:sz w:val="28"/>
          <w:szCs w:val="28"/>
        </w:rPr>
        <w:footnoteReference w:id="39"/>
      </w:r>
      <w:r w:rsidR="007243D1" w:rsidRPr="009518C7">
        <w:rPr>
          <w:rFonts w:ascii="Times New Roman" w:hAnsi="Times New Roman"/>
          <w:color w:val="000000" w:themeColor="text1"/>
          <w:sz w:val="28"/>
          <w:szCs w:val="28"/>
        </w:rPr>
        <w:t xml:space="preserve"> </w:t>
      </w:r>
      <w:r w:rsidR="007243D1" w:rsidRPr="009518C7">
        <w:rPr>
          <w:rFonts w:ascii="Times New Roman" w:hAnsi="Times New Roman"/>
          <w:bCs/>
          <w:color w:val="000000" w:themeColor="text1"/>
          <w:sz w:val="28"/>
          <w:szCs w:val="28"/>
        </w:rPr>
        <w:t>(сокращенной</w:t>
      </w:r>
      <w:r w:rsidR="007243D1" w:rsidRPr="009518C7">
        <w:rPr>
          <w:rFonts w:ascii="Times New Roman" w:hAnsi="Times New Roman"/>
          <w:bCs/>
          <w:color w:val="000000" w:themeColor="text1"/>
          <w:sz w:val="28"/>
          <w:szCs w:val="28"/>
          <w:vertAlign w:val="superscript"/>
        </w:rPr>
        <w:footnoteReference w:id="40"/>
      </w:r>
      <w:r w:rsidR="007243D1" w:rsidRPr="009518C7">
        <w:rPr>
          <w:rFonts w:ascii="Times New Roman" w:hAnsi="Times New Roman"/>
          <w:bCs/>
          <w:color w:val="000000" w:themeColor="text1"/>
          <w:sz w:val="28"/>
          <w:szCs w:val="28"/>
        </w:rPr>
        <w:t xml:space="preserve"> в случаях, предусмотренных законодательством Российской Федерации) </w:t>
      </w:r>
      <w:r w:rsidR="007243D1" w:rsidRPr="009518C7">
        <w:rPr>
          <w:rFonts w:ascii="Times New Roman" w:hAnsi="Times New Roman"/>
          <w:color w:val="000000" w:themeColor="text1"/>
          <w:sz w:val="28"/>
          <w:szCs w:val="28"/>
        </w:rPr>
        <w:t xml:space="preserve">продолжительности рабочего времени. </w:t>
      </w:r>
    </w:p>
    <w:p w14:paraId="0A46D8C9" w14:textId="77777777" w:rsidR="007243D1" w:rsidRPr="009518C7" w:rsidRDefault="007243D1" w:rsidP="009518C7">
      <w:pPr>
        <w:autoSpaceDE w:val="0"/>
        <w:autoSpaceDN w:val="0"/>
        <w:adjustRightInd w:val="0"/>
        <w:spacing w:after="0" w:line="276" w:lineRule="auto"/>
        <w:ind w:firstLine="567"/>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В соответствии со статьей 91 ТК РФ нормальная продолжительность рабочего времени не может превышать 40 часов в неделю, а порядок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5AF74A45" w14:textId="77777777" w:rsidR="007243D1" w:rsidRPr="009518C7" w:rsidRDefault="007243D1" w:rsidP="009518C7">
      <w:pPr>
        <w:autoSpaceDE w:val="0"/>
        <w:autoSpaceDN w:val="0"/>
        <w:adjustRightInd w:val="0"/>
        <w:spacing w:after="0" w:line="276" w:lineRule="auto"/>
        <w:ind w:firstLine="567"/>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Данный порядок утвержден приказом Минздравсоцразвития России от 13 августа 2009 г. № 588н и устанавливает, в частности, что норма рабочего времени исчисляется по расчетному графику пятидневной рабочей недели исходя из продолжительности ежедневной работы (смены) при 40-часовой рабочей неделе </w:t>
      </w:r>
      <w:r w:rsidRPr="009518C7">
        <w:rPr>
          <w:rFonts w:ascii="Times New Roman" w:hAnsi="Times New Roman"/>
          <w:bCs/>
          <w:color w:val="000000" w:themeColor="text1"/>
          <w:sz w:val="28"/>
          <w:szCs w:val="28"/>
        </w:rPr>
        <w:t>–</w:t>
      </w:r>
      <w:r w:rsidRPr="009518C7">
        <w:rPr>
          <w:rFonts w:ascii="Times New Roman" w:hAnsi="Times New Roman"/>
          <w:color w:val="000000" w:themeColor="text1"/>
          <w:sz w:val="28"/>
          <w:szCs w:val="28"/>
        </w:rPr>
        <w:t xml:space="preserve"> 8 часов.</w:t>
      </w:r>
    </w:p>
    <w:p w14:paraId="5BE91C32" w14:textId="77777777" w:rsidR="007243D1" w:rsidRPr="009518C7" w:rsidRDefault="00C532C0" w:rsidP="009518C7">
      <w:pPr>
        <w:autoSpaceDE w:val="0"/>
        <w:autoSpaceDN w:val="0"/>
        <w:adjustRightInd w:val="0"/>
        <w:spacing w:after="0" w:line="276" w:lineRule="auto"/>
        <w:ind w:firstLine="567"/>
        <w:jc w:val="both"/>
        <w:rPr>
          <w:rFonts w:ascii="Times New Roman" w:hAnsi="Times New Roman"/>
          <w:color w:val="000000" w:themeColor="text1"/>
          <w:sz w:val="28"/>
          <w:szCs w:val="28"/>
          <w:lang w:eastAsia="ru-RU"/>
        </w:rPr>
      </w:pPr>
      <w:r w:rsidRPr="009518C7">
        <w:rPr>
          <w:rFonts w:ascii="Times New Roman" w:hAnsi="Times New Roman"/>
          <w:color w:val="000000" w:themeColor="text1"/>
          <w:sz w:val="28"/>
          <w:szCs w:val="28"/>
        </w:rPr>
        <w:t>С</w:t>
      </w:r>
      <w:r w:rsidR="007243D1" w:rsidRPr="009518C7">
        <w:rPr>
          <w:rFonts w:ascii="Times New Roman" w:hAnsi="Times New Roman"/>
          <w:color w:val="000000" w:themeColor="text1"/>
          <w:sz w:val="28"/>
          <w:szCs w:val="28"/>
        </w:rPr>
        <w:t>овместительство является работой в режиме неполного рабочего времени (ст. 93, 284 ТК РФ),</w:t>
      </w:r>
      <w:r w:rsidR="007243D1" w:rsidRPr="009518C7">
        <w:rPr>
          <w:rFonts w:ascii="Times New Roman" w:hAnsi="Times New Roman"/>
          <w:color w:val="000000" w:themeColor="text1"/>
          <w:sz w:val="28"/>
          <w:szCs w:val="28"/>
          <w:lang w:eastAsia="ru-RU"/>
        </w:rPr>
        <w:t xml:space="preserve"> таким образом работа упомянутых выше </w:t>
      </w:r>
      <w:r w:rsidR="007243D1" w:rsidRPr="009518C7">
        <w:rPr>
          <w:rFonts w:ascii="Times New Roman" w:hAnsi="Times New Roman"/>
          <w:color w:val="000000" w:themeColor="text1"/>
          <w:sz w:val="28"/>
          <w:szCs w:val="28"/>
        </w:rPr>
        <w:t xml:space="preserve">молодых ученых </w:t>
      </w:r>
      <w:r w:rsidR="007243D1" w:rsidRPr="009518C7">
        <w:rPr>
          <w:rFonts w:ascii="Times New Roman" w:hAnsi="Times New Roman"/>
          <w:color w:val="000000" w:themeColor="text1"/>
          <w:sz w:val="28"/>
          <w:szCs w:val="28"/>
          <w:lang w:eastAsia="ru-RU"/>
        </w:rPr>
        <w:t>по совместительству не соответствует условиям грантового соглашения.</w:t>
      </w:r>
    </w:p>
    <w:p w14:paraId="18EB8FEB" w14:textId="55907A62" w:rsidR="007243D1" w:rsidRPr="009518C7" w:rsidRDefault="00C532C0" w:rsidP="009518C7">
      <w:pPr>
        <w:widowControl w:val="0"/>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Р</w:t>
      </w:r>
      <w:r w:rsidR="007243D1" w:rsidRPr="009518C7">
        <w:rPr>
          <w:rFonts w:ascii="Times New Roman" w:hAnsi="Times New Roman"/>
          <w:color w:val="000000" w:themeColor="text1"/>
          <w:sz w:val="28"/>
          <w:szCs w:val="28"/>
        </w:rPr>
        <w:t xml:space="preserve">уководитель проекта </w:t>
      </w:r>
      <w:r w:rsidR="009B3BC8" w:rsidRPr="009518C7">
        <w:rPr>
          <w:rFonts w:ascii="Times New Roman" w:hAnsi="Times New Roman"/>
          <w:color w:val="000000" w:themeColor="text1"/>
          <w:sz w:val="28"/>
          <w:szCs w:val="28"/>
        </w:rPr>
        <w:t>вправе</w:t>
      </w:r>
      <w:r w:rsidR="007243D1" w:rsidRPr="009518C7">
        <w:rPr>
          <w:rFonts w:ascii="Times New Roman" w:hAnsi="Times New Roman"/>
          <w:color w:val="000000" w:themeColor="text1"/>
          <w:sz w:val="28"/>
          <w:szCs w:val="28"/>
        </w:rPr>
        <w:t xml:space="preserve"> ежегодно организовывать на территории Российской Федерации школу молодых ученых по тематике проекта</w:t>
      </w:r>
      <w:r w:rsidRPr="009518C7">
        <w:rPr>
          <w:rFonts w:ascii="Times New Roman" w:hAnsi="Times New Roman"/>
          <w:color w:val="000000" w:themeColor="text1"/>
          <w:sz w:val="28"/>
          <w:szCs w:val="28"/>
        </w:rPr>
        <w:t xml:space="preserve"> (п. 2.6.18)</w:t>
      </w:r>
      <w:r w:rsidR="007243D1" w:rsidRPr="009518C7">
        <w:rPr>
          <w:rFonts w:ascii="Times New Roman" w:hAnsi="Times New Roman"/>
          <w:color w:val="000000" w:themeColor="text1"/>
          <w:sz w:val="28"/>
          <w:szCs w:val="28"/>
        </w:rPr>
        <w:t>.</w:t>
      </w:r>
    </w:p>
    <w:p w14:paraId="1FFCF779" w14:textId="77777777" w:rsidR="007243D1" w:rsidRPr="009518C7" w:rsidRDefault="00C532C0" w:rsidP="009518C7">
      <w:pPr>
        <w:pStyle w:val="ad"/>
        <w:pBdr>
          <w:top w:val="none" w:sz="0" w:space="0" w:color="auto"/>
          <w:left w:val="none" w:sz="0" w:space="0" w:color="auto"/>
          <w:bottom w:val="none" w:sz="0" w:space="0" w:color="auto"/>
          <w:right w:val="none" w:sz="0" w:space="0" w:color="auto"/>
        </w:pBdr>
        <w:spacing w:line="276" w:lineRule="auto"/>
        <w:ind w:firstLine="709"/>
        <w:jc w:val="both"/>
        <w:rPr>
          <w:rFonts w:ascii="Times New Roman" w:hAnsi="Times New Roman" w:cs="Times New Roman"/>
          <w:bCs/>
          <w:color w:val="000000" w:themeColor="text1"/>
          <w:sz w:val="28"/>
          <w:szCs w:val="28"/>
        </w:rPr>
      </w:pPr>
      <w:r w:rsidRPr="009518C7">
        <w:rPr>
          <w:rFonts w:ascii="Times New Roman" w:hAnsi="Times New Roman" w:cs="Times New Roman"/>
          <w:bCs/>
          <w:color w:val="000000" w:themeColor="text1"/>
          <w:sz w:val="28"/>
          <w:szCs w:val="28"/>
        </w:rPr>
        <w:t>В</w:t>
      </w:r>
      <w:r w:rsidR="007243D1" w:rsidRPr="009518C7">
        <w:rPr>
          <w:rFonts w:ascii="Times New Roman" w:hAnsi="Times New Roman" w:cs="Times New Roman"/>
          <w:bCs/>
          <w:color w:val="000000" w:themeColor="text1"/>
          <w:sz w:val="28"/>
          <w:szCs w:val="28"/>
        </w:rPr>
        <w:t xml:space="preserve"> соответствии со сложившейся практикой источником покрытия расходов организаторов научных мероприятий могут служить средства организационных взносов, собираемых с участников таких мероприятий.</w:t>
      </w:r>
    </w:p>
    <w:p w14:paraId="46AEB346" w14:textId="1168FAEE" w:rsidR="007243D1" w:rsidRPr="009518C7" w:rsidRDefault="007243D1" w:rsidP="009518C7">
      <w:pPr>
        <w:pStyle w:val="ad"/>
        <w:pBdr>
          <w:top w:val="none" w:sz="0" w:space="0" w:color="auto"/>
          <w:left w:val="none" w:sz="0" w:space="0" w:color="auto"/>
          <w:bottom w:val="none" w:sz="0" w:space="0" w:color="auto"/>
          <w:right w:val="none" w:sz="0" w:space="0" w:color="auto"/>
        </w:pBdr>
        <w:spacing w:line="276" w:lineRule="auto"/>
        <w:ind w:firstLine="709"/>
        <w:jc w:val="both"/>
        <w:rPr>
          <w:rFonts w:ascii="Times New Roman" w:hAnsi="Times New Roman" w:cs="Times New Roman"/>
          <w:bCs/>
          <w:color w:val="000000" w:themeColor="text1"/>
          <w:sz w:val="28"/>
          <w:szCs w:val="28"/>
        </w:rPr>
      </w:pPr>
      <w:r w:rsidRPr="009518C7">
        <w:rPr>
          <w:rFonts w:ascii="Times New Roman" w:hAnsi="Times New Roman" w:cs="Times New Roman"/>
          <w:bCs/>
          <w:color w:val="000000" w:themeColor="text1"/>
          <w:sz w:val="28"/>
          <w:szCs w:val="28"/>
        </w:rPr>
        <w:t>Для проведения научных мероприятий могут привлекаться</w:t>
      </w:r>
      <w:r w:rsidR="00CC5591" w:rsidRPr="009518C7">
        <w:rPr>
          <w:rFonts w:ascii="Times New Roman" w:hAnsi="Times New Roman" w:cs="Times New Roman"/>
          <w:bCs/>
          <w:color w:val="000000" w:themeColor="text1"/>
          <w:sz w:val="28"/>
          <w:szCs w:val="28"/>
        </w:rPr>
        <w:t>,</w:t>
      </w:r>
      <w:r w:rsidRPr="009518C7">
        <w:rPr>
          <w:rFonts w:ascii="Times New Roman" w:hAnsi="Times New Roman" w:cs="Times New Roman"/>
          <w:bCs/>
          <w:color w:val="000000" w:themeColor="text1"/>
          <w:sz w:val="28"/>
          <w:szCs w:val="28"/>
        </w:rPr>
        <w:t xml:space="preserve"> в том числе</w:t>
      </w:r>
      <w:r w:rsidR="00CC5591" w:rsidRPr="009518C7">
        <w:rPr>
          <w:rFonts w:ascii="Times New Roman" w:hAnsi="Times New Roman" w:cs="Times New Roman"/>
          <w:bCs/>
          <w:color w:val="000000" w:themeColor="text1"/>
          <w:sz w:val="28"/>
          <w:szCs w:val="28"/>
        </w:rPr>
        <w:t>,</w:t>
      </w:r>
      <w:r w:rsidRPr="009518C7">
        <w:rPr>
          <w:rFonts w:ascii="Times New Roman" w:hAnsi="Times New Roman" w:cs="Times New Roman"/>
          <w:bCs/>
          <w:color w:val="000000" w:themeColor="text1"/>
          <w:sz w:val="28"/>
          <w:szCs w:val="28"/>
        </w:rPr>
        <w:t xml:space="preserve"> за счет средств гранта Фонда компании-технические организаторы данных мероприятий. </w:t>
      </w:r>
    </w:p>
    <w:p w14:paraId="372067DC" w14:textId="77777777" w:rsidR="007243D1" w:rsidRPr="009518C7" w:rsidRDefault="007243D1" w:rsidP="009518C7">
      <w:pPr>
        <w:pStyle w:val="ad"/>
        <w:pBdr>
          <w:top w:val="none" w:sz="0" w:space="0" w:color="auto"/>
          <w:left w:val="none" w:sz="0" w:space="0" w:color="auto"/>
          <w:bottom w:val="none" w:sz="0" w:space="0" w:color="auto"/>
          <w:right w:val="none" w:sz="0" w:space="0" w:color="auto"/>
        </w:pBdr>
        <w:spacing w:line="276" w:lineRule="auto"/>
        <w:ind w:firstLine="709"/>
        <w:jc w:val="both"/>
        <w:rPr>
          <w:rFonts w:ascii="Times New Roman" w:hAnsi="Times New Roman" w:cs="Times New Roman"/>
          <w:bCs/>
          <w:color w:val="000000" w:themeColor="text1"/>
          <w:sz w:val="28"/>
          <w:szCs w:val="28"/>
        </w:rPr>
      </w:pPr>
      <w:r w:rsidRPr="009518C7">
        <w:rPr>
          <w:rFonts w:ascii="Times New Roman" w:hAnsi="Times New Roman" w:cs="Times New Roman"/>
          <w:bCs/>
          <w:color w:val="000000" w:themeColor="text1"/>
          <w:sz w:val="28"/>
          <w:szCs w:val="28"/>
        </w:rPr>
        <w:t>Расходы средств гранта на проведение школ осуществляются по статье «</w:t>
      </w:r>
      <w:r w:rsidRPr="009518C7">
        <w:rPr>
          <w:rFonts w:ascii="Times New Roman" w:hAnsi="Times New Roman" w:cs="Times New Roman"/>
          <w:color w:val="000000" w:themeColor="text1"/>
          <w:sz w:val="28"/>
          <w:szCs w:val="28"/>
        </w:rPr>
        <w:t>Расходы на организацию и проведение на территории Российской Федерации научной школы для молодых ученых по тематике проекта</w:t>
      </w:r>
      <w:r w:rsidRPr="009518C7">
        <w:rPr>
          <w:rFonts w:ascii="Times New Roman" w:hAnsi="Times New Roman" w:cs="Times New Roman"/>
          <w:bCs/>
          <w:color w:val="000000" w:themeColor="text1"/>
          <w:sz w:val="28"/>
          <w:szCs w:val="28"/>
        </w:rPr>
        <w:t xml:space="preserve">». Грантовое соглашение не содержит требований к размеру и структуре расходов по данной статье. Данные расходы должны соответствовать требованиям законодательства Российской Федерации, а их размер не должен подвергать риску невыполнения научный проект. </w:t>
      </w:r>
    </w:p>
    <w:p w14:paraId="713D3E2F" w14:textId="77777777" w:rsidR="007243D1" w:rsidRPr="009518C7" w:rsidRDefault="007243D1" w:rsidP="009518C7">
      <w:pPr>
        <w:pStyle w:val="1"/>
        <w:spacing w:line="276" w:lineRule="auto"/>
      </w:pPr>
      <w:bookmarkStart w:id="62" w:name="_Toc113442184"/>
      <w:bookmarkStart w:id="63" w:name="_Toc114471358"/>
      <w:r w:rsidRPr="009518C7">
        <w:t>Особенности реализации мероприятия «Проведение исследований на базе существующей научной инфраструктуры мирового уровня»</w:t>
      </w:r>
      <w:bookmarkEnd w:id="62"/>
      <w:bookmarkEnd w:id="63"/>
    </w:p>
    <w:p w14:paraId="5587740E" w14:textId="77777777" w:rsidR="007243D1" w:rsidRPr="009518C7" w:rsidRDefault="007243D1" w:rsidP="009518C7">
      <w:pPr>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pacing w:val="2"/>
          <w:sz w:val="28"/>
          <w:szCs w:val="28"/>
        </w:rPr>
        <w:t xml:space="preserve">В соответствии с пунктом 2.10.1 грантового соглашения (пункт 2.3.25 для трехстороннего грантового соглашения) </w:t>
      </w:r>
      <w:r w:rsidRPr="009518C7">
        <w:rPr>
          <w:rFonts w:ascii="Times New Roman" w:hAnsi="Times New Roman"/>
          <w:bCs/>
          <w:color w:val="000000" w:themeColor="text1"/>
          <w:sz w:val="28"/>
          <w:szCs w:val="28"/>
          <w:lang w:eastAsia="ru-RU"/>
        </w:rPr>
        <w:t xml:space="preserve">владелец </w:t>
      </w:r>
      <w:r w:rsidRPr="009518C7">
        <w:rPr>
          <w:rFonts w:ascii="Times New Roman" w:hAnsi="Times New Roman"/>
          <w:color w:val="000000" w:themeColor="text1"/>
          <w:sz w:val="28"/>
          <w:szCs w:val="28"/>
        </w:rPr>
        <w:t>крупного объекта научной инфраструктуры (далее – владелец ОИ, ОИ)</w:t>
      </w:r>
      <w:r w:rsidRPr="009518C7">
        <w:rPr>
          <w:rFonts w:ascii="Times New Roman" w:hAnsi="Times New Roman"/>
          <w:bCs/>
          <w:color w:val="000000" w:themeColor="text1"/>
          <w:sz w:val="28"/>
          <w:szCs w:val="28"/>
          <w:lang w:eastAsia="ru-RU"/>
        </w:rPr>
        <w:t xml:space="preserve"> обязуется </w:t>
      </w:r>
      <w:r w:rsidRPr="009518C7">
        <w:rPr>
          <w:rFonts w:ascii="Times New Roman" w:hAnsi="Times New Roman"/>
          <w:color w:val="000000" w:themeColor="text1"/>
          <w:sz w:val="28"/>
          <w:szCs w:val="28"/>
        </w:rPr>
        <w:t xml:space="preserve">иметь на срок реализации </w:t>
      </w:r>
      <w:r w:rsidR="00F93806"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роекта официальный сайт ОИ в информационно-телекоммуникационной сети «Интернет» и (или) страницу ОИ на официальном сайте владельца ОИ, содержащие утвержденные в установленном порядке владельцем ОИ:</w:t>
      </w:r>
    </w:p>
    <w:p w14:paraId="487C14FA" w14:textId="77777777" w:rsidR="007243D1" w:rsidRPr="009518C7" w:rsidRDefault="007243D1" w:rsidP="009518C7">
      <w:pPr>
        <w:pStyle w:val="2"/>
        <w:spacing w:line="276" w:lineRule="auto"/>
        <w:rPr>
          <w:color w:val="000000" w:themeColor="text1"/>
          <w:sz w:val="28"/>
          <w:szCs w:val="28"/>
        </w:rPr>
      </w:pPr>
      <w:r w:rsidRPr="009518C7">
        <w:rPr>
          <w:color w:val="000000" w:themeColor="text1"/>
          <w:sz w:val="28"/>
          <w:szCs w:val="28"/>
        </w:rPr>
        <w:t>перечень оборудования ОИ, содержащий наименование и основные характеристики приборов;</w:t>
      </w:r>
    </w:p>
    <w:p w14:paraId="5B3D9721" w14:textId="77777777" w:rsidR="007243D1" w:rsidRPr="009518C7" w:rsidRDefault="007243D1" w:rsidP="009518C7">
      <w:pPr>
        <w:pStyle w:val="2"/>
        <w:spacing w:line="276" w:lineRule="auto"/>
        <w:rPr>
          <w:color w:val="000000" w:themeColor="text1"/>
          <w:sz w:val="28"/>
          <w:szCs w:val="28"/>
        </w:rPr>
      </w:pPr>
      <w:r w:rsidRPr="009518C7">
        <w:rPr>
          <w:color w:val="000000" w:themeColor="text1"/>
          <w:sz w:val="28"/>
          <w:szCs w:val="28"/>
        </w:rPr>
        <w:t>перечень применяемых ОИ методик измерений;</w:t>
      </w:r>
    </w:p>
    <w:p w14:paraId="64DBC4CC" w14:textId="77777777" w:rsidR="007243D1" w:rsidRPr="009518C7" w:rsidRDefault="007243D1" w:rsidP="009518C7">
      <w:pPr>
        <w:pStyle w:val="2"/>
        <w:spacing w:line="276" w:lineRule="auto"/>
        <w:rPr>
          <w:color w:val="000000" w:themeColor="text1"/>
          <w:sz w:val="28"/>
          <w:szCs w:val="28"/>
        </w:rPr>
      </w:pPr>
      <w:r w:rsidRPr="009518C7">
        <w:rPr>
          <w:b/>
          <w:color w:val="000000" w:themeColor="text1"/>
          <w:sz w:val="28"/>
          <w:szCs w:val="28"/>
        </w:rPr>
        <w:t>перечень выполняемых ОИ типовых работ и (или) оказываемых услуг с указанием единицы измерения выполняемой работы и (или) оказываемой услуги</w:t>
      </w:r>
      <w:r w:rsidRPr="009518C7">
        <w:rPr>
          <w:color w:val="000000" w:themeColor="text1"/>
          <w:sz w:val="28"/>
          <w:szCs w:val="28"/>
        </w:rPr>
        <w:t>, их стоимости в рублях или порядка определения их стоимости;</w:t>
      </w:r>
    </w:p>
    <w:p w14:paraId="5E19B0F5" w14:textId="77777777" w:rsidR="00F93806" w:rsidRPr="009518C7" w:rsidRDefault="007243D1" w:rsidP="009518C7">
      <w:pPr>
        <w:pStyle w:val="2"/>
        <w:spacing w:line="276" w:lineRule="auto"/>
        <w:rPr>
          <w:color w:val="000000" w:themeColor="text1"/>
          <w:sz w:val="28"/>
          <w:szCs w:val="28"/>
        </w:rPr>
      </w:pPr>
      <w:r w:rsidRPr="009518C7">
        <w:rPr>
          <w:b/>
          <w:color w:val="000000" w:themeColor="text1"/>
          <w:sz w:val="28"/>
          <w:szCs w:val="28"/>
        </w:rPr>
        <w:t>регламент доступа</w:t>
      </w:r>
      <w:r w:rsidRPr="009518C7">
        <w:rPr>
          <w:color w:val="000000" w:themeColor="text1"/>
          <w:sz w:val="28"/>
          <w:szCs w:val="28"/>
        </w:rPr>
        <w:t xml:space="preserve"> к оборудованию ОИ, предусматривающий порядок выполнения работ и оказания услуг для проведения научных исследований, а также осуществления экспериментальных разработок в интересах третьих лиц; </w:t>
      </w:r>
    </w:p>
    <w:p w14:paraId="1AA68198" w14:textId="77777777" w:rsidR="007243D1" w:rsidRPr="009518C7" w:rsidRDefault="007243D1" w:rsidP="009518C7">
      <w:pPr>
        <w:pStyle w:val="2"/>
        <w:spacing w:line="276" w:lineRule="auto"/>
        <w:rPr>
          <w:color w:val="000000" w:themeColor="text1"/>
          <w:sz w:val="28"/>
          <w:szCs w:val="28"/>
        </w:rPr>
      </w:pPr>
      <w:r w:rsidRPr="009518C7">
        <w:rPr>
          <w:color w:val="000000" w:themeColor="text1"/>
          <w:sz w:val="28"/>
          <w:szCs w:val="28"/>
        </w:rPr>
        <w:t>условия допуска к работе на оборудовании ОИ.</w:t>
      </w:r>
      <w:r w:rsidRPr="009518C7" w:rsidDel="008930FA">
        <w:rPr>
          <w:color w:val="000000" w:themeColor="text1"/>
          <w:sz w:val="28"/>
          <w:szCs w:val="28"/>
        </w:rPr>
        <w:t xml:space="preserve"> </w:t>
      </w:r>
    </w:p>
    <w:p w14:paraId="00C66EDA" w14:textId="77777777" w:rsidR="007243D1" w:rsidRPr="009518C7" w:rsidRDefault="007243D1" w:rsidP="009518C7">
      <w:pPr>
        <w:spacing w:after="0" w:line="276" w:lineRule="auto"/>
        <w:ind w:firstLine="709"/>
        <w:jc w:val="both"/>
        <w:rPr>
          <w:rFonts w:ascii="Times New Roman" w:hAnsi="Times New Roman"/>
          <w:color w:val="000000" w:themeColor="text1"/>
          <w:sz w:val="28"/>
          <w:szCs w:val="28"/>
        </w:rPr>
      </w:pPr>
      <w:r w:rsidRPr="009518C7">
        <w:rPr>
          <w:rFonts w:ascii="Times New Roman" w:hAnsi="Times New Roman"/>
          <w:color w:val="000000" w:themeColor="text1"/>
          <w:spacing w:val="2"/>
          <w:sz w:val="28"/>
          <w:szCs w:val="28"/>
        </w:rPr>
        <w:t>Таким образом, расходование средств гранта по статье «</w:t>
      </w:r>
      <w:r w:rsidRPr="009518C7">
        <w:rPr>
          <w:rFonts w:ascii="Times New Roman" w:hAnsi="Times New Roman"/>
          <w:color w:val="000000" w:themeColor="text1"/>
          <w:sz w:val="28"/>
          <w:szCs w:val="28"/>
        </w:rPr>
        <w:t>Оплата</w:t>
      </w:r>
      <w:r w:rsidRPr="009518C7">
        <w:rPr>
          <w:rStyle w:val="a7"/>
          <w:rFonts w:ascii="Times New Roman" w:hAnsi="Times New Roman"/>
          <w:color w:val="000000" w:themeColor="text1"/>
          <w:sz w:val="28"/>
          <w:szCs w:val="28"/>
        </w:rPr>
        <w:footnoteReference w:id="41"/>
      </w:r>
      <w:r w:rsidRPr="009518C7">
        <w:rPr>
          <w:rFonts w:ascii="Times New Roman" w:hAnsi="Times New Roman"/>
          <w:color w:val="000000" w:themeColor="text1"/>
          <w:sz w:val="28"/>
          <w:szCs w:val="28"/>
        </w:rPr>
        <w:t xml:space="preserve"> работ (услуг), выполняемых (оказываемых) владельцем ОИ в целях реализации </w:t>
      </w:r>
      <w:r w:rsidR="00F93806"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роекта</w:t>
      </w:r>
      <w:r w:rsidRPr="009518C7">
        <w:rPr>
          <w:rFonts w:ascii="Times New Roman" w:hAnsi="Times New Roman"/>
          <w:color w:val="000000" w:themeColor="text1"/>
          <w:spacing w:val="2"/>
          <w:sz w:val="28"/>
          <w:szCs w:val="28"/>
        </w:rPr>
        <w:t xml:space="preserve">» возможно только на основании вышеуказанного перечня </w:t>
      </w:r>
      <w:r w:rsidRPr="009518C7">
        <w:rPr>
          <w:rFonts w:ascii="Times New Roman" w:hAnsi="Times New Roman"/>
          <w:color w:val="000000" w:themeColor="text1"/>
          <w:sz w:val="28"/>
          <w:szCs w:val="28"/>
        </w:rPr>
        <w:t>выполняемых ОИ типовых работ и (или) оказываемых услуг, при этом их стоимость не может быть выше закрепленной владельцем ОИ в установленном порядке и указанной на сайте ОИ стоимости.</w:t>
      </w:r>
    </w:p>
    <w:p w14:paraId="57975160" w14:textId="77777777" w:rsidR="007243D1" w:rsidRPr="009518C7" w:rsidRDefault="007243D1" w:rsidP="009518C7">
      <w:pPr>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Выполнение иных, помимо вышеуказанных, работ или оказание иных услуг владельцем ОИ грантовым соглашением не предусмотрено. Также не предусмотрены</w:t>
      </w:r>
      <w:r w:rsidRPr="009518C7">
        <w:rPr>
          <w:rStyle w:val="a7"/>
          <w:rFonts w:ascii="Times New Roman" w:hAnsi="Times New Roman"/>
          <w:color w:val="000000" w:themeColor="text1"/>
          <w:sz w:val="28"/>
          <w:szCs w:val="28"/>
        </w:rPr>
        <w:footnoteReference w:id="42"/>
      </w:r>
      <w:r w:rsidRPr="009518C7">
        <w:rPr>
          <w:rFonts w:ascii="Times New Roman" w:hAnsi="Times New Roman"/>
          <w:color w:val="000000" w:themeColor="text1"/>
          <w:sz w:val="28"/>
          <w:szCs w:val="28"/>
        </w:rPr>
        <w:t xml:space="preserve"> вознаграждение </w:t>
      </w:r>
      <w:r w:rsidR="00E22907" w:rsidRPr="009518C7">
        <w:rPr>
          <w:rFonts w:ascii="Times New Roman" w:hAnsi="Times New Roman"/>
          <w:color w:val="000000" w:themeColor="text1"/>
          <w:sz w:val="28"/>
          <w:szCs w:val="28"/>
        </w:rPr>
        <w:t xml:space="preserve">работников </w:t>
      </w:r>
      <w:r w:rsidRPr="009518C7">
        <w:rPr>
          <w:rFonts w:ascii="Times New Roman" w:hAnsi="Times New Roman"/>
          <w:color w:val="000000" w:themeColor="text1"/>
          <w:sz w:val="28"/>
          <w:szCs w:val="28"/>
        </w:rPr>
        <w:t>ОИ за выполнение таких работ (оказание услуг), закупка материалов, комплектующих и программного обеспечения для ОИ.</w:t>
      </w:r>
    </w:p>
    <w:p w14:paraId="6319A1D9" w14:textId="77777777" w:rsidR="007243D1" w:rsidRPr="009518C7" w:rsidRDefault="007243D1" w:rsidP="009518C7">
      <w:pPr>
        <w:spacing w:after="0" w:line="276" w:lineRule="auto"/>
        <w:ind w:firstLine="709"/>
        <w:jc w:val="both"/>
        <w:rPr>
          <w:rFonts w:ascii="Times New Roman" w:hAnsi="Times New Roman"/>
          <w:color w:val="000000" w:themeColor="text1"/>
          <w:sz w:val="28"/>
          <w:szCs w:val="28"/>
        </w:rPr>
      </w:pPr>
      <w:r w:rsidRPr="009518C7">
        <w:rPr>
          <w:rFonts w:ascii="Times New Roman" w:hAnsi="Times New Roman"/>
          <w:color w:val="000000" w:themeColor="text1"/>
          <w:spacing w:val="2"/>
          <w:sz w:val="28"/>
          <w:szCs w:val="28"/>
        </w:rPr>
        <w:t xml:space="preserve">В соответствии с пунктом 2.10.3 грантового соглашения (пункт 2.3.27 для трехстороннего грантового соглашения) владелец ОИ обязан </w:t>
      </w:r>
      <w:r w:rsidRPr="009518C7">
        <w:rPr>
          <w:rFonts w:ascii="Times New Roman" w:hAnsi="Times New Roman"/>
          <w:color w:val="000000" w:themeColor="text1"/>
          <w:sz w:val="28"/>
          <w:szCs w:val="28"/>
        </w:rPr>
        <w:t>в согласованный с руководителем проекта срок</w:t>
      </w:r>
      <w:r w:rsidRPr="009518C7">
        <w:rPr>
          <w:rStyle w:val="a7"/>
          <w:rFonts w:ascii="Times New Roman" w:hAnsi="Times New Roman"/>
          <w:color w:val="000000" w:themeColor="text1"/>
          <w:sz w:val="28"/>
          <w:szCs w:val="28"/>
        </w:rPr>
        <w:footnoteReference w:id="43"/>
      </w:r>
      <w:r w:rsidRPr="009518C7">
        <w:rPr>
          <w:rFonts w:ascii="Times New Roman" w:hAnsi="Times New Roman"/>
          <w:color w:val="000000" w:themeColor="text1"/>
          <w:sz w:val="28"/>
          <w:szCs w:val="28"/>
        </w:rPr>
        <w:t xml:space="preserve"> определить с руководителем проекта перечень вышеуказанных работ (услуг) в соответствии с планом работ научного исследования, их объем, стоимость и сроки выполнения (оказания), и, в дальнейшем, выполнять данные работы (оказывать услуги).</w:t>
      </w:r>
    </w:p>
    <w:p w14:paraId="6962DC31" w14:textId="77777777" w:rsidR="007243D1" w:rsidRPr="009518C7" w:rsidRDefault="007243D1" w:rsidP="009518C7">
      <w:pPr>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Также владелец ОИ в соответствии с пунктом 2.10.2 грантового соглашения </w:t>
      </w:r>
      <w:r w:rsidRPr="009518C7">
        <w:rPr>
          <w:rFonts w:ascii="Times New Roman" w:hAnsi="Times New Roman"/>
          <w:color w:val="000000" w:themeColor="text1"/>
          <w:spacing w:val="2"/>
          <w:sz w:val="28"/>
          <w:szCs w:val="28"/>
        </w:rPr>
        <w:t xml:space="preserve">(пункт 2.3.26 для трехстороннего грантового соглашения) </w:t>
      </w:r>
      <w:r w:rsidRPr="009518C7">
        <w:rPr>
          <w:rFonts w:ascii="Times New Roman" w:hAnsi="Times New Roman"/>
          <w:color w:val="000000" w:themeColor="text1"/>
          <w:sz w:val="28"/>
          <w:szCs w:val="28"/>
        </w:rPr>
        <w:t>обязан в случае необходимости, внести изменения в регламент доступа к оборудованию ОИ, исключающие дополнительный отбор для целей реализации проекта.</w:t>
      </w:r>
    </w:p>
    <w:p w14:paraId="10A64641" w14:textId="77777777" w:rsidR="007243D1" w:rsidRPr="009518C7" w:rsidRDefault="007243D1" w:rsidP="009518C7">
      <w:pPr>
        <w:spacing w:after="0" w:line="276" w:lineRule="auto"/>
        <w:ind w:firstLine="709"/>
        <w:jc w:val="both"/>
        <w:rPr>
          <w:rFonts w:ascii="Times New Roman" w:hAnsi="Times New Roman"/>
          <w:color w:val="000000" w:themeColor="text1"/>
          <w:sz w:val="28"/>
          <w:szCs w:val="28"/>
        </w:rPr>
      </w:pPr>
      <w:r w:rsidRPr="009518C7">
        <w:rPr>
          <w:rFonts w:ascii="Times New Roman" w:hAnsi="Times New Roman"/>
          <w:color w:val="000000" w:themeColor="text1"/>
          <w:spacing w:val="2"/>
          <w:sz w:val="28"/>
          <w:szCs w:val="28"/>
        </w:rPr>
        <w:t xml:space="preserve">Владелец </w:t>
      </w:r>
      <w:r w:rsidR="00F93806" w:rsidRPr="009518C7">
        <w:rPr>
          <w:rFonts w:ascii="Times New Roman" w:hAnsi="Times New Roman"/>
          <w:color w:val="000000" w:themeColor="text1"/>
          <w:spacing w:val="2"/>
          <w:sz w:val="28"/>
          <w:szCs w:val="28"/>
        </w:rPr>
        <w:t xml:space="preserve">объекта </w:t>
      </w:r>
      <w:r w:rsidRPr="009518C7">
        <w:rPr>
          <w:rFonts w:ascii="Times New Roman" w:hAnsi="Times New Roman"/>
          <w:color w:val="000000" w:themeColor="text1"/>
          <w:spacing w:val="2"/>
          <w:sz w:val="28"/>
          <w:szCs w:val="28"/>
        </w:rPr>
        <w:t xml:space="preserve">инфраструктуры обязан </w:t>
      </w:r>
      <w:r w:rsidRPr="009518C7">
        <w:rPr>
          <w:rFonts w:ascii="Times New Roman" w:hAnsi="Times New Roman"/>
          <w:color w:val="000000" w:themeColor="text1"/>
          <w:sz w:val="28"/>
          <w:szCs w:val="28"/>
        </w:rPr>
        <w:t>в течение 5 рабочих дней</w:t>
      </w:r>
      <w:r w:rsidRPr="009518C7">
        <w:rPr>
          <w:rFonts w:ascii="Times New Roman" w:hAnsi="Times New Roman"/>
          <w:color w:val="000000" w:themeColor="text1"/>
          <w:spacing w:val="2"/>
          <w:sz w:val="28"/>
          <w:szCs w:val="28"/>
        </w:rPr>
        <w:t xml:space="preserve"> уведомлять Фонд </w:t>
      </w:r>
      <w:r w:rsidRPr="009518C7">
        <w:rPr>
          <w:rFonts w:ascii="Times New Roman" w:hAnsi="Times New Roman"/>
          <w:color w:val="000000" w:themeColor="text1"/>
          <w:sz w:val="28"/>
          <w:szCs w:val="28"/>
        </w:rPr>
        <w:t>об утрате ОИ и (или) способности выполнения работ (услуг), о невозможности определения с руководителем проекта перечня работ (услуг), о невозможности выполнения данных работ (оказания услуг). В указанных случаях запрещено дальнейшее расходование средств гранта до момента принятия Фондом решения о продолжении проекта (подпункт «б» пункта 2.3.23 грантового соглашения).</w:t>
      </w:r>
    </w:p>
    <w:p w14:paraId="55E1E828" w14:textId="77777777" w:rsidR="007243D1" w:rsidRPr="009518C7" w:rsidRDefault="007029D5" w:rsidP="009518C7">
      <w:pPr>
        <w:spacing w:after="0" w:line="276" w:lineRule="auto"/>
        <w:ind w:firstLine="709"/>
        <w:jc w:val="both"/>
        <w:rPr>
          <w:rFonts w:ascii="Times New Roman" w:hAnsi="Times New Roman"/>
          <w:color w:val="000000" w:themeColor="text1"/>
          <w:spacing w:val="2"/>
          <w:sz w:val="28"/>
          <w:szCs w:val="28"/>
        </w:rPr>
      </w:pPr>
      <w:r w:rsidRPr="009518C7">
        <w:rPr>
          <w:rFonts w:ascii="Times New Roman" w:hAnsi="Times New Roman"/>
          <w:color w:val="000000" w:themeColor="text1"/>
          <w:sz w:val="28"/>
          <w:szCs w:val="28"/>
        </w:rPr>
        <w:t>В</w:t>
      </w:r>
      <w:r w:rsidR="007243D1" w:rsidRPr="009518C7">
        <w:rPr>
          <w:rFonts w:ascii="Times New Roman" w:hAnsi="Times New Roman"/>
          <w:color w:val="000000" w:themeColor="text1"/>
          <w:sz w:val="28"/>
          <w:szCs w:val="28"/>
        </w:rPr>
        <w:t xml:space="preserve"> соответствии с подпунктом «к» пункта 2.2.6 грантового соглашения Фонд вправе расторгнуть грантовое соглашение в одностороннем порядке в случае </w:t>
      </w:r>
      <w:r w:rsidR="007243D1" w:rsidRPr="009518C7">
        <w:rPr>
          <w:rFonts w:ascii="Times New Roman" w:hAnsi="Times New Roman"/>
          <w:color w:val="000000" w:themeColor="text1"/>
          <w:sz w:val="28"/>
          <w:szCs w:val="28"/>
          <w:shd w:val="clear" w:color="auto" w:fill="FFFFFF"/>
        </w:rPr>
        <w:t xml:space="preserve">расторжения иных соглашений, заключенных по результатам конкурса, стороной которых является (являлся) владелец ОИ, вследствие немотивированного неисполнения/отказа </w:t>
      </w:r>
      <w:r w:rsidR="007243D1" w:rsidRPr="009518C7">
        <w:rPr>
          <w:rFonts w:ascii="Times New Roman" w:hAnsi="Times New Roman"/>
          <w:color w:val="000000" w:themeColor="text1"/>
          <w:sz w:val="28"/>
          <w:szCs w:val="28"/>
          <w:lang w:eastAsia="ru-RU"/>
        </w:rPr>
        <w:t>владельца ОИ от исполнения данных соглашений.</w:t>
      </w:r>
    </w:p>
    <w:p w14:paraId="56941761" w14:textId="77777777" w:rsidR="007243D1" w:rsidRPr="009518C7" w:rsidRDefault="007029D5" w:rsidP="009518C7">
      <w:pPr>
        <w:spacing w:after="0" w:line="276" w:lineRule="auto"/>
        <w:ind w:firstLine="709"/>
        <w:jc w:val="both"/>
        <w:rPr>
          <w:rFonts w:ascii="Times New Roman" w:hAnsi="Times New Roman"/>
          <w:color w:val="000000" w:themeColor="text1"/>
          <w:sz w:val="28"/>
          <w:szCs w:val="28"/>
        </w:rPr>
      </w:pPr>
      <w:r w:rsidRPr="009518C7">
        <w:rPr>
          <w:rFonts w:ascii="Times New Roman" w:hAnsi="Times New Roman"/>
          <w:color w:val="000000" w:themeColor="text1"/>
          <w:spacing w:val="2"/>
          <w:sz w:val="28"/>
          <w:szCs w:val="28"/>
        </w:rPr>
        <w:t>О</w:t>
      </w:r>
      <w:r w:rsidR="007243D1" w:rsidRPr="009518C7">
        <w:rPr>
          <w:rFonts w:ascii="Times New Roman" w:hAnsi="Times New Roman"/>
          <w:color w:val="000000" w:themeColor="text1"/>
          <w:spacing w:val="2"/>
          <w:sz w:val="28"/>
          <w:szCs w:val="28"/>
        </w:rPr>
        <w:t>рганизация -</w:t>
      </w:r>
      <w:r w:rsidR="007243D1" w:rsidRPr="009518C7">
        <w:rPr>
          <w:rFonts w:ascii="Times New Roman" w:hAnsi="Times New Roman"/>
          <w:color w:val="000000" w:themeColor="text1"/>
          <w:sz w:val="28"/>
          <w:szCs w:val="28"/>
        </w:rPr>
        <w:t xml:space="preserve"> победитель конкурсного отбора вправе привлекать софинансирование </w:t>
      </w:r>
      <w:r w:rsidR="00F93806" w:rsidRPr="009518C7">
        <w:rPr>
          <w:rFonts w:ascii="Times New Roman" w:hAnsi="Times New Roman"/>
          <w:color w:val="000000" w:themeColor="text1"/>
          <w:sz w:val="28"/>
          <w:szCs w:val="28"/>
        </w:rPr>
        <w:t>п</w:t>
      </w:r>
      <w:r w:rsidR="007243D1" w:rsidRPr="009518C7">
        <w:rPr>
          <w:rFonts w:ascii="Times New Roman" w:hAnsi="Times New Roman"/>
          <w:color w:val="000000" w:themeColor="text1"/>
          <w:sz w:val="28"/>
          <w:szCs w:val="28"/>
        </w:rPr>
        <w:t xml:space="preserve">роекта в </w:t>
      </w:r>
      <w:r w:rsidR="007243D1" w:rsidRPr="009518C7">
        <w:rPr>
          <w:rFonts w:ascii="Times New Roman" w:hAnsi="Times New Roman"/>
          <w:b/>
          <w:color w:val="000000" w:themeColor="text1"/>
          <w:sz w:val="28"/>
          <w:szCs w:val="28"/>
        </w:rPr>
        <w:t>денежной</w:t>
      </w:r>
      <w:r w:rsidR="007243D1" w:rsidRPr="009518C7">
        <w:rPr>
          <w:rFonts w:ascii="Times New Roman" w:hAnsi="Times New Roman"/>
          <w:color w:val="000000" w:themeColor="text1"/>
          <w:sz w:val="28"/>
          <w:szCs w:val="28"/>
        </w:rPr>
        <w:t xml:space="preserve"> форме от организаций, заинтересованных в результатах реализации </w:t>
      </w:r>
      <w:r w:rsidR="00F93806" w:rsidRPr="009518C7">
        <w:rPr>
          <w:rFonts w:ascii="Times New Roman" w:hAnsi="Times New Roman"/>
          <w:color w:val="000000" w:themeColor="text1"/>
          <w:sz w:val="28"/>
          <w:szCs w:val="28"/>
        </w:rPr>
        <w:t>п</w:t>
      </w:r>
      <w:r w:rsidR="007243D1" w:rsidRPr="009518C7">
        <w:rPr>
          <w:rFonts w:ascii="Times New Roman" w:hAnsi="Times New Roman"/>
          <w:color w:val="000000" w:themeColor="text1"/>
          <w:sz w:val="28"/>
          <w:szCs w:val="28"/>
        </w:rPr>
        <w:t>роекта</w:t>
      </w:r>
      <w:r w:rsidRPr="009518C7">
        <w:rPr>
          <w:rFonts w:ascii="Times New Roman" w:hAnsi="Times New Roman"/>
          <w:color w:val="000000" w:themeColor="text1"/>
          <w:sz w:val="28"/>
          <w:szCs w:val="28"/>
        </w:rPr>
        <w:t xml:space="preserve"> (п. 2.4.4)</w:t>
      </w:r>
      <w:r w:rsidR="007243D1" w:rsidRPr="009518C7">
        <w:rPr>
          <w:rFonts w:ascii="Times New Roman" w:hAnsi="Times New Roman"/>
          <w:color w:val="000000" w:themeColor="text1"/>
          <w:sz w:val="28"/>
          <w:szCs w:val="28"/>
        </w:rPr>
        <w:t>.</w:t>
      </w:r>
    </w:p>
    <w:p w14:paraId="0A51BDB5" w14:textId="77777777" w:rsidR="007243D1" w:rsidRPr="009518C7" w:rsidRDefault="007243D1" w:rsidP="009518C7">
      <w:pPr>
        <w:spacing w:after="0" w:line="276" w:lineRule="auto"/>
        <w:ind w:firstLine="709"/>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В качестве софинансирования могут использоваться любые источники финансирования в денежной форме, разрешенные законодательством Российской Федерации. </w:t>
      </w:r>
      <w:r w:rsidR="007029D5" w:rsidRPr="009518C7">
        <w:rPr>
          <w:rFonts w:ascii="Times New Roman" w:hAnsi="Times New Roman"/>
          <w:color w:val="000000" w:themeColor="text1"/>
          <w:sz w:val="28"/>
          <w:szCs w:val="28"/>
        </w:rPr>
        <w:t>в</w:t>
      </w:r>
      <w:r w:rsidRPr="009518C7">
        <w:rPr>
          <w:rFonts w:ascii="Times New Roman" w:hAnsi="Times New Roman"/>
          <w:color w:val="000000" w:themeColor="text1"/>
          <w:sz w:val="28"/>
          <w:szCs w:val="28"/>
        </w:rPr>
        <w:t xml:space="preserve"> качестве софинансирования могут использоваться средства, </w:t>
      </w:r>
      <w:r w:rsidRPr="009518C7">
        <w:rPr>
          <w:rFonts w:ascii="Times New Roman" w:hAnsi="Times New Roman"/>
          <w:b/>
          <w:color w:val="000000" w:themeColor="text1"/>
          <w:sz w:val="28"/>
          <w:szCs w:val="28"/>
        </w:rPr>
        <w:t>затраченные</w:t>
      </w:r>
      <w:r w:rsidRPr="009518C7">
        <w:rPr>
          <w:rFonts w:ascii="Times New Roman" w:hAnsi="Times New Roman"/>
          <w:color w:val="000000" w:themeColor="text1"/>
          <w:sz w:val="28"/>
          <w:szCs w:val="28"/>
        </w:rPr>
        <w:t xml:space="preserve"> непосредственно на реализацию проекта </w:t>
      </w:r>
      <w:r w:rsidRPr="009518C7">
        <w:rPr>
          <w:rFonts w:ascii="Times New Roman" w:hAnsi="Times New Roman"/>
          <w:b/>
          <w:color w:val="000000" w:themeColor="text1"/>
          <w:sz w:val="28"/>
          <w:szCs w:val="28"/>
        </w:rPr>
        <w:t>(без учета накладных)</w:t>
      </w:r>
      <w:r w:rsidRPr="009518C7">
        <w:rPr>
          <w:rFonts w:ascii="Times New Roman" w:hAnsi="Times New Roman"/>
          <w:color w:val="000000" w:themeColor="text1"/>
          <w:sz w:val="28"/>
          <w:szCs w:val="28"/>
        </w:rPr>
        <w:t xml:space="preserve">, по договорам на НИОКР, заключенным с организациями </w:t>
      </w:r>
      <w:r w:rsidRPr="009518C7">
        <w:rPr>
          <w:rFonts w:ascii="Times New Roman" w:hAnsi="Times New Roman"/>
          <w:b/>
          <w:color w:val="000000" w:themeColor="text1"/>
          <w:sz w:val="28"/>
          <w:szCs w:val="28"/>
        </w:rPr>
        <w:t>с целью софинансирования</w:t>
      </w:r>
      <w:r w:rsidRPr="009518C7">
        <w:rPr>
          <w:rFonts w:ascii="Times New Roman" w:hAnsi="Times New Roman"/>
          <w:color w:val="000000" w:themeColor="text1"/>
          <w:sz w:val="28"/>
          <w:szCs w:val="28"/>
        </w:rPr>
        <w:t xml:space="preserve"> проекта и предусматривающим </w:t>
      </w:r>
      <w:r w:rsidRPr="009518C7">
        <w:rPr>
          <w:rFonts w:ascii="Times New Roman" w:hAnsi="Times New Roman"/>
          <w:b/>
          <w:color w:val="000000" w:themeColor="text1"/>
          <w:sz w:val="28"/>
          <w:szCs w:val="28"/>
        </w:rPr>
        <w:t>выполнение работ по тематике проекта</w:t>
      </w:r>
      <w:r w:rsidRPr="009518C7">
        <w:rPr>
          <w:rFonts w:ascii="Times New Roman" w:hAnsi="Times New Roman"/>
          <w:color w:val="000000" w:themeColor="text1"/>
          <w:sz w:val="28"/>
          <w:szCs w:val="28"/>
        </w:rPr>
        <w:t xml:space="preserve">. </w:t>
      </w:r>
    </w:p>
    <w:p w14:paraId="7CE77795" w14:textId="77777777" w:rsidR="007243D1" w:rsidRPr="009518C7" w:rsidRDefault="007243D1" w:rsidP="009518C7">
      <w:pPr>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 xml:space="preserve">При этом, оплата работ и услуг организаций, предоставивших софинансирование, в том числе их работников, за счет средств </w:t>
      </w:r>
      <w:r w:rsidR="00F93806" w:rsidRPr="009518C7">
        <w:rPr>
          <w:rFonts w:ascii="Times New Roman" w:hAnsi="Times New Roman"/>
          <w:color w:val="000000" w:themeColor="text1"/>
          <w:sz w:val="28"/>
          <w:szCs w:val="28"/>
        </w:rPr>
        <w:t>п</w:t>
      </w:r>
      <w:r w:rsidRPr="009518C7">
        <w:rPr>
          <w:rFonts w:ascii="Times New Roman" w:hAnsi="Times New Roman"/>
          <w:color w:val="000000" w:themeColor="text1"/>
          <w:sz w:val="28"/>
          <w:szCs w:val="28"/>
        </w:rPr>
        <w:t xml:space="preserve">роекта </w:t>
      </w:r>
      <w:r w:rsidRPr="009518C7">
        <w:rPr>
          <w:rFonts w:ascii="Times New Roman" w:hAnsi="Times New Roman"/>
          <w:b/>
          <w:color w:val="000000" w:themeColor="text1"/>
          <w:sz w:val="28"/>
          <w:szCs w:val="28"/>
        </w:rPr>
        <w:t>не допускается</w:t>
      </w:r>
      <w:r w:rsidRPr="009518C7">
        <w:rPr>
          <w:rFonts w:ascii="Times New Roman" w:hAnsi="Times New Roman"/>
          <w:color w:val="000000" w:themeColor="text1"/>
          <w:sz w:val="28"/>
          <w:szCs w:val="28"/>
        </w:rPr>
        <w:t>.</w:t>
      </w:r>
    </w:p>
    <w:p w14:paraId="56E37D1F" w14:textId="77777777" w:rsidR="007243D1" w:rsidRPr="009518C7" w:rsidRDefault="007243D1" w:rsidP="009518C7">
      <w:pPr>
        <w:autoSpaceDE w:val="0"/>
        <w:autoSpaceDN w:val="0"/>
        <w:adjustRightInd w:val="0"/>
        <w:spacing w:after="0" w:line="276" w:lineRule="auto"/>
        <w:ind w:firstLine="709"/>
        <w:jc w:val="both"/>
        <w:rPr>
          <w:rFonts w:ascii="Times New Roman" w:hAnsi="Times New Roman"/>
          <w:color w:val="000000" w:themeColor="text1"/>
          <w:spacing w:val="2"/>
          <w:sz w:val="28"/>
          <w:szCs w:val="28"/>
        </w:rPr>
      </w:pPr>
      <w:r w:rsidRPr="009518C7">
        <w:rPr>
          <w:rFonts w:ascii="Times New Roman" w:hAnsi="Times New Roman"/>
          <w:color w:val="000000" w:themeColor="text1"/>
          <w:spacing w:val="2"/>
          <w:sz w:val="28"/>
          <w:szCs w:val="28"/>
        </w:rPr>
        <w:t xml:space="preserve">В соответствии с главой 3 грантового соглашения договор с такой организацией </w:t>
      </w:r>
      <w:r w:rsidRPr="009518C7">
        <w:rPr>
          <w:rFonts w:ascii="Times New Roman" w:hAnsi="Times New Roman"/>
          <w:b/>
          <w:color w:val="000000" w:themeColor="text1"/>
          <w:spacing w:val="2"/>
          <w:sz w:val="28"/>
          <w:szCs w:val="28"/>
        </w:rPr>
        <w:t>должен предусматривать</w:t>
      </w:r>
      <w:r w:rsidRPr="009518C7">
        <w:rPr>
          <w:rFonts w:ascii="Times New Roman" w:hAnsi="Times New Roman"/>
          <w:color w:val="000000" w:themeColor="text1"/>
          <w:spacing w:val="2"/>
          <w:sz w:val="28"/>
          <w:szCs w:val="28"/>
        </w:rPr>
        <w:t xml:space="preserve"> следующие положения:</w:t>
      </w:r>
    </w:p>
    <w:p w14:paraId="704400F9" w14:textId="77777777" w:rsidR="007243D1" w:rsidRPr="009518C7" w:rsidRDefault="007243D1" w:rsidP="009518C7">
      <w:pPr>
        <w:widowControl w:val="0"/>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Российская Федерация может использовать для государственных нужд результаты интеллектуальной деятельности, созданные при выполнении проекта, на условиях безвозмездной простой (неисключительной) лицензии, предоставленной правообладателем государственному заказчику, с выплатой государственным заказчиком вознаграждения автору, авторам результатов интеллектуальной деятельности.</w:t>
      </w:r>
    </w:p>
    <w:p w14:paraId="7BE6542D" w14:textId="77777777" w:rsidR="007243D1" w:rsidRPr="009518C7" w:rsidRDefault="007243D1" w:rsidP="009518C7">
      <w:pPr>
        <w:widowControl w:val="0"/>
        <w:autoSpaceDE w:val="0"/>
        <w:autoSpaceDN w:val="0"/>
        <w:adjustRightInd w:val="0"/>
        <w:spacing w:after="0" w:line="276" w:lineRule="auto"/>
        <w:ind w:firstLine="708"/>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При отчуждении правообладателем исключительных прав на результаты интеллектуальной деятельности, созданные при выполнении проекта, в соответствующие договоры должно включаться требование, предусмотренное пунктом 2 статьи 9 Федерального закона от 2 ноября 2013 г. № 291-ФЗ «</w:t>
      </w:r>
      <w:r w:rsidRPr="009518C7">
        <w:rPr>
          <w:rFonts w:ascii="Times New Roman" w:hAnsi="Times New Roman"/>
          <w:bCs/>
          <w:color w:val="000000" w:themeColor="text1"/>
          <w:sz w:val="28"/>
          <w:szCs w:val="28"/>
        </w:rPr>
        <w:t>О Российском научном фонде и внесении изменений в отдельные законодательные акты Российской Федерации</w:t>
      </w:r>
      <w:r w:rsidRPr="009518C7">
        <w:rPr>
          <w:rFonts w:ascii="Times New Roman" w:hAnsi="Times New Roman"/>
          <w:color w:val="000000" w:themeColor="text1"/>
          <w:sz w:val="28"/>
          <w:szCs w:val="28"/>
        </w:rPr>
        <w:t>» (предыдущий абзац), а также требование, предусмотренное настоящим абзацем.</w:t>
      </w:r>
    </w:p>
    <w:p w14:paraId="4E384F23" w14:textId="22B3ECC1" w:rsidR="007243D1" w:rsidRPr="009518C7" w:rsidRDefault="007243D1" w:rsidP="009518C7">
      <w:pPr>
        <w:spacing w:after="0" w:line="276" w:lineRule="auto"/>
        <w:ind w:firstLine="709"/>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Такие же требования должен предусматривать договор с владельцем ОИ в случае отчуждения правообладателем исключительных прав на результаты интеллектуальной деятельности в его пользу.</w:t>
      </w:r>
      <w:r w:rsidR="00023FD4" w:rsidRPr="009518C7">
        <w:rPr>
          <w:rFonts w:ascii="Times New Roman" w:hAnsi="Times New Roman"/>
          <w:color w:val="000000" w:themeColor="text1"/>
          <w:sz w:val="28"/>
          <w:szCs w:val="28"/>
        </w:rPr>
        <w:t xml:space="preserve"> </w:t>
      </w:r>
    </w:p>
    <w:p w14:paraId="6140D73E" w14:textId="6B8E5D4F" w:rsidR="007243D1" w:rsidRPr="009518C7" w:rsidRDefault="00372613" w:rsidP="009518C7">
      <w:pPr>
        <w:spacing w:after="0" w:line="276" w:lineRule="auto"/>
        <w:ind w:firstLine="709"/>
        <w:jc w:val="both"/>
        <w:rPr>
          <w:rFonts w:ascii="Times New Roman" w:hAnsi="Times New Roman"/>
          <w:color w:val="000000" w:themeColor="text1"/>
          <w:sz w:val="28"/>
          <w:szCs w:val="28"/>
        </w:rPr>
      </w:pPr>
      <w:r w:rsidRPr="009518C7">
        <w:rPr>
          <w:rFonts w:ascii="Times New Roman" w:hAnsi="Times New Roman"/>
          <w:color w:val="000000" w:themeColor="text1"/>
          <w:sz w:val="28"/>
          <w:szCs w:val="28"/>
        </w:rPr>
        <w:t>В</w:t>
      </w:r>
      <w:r w:rsidR="007243D1" w:rsidRPr="009518C7">
        <w:rPr>
          <w:rFonts w:ascii="Times New Roman" w:hAnsi="Times New Roman"/>
          <w:color w:val="000000" w:themeColor="text1"/>
          <w:sz w:val="28"/>
          <w:szCs w:val="28"/>
        </w:rPr>
        <w:t xml:space="preserve"> соответствии с</w:t>
      </w:r>
      <w:r w:rsidR="007243D1" w:rsidRPr="009518C7">
        <w:rPr>
          <w:rFonts w:ascii="Times New Roman" w:hAnsi="Times New Roman"/>
          <w:bCs/>
          <w:color w:val="000000" w:themeColor="text1"/>
          <w:sz w:val="28"/>
          <w:szCs w:val="28"/>
        </w:rPr>
        <w:t xml:space="preserve"> </w:t>
      </w:r>
      <w:r w:rsidR="007243D1" w:rsidRPr="009518C7">
        <w:rPr>
          <w:rFonts w:ascii="Times New Roman" w:hAnsi="Times New Roman"/>
          <w:color w:val="000000" w:themeColor="text1"/>
          <w:sz w:val="28"/>
          <w:szCs w:val="28"/>
        </w:rPr>
        <w:t xml:space="preserve">Федеральным законом от 2 ноября 2013 г. № 291-ФЗ «О Российском научном фонде и внесении изменений в отдельные законодательные акты Российской Федерации» грант Фонда может использоваться для проведения </w:t>
      </w:r>
      <w:r w:rsidR="007243D1" w:rsidRPr="009518C7">
        <w:rPr>
          <w:rFonts w:ascii="Times New Roman" w:hAnsi="Times New Roman"/>
          <w:b/>
          <w:color w:val="000000" w:themeColor="text1"/>
          <w:sz w:val="28"/>
          <w:szCs w:val="28"/>
        </w:rPr>
        <w:t xml:space="preserve">фундаментальных научных исследований и поисковых научных исследований </w:t>
      </w:r>
      <w:r w:rsidR="007243D1" w:rsidRPr="009518C7">
        <w:rPr>
          <w:rFonts w:ascii="Times New Roman" w:hAnsi="Times New Roman"/>
          <w:color w:val="000000" w:themeColor="text1"/>
          <w:sz w:val="28"/>
          <w:szCs w:val="28"/>
        </w:rPr>
        <w:t xml:space="preserve">(т.е. выполнение опытно-конструкторских работ за счет </w:t>
      </w:r>
      <w:r w:rsidR="00783C7E" w:rsidRPr="009518C7">
        <w:rPr>
          <w:rFonts w:ascii="Times New Roman" w:hAnsi="Times New Roman"/>
          <w:color w:val="000000" w:themeColor="text1"/>
          <w:sz w:val="28"/>
          <w:szCs w:val="28"/>
        </w:rPr>
        <w:t>гранта Фонда не предусмотрено).</w:t>
      </w:r>
    </w:p>
    <w:sectPr w:rsidR="007243D1" w:rsidRPr="009518C7" w:rsidSect="009518C7">
      <w:headerReference w:type="default" r:id="rId14"/>
      <w:footerReference w:type="default" r:id="rId15"/>
      <w:pgSz w:w="11906" w:h="16838"/>
      <w:pgMar w:top="1134" w:right="850" w:bottom="1134" w:left="1701"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BDA7E" w14:textId="77777777" w:rsidR="00CB1CB1" w:rsidRDefault="00CB1CB1" w:rsidP="00683742">
      <w:pPr>
        <w:spacing w:after="0" w:line="240" w:lineRule="auto"/>
      </w:pPr>
      <w:r>
        <w:separator/>
      </w:r>
    </w:p>
  </w:endnote>
  <w:endnote w:type="continuationSeparator" w:id="0">
    <w:p w14:paraId="5E40A272" w14:textId="77777777" w:rsidR="00CB1CB1" w:rsidRDefault="00CB1CB1" w:rsidP="00683742">
      <w:pPr>
        <w:spacing w:after="0" w:line="240" w:lineRule="auto"/>
      </w:pPr>
      <w:r>
        <w:continuationSeparator/>
      </w:r>
    </w:p>
  </w:endnote>
  <w:endnote w:type="continuationNotice" w:id="1">
    <w:p w14:paraId="7E957F97" w14:textId="77777777" w:rsidR="00CB1CB1" w:rsidRDefault="00CB1C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8C96B" w14:textId="721EB02B" w:rsidR="00CF7D68" w:rsidRPr="008C0757" w:rsidRDefault="00CF7D68">
    <w:pPr>
      <w:pStyle w:val="af9"/>
      <w:jc w:val="center"/>
      <w:rPr>
        <w:rFonts w:ascii="Times New Roman" w:hAnsi="Times New Roman"/>
      </w:rPr>
    </w:pPr>
  </w:p>
  <w:p w14:paraId="2553E098" w14:textId="77777777" w:rsidR="00CF7D68" w:rsidRDefault="00CF7D68" w:rsidP="009518C7">
    <w:pPr>
      <w:pStyle w:val="af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93F6E" w14:textId="77777777" w:rsidR="00CB1CB1" w:rsidRDefault="00CB1CB1" w:rsidP="00683742">
      <w:pPr>
        <w:spacing w:after="0" w:line="240" w:lineRule="auto"/>
      </w:pPr>
      <w:r>
        <w:separator/>
      </w:r>
    </w:p>
  </w:footnote>
  <w:footnote w:type="continuationSeparator" w:id="0">
    <w:p w14:paraId="5C177367" w14:textId="77777777" w:rsidR="00CB1CB1" w:rsidRDefault="00CB1CB1" w:rsidP="00683742">
      <w:pPr>
        <w:spacing w:after="0" w:line="240" w:lineRule="auto"/>
      </w:pPr>
      <w:r>
        <w:continuationSeparator/>
      </w:r>
    </w:p>
  </w:footnote>
  <w:footnote w:type="continuationNotice" w:id="1">
    <w:p w14:paraId="142732C5" w14:textId="77777777" w:rsidR="00CB1CB1" w:rsidRDefault="00CB1CB1">
      <w:pPr>
        <w:spacing w:after="0" w:line="240" w:lineRule="auto"/>
      </w:pPr>
    </w:p>
  </w:footnote>
  <w:footnote w:id="2">
    <w:p w14:paraId="0F8E4416" w14:textId="77777777" w:rsidR="00CF7D68" w:rsidRPr="009518C7" w:rsidRDefault="00CF7D68" w:rsidP="009518C7">
      <w:pPr>
        <w:pStyle w:val="a5"/>
        <w:jc w:val="both"/>
      </w:pPr>
      <w:r w:rsidRPr="009518C7">
        <w:rPr>
          <w:rStyle w:val="a7"/>
        </w:rPr>
        <w:footnoteRef/>
      </w:r>
      <w:r w:rsidRPr="009518C7">
        <w:t xml:space="preserve"> РНФ не может дать разрешения на использование средств гранта за пределами срока действия грантового соглашения, и, тем самым, остаток гранта следует к возврату в РНФ. Так, организация не вправе формировать оценочные обязательства (например, резерв отпускных) за пределами гранта; обязана возвращать средства, затраченные на оборудование, </w:t>
      </w:r>
      <w:r w:rsidRPr="009518C7">
        <w:rPr>
          <w:b/>
        </w:rPr>
        <w:t>не введенное в эксплуатацию</w:t>
      </w:r>
      <w:r w:rsidRPr="009518C7">
        <w:t xml:space="preserve"> в период действия грантового соглашения, на материалы, которые </w:t>
      </w:r>
      <w:r w:rsidRPr="009518C7">
        <w:rPr>
          <w:b/>
        </w:rPr>
        <w:t>не использовались</w:t>
      </w:r>
      <w:r w:rsidRPr="009518C7">
        <w:t xml:space="preserve"> в период работы по гранту; не может оплачивать страховые взносы </w:t>
      </w:r>
      <w:r w:rsidRPr="009518C7">
        <w:rPr>
          <w:color w:val="000000"/>
        </w:rPr>
        <w:t>и налоги (при наличии) за счет средств окончившегося гранта</w:t>
      </w:r>
      <w:r w:rsidRPr="009518C7">
        <w:t>.</w:t>
      </w:r>
    </w:p>
  </w:footnote>
  <w:footnote w:id="3">
    <w:p w14:paraId="5FD6BC4F" w14:textId="77777777" w:rsidR="00CF7D68" w:rsidRPr="009518C7" w:rsidRDefault="00CF7D68" w:rsidP="009518C7">
      <w:pPr>
        <w:pStyle w:val="a5"/>
        <w:jc w:val="both"/>
      </w:pPr>
      <w:r w:rsidRPr="009518C7">
        <w:rPr>
          <w:rStyle w:val="a7"/>
        </w:rPr>
        <w:footnoteRef/>
      </w:r>
      <w:r w:rsidRPr="009518C7">
        <w:t xml:space="preserve"> Грант является безвозмездным поступлением и отражается в Плане счетов бухгалтерского учета финансово-хозяйственной деятельности Организаций как доход будущих периодов (безвозмездные поступления). </w:t>
      </w:r>
    </w:p>
  </w:footnote>
  <w:footnote w:id="4">
    <w:p w14:paraId="4C030501" w14:textId="77777777" w:rsidR="00CF7D68" w:rsidRPr="009518C7" w:rsidRDefault="00CF7D68" w:rsidP="009518C7">
      <w:pPr>
        <w:pStyle w:val="a5"/>
        <w:jc w:val="both"/>
      </w:pPr>
      <w:r w:rsidRPr="009518C7">
        <w:rPr>
          <w:rStyle w:val="a7"/>
        </w:rPr>
        <w:footnoteRef/>
      </w:r>
      <w:r w:rsidRPr="009518C7">
        <w:t xml:space="preserve"> </w:t>
      </w:r>
      <w:r w:rsidRPr="009518C7">
        <w:rPr>
          <w:color w:val="000000"/>
        </w:rPr>
        <w:t>Например, письмо Минфина России от 25 июня 2018 г. N 02-06-10/43614.</w:t>
      </w:r>
    </w:p>
  </w:footnote>
  <w:footnote w:id="5">
    <w:p w14:paraId="2AE3DD31" w14:textId="77777777" w:rsidR="00CF7D68" w:rsidRPr="009518C7" w:rsidRDefault="00CF7D68" w:rsidP="009518C7">
      <w:pPr>
        <w:pStyle w:val="a5"/>
        <w:jc w:val="both"/>
      </w:pPr>
      <w:r w:rsidRPr="009518C7">
        <w:rPr>
          <w:rStyle w:val="a7"/>
        </w:rPr>
        <w:footnoteRef/>
      </w:r>
      <w:r w:rsidRPr="009518C7">
        <w:t xml:space="preserve"> </w:t>
      </w:r>
      <w:r w:rsidRPr="009518C7">
        <w:rPr>
          <w:color w:val="000000"/>
        </w:rPr>
        <w:t>Указанная позиция о том, что грант РНФ не является грантом физическому лицу, подтверждается решением Арбитражного суда г. Москвы от 28 мая 2021 г. по делу № А40-100879/20-51-742.</w:t>
      </w:r>
    </w:p>
  </w:footnote>
  <w:footnote w:id="6">
    <w:p w14:paraId="106FE194" w14:textId="037785C2" w:rsidR="00CF7D68" w:rsidRPr="009518C7" w:rsidRDefault="00CF7D68" w:rsidP="009518C7">
      <w:pPr>
        <w:pStyle w:val="a5"/>
        <w:jc w:val="both"/>
      </w:pPr>
      <w:r w:rsidRPr="009518C7">
        <w:rPr>
          <w:rStyle w:val="a7"/>
        </w:rPr>
        <w:footnoteRef/>
      </w:r>
      <w:r w:rsidRPr="009518C7">
        <w:t xml:space="preserve"> С целью реализации положений ч. 4 ст. 262 НК РФ.</w:t>
      </w:r>
    </w:p>
  </w:footnote>
  <w:footnote w:id="7">
    <w:p w14:paraId="51CE0263" w14:textId="1287119A" w:rsidR="00835218" w:rsidRPr="009518C7" w:rsidRDefault="00835218" w:rsidP="009518C7">
      <w:pPr>
        <w:autoSpaceDE w:val="0"/>
        <w:autoSpaceDN w:val="0"/>
        <w:adjustRightInd w:val="0"/>
        <w:spacing w:after="0" w:line="240" w:lineRule="auto"/>
        <w:jc w:val="both"/>
        <w:rPr>
          <w:rFonts w:ascii="Times New Roman" w:hAnsi="Times New Roman"/>
          <w:sz w:val="20"/>
          <w:szCs w:val="20"/>
        </w:rPr>
      </w:pPr>
      <w:r w:rsidRPr="009518C7">
        <w:rPr>
          <w:rStyle w:val="a7"/>
          <w:rFonts w:ascii="Times New Roman" w:hAnsi="Times New Roman"/>
          <w:sz w:val="20"/>
          <w:szCs w:val="20"/>
        </w:rPr>
        <w:footnoteRef/>
      </w:r>
      <w:r w:rsidRPr="009518C7">
        <w:rPr>
          <w:rFonts w:ascii="Times New Roman" w:hAnsi="Times New Roman"/>
          <w:sz w:val="20"/>
          <w:szCs w:val="20"/>
        </w:rPr>
        <w:t xml:space="preserve"> Письмо Минфина России от 13.11.2017 N 03-04-05/74715.</w:t>
      </w:r>
    </w:p>
  </w:footnote>
  <w:footnote w:id="8">
    <w:p w14:paraId="02A974E0" w14:textId="4C349E49" w:rsidR="00CF7D68" w:rsidRPr="009518C7" w:rsidRDefault="00CF7D68" w:rsidP="009518C7">
      <w:pPr>
        <w:pStyle w:val="a5"/>
        <w:jc w:val="both"/>
      </w:pPr>
      <w:r w:rsidRPr="009518C7">
        <w:rPr>
          <w:rStyle w:val="a7"/>
        </w:rPr>
        <w:footnoteRef/>
      </w:r>
      <w:r w:rsidRPr="009518C7">
        <w:t xml:space="preserve"> Краткосрочные трудовые договоры и/или незначительные доли ставки при значительном вознаграждении могут говорить о наличии в организации ставок со значительным размером вознаграждения, не имеющего экономического смысла.</w:t>
      </w:r>
    </w:p>
  </w:footnote>
  <w:footnote w:id="9">
    <w:p w14:paraId="39F56135" w14:textId="77777777" w:rsidR="00CF7D68" w:rsidRPr="009518C7" w:rsidRDefault="00CF7D68" w:rsidP="009518C7">
      <w:pPr>
        <w:pStyle w:val="a5"/>
        <w:jc w:val="both"/>
      </w:pPr>
      <w:r w:rsidRPr="009518C7">
        <w:rPr>
          <w:rStyle w:val="a7"/>
        </w:rPr>
        <w:footnoteRef/>
      </w:r>
      <w:r w:rsidRPr="009518C7">
        <w:t xml:space="preserve"> В соответствии со статьей 16 ТК РФ </w:t>
      </w:r>
      <w:r w:rsidRPr="009518C7">
        <w:rPr>
          <w:color w:val="000000" w:themeColor="text1"/>
        </w:rPr>
        <w:t>фактический допуск работника к работе без ведома или поручения работодателя запрещается.</w:t>
      </w:r>
    </w:p>
  </w:footnote>
  <w:footnote w:id="10">
    <w:p w14:paraId="159F1210" w14:textId="77777777" w:rsidR="00CF7D68" w:rsidRPr="009518C7" w:rsidRDefault="00CF7D68" w:rsidP="009518C7">
      <w:pPr>
        <w:pStyle w:val="a5"/>
        <w:jc w:val="both"/>
      </w:pPr>
      <w:r w:rsidRPr="009518C7">
        <w:rPr>
          <w:rStyle w:val="a7"/>
        </w:rPr>
        <w:footnoteRef/>
      </w:r>
      <w:r w:rsidRPr="009518C7">
        <w:t xml:space="preserve"> Например, письма Минтруда России от 16.01.2017 № 14-2/ООГ-245, от 27 июля 2016 г.  № 17-3/В-292, от 15 апреля 2016 г. № 17-3/ООГ-578 и др.</w:t>
      </w:r>
    </w:p>
  </w:footnote>
  <w:footnote w:id="11">
    <w:p w14:paraId="1284B832" w14:textId="77777777" w:rsidR="00CF7D68" w:rsidRPr="009518C7" w:rsidRDefault="00CF7D68" w:rsidP="009518C7">
      <w:pPr>
        <w:pStyle w:val="a5"/>
        <w:jc w:val="both"/>
      </w:pPr>
      <w:r w:rsidRPr="009518C7">
        <w:rPr>
          <w:rStyle w:val="a7"/>
        </w:rPr>
        <w:footnoteRef/>
      </w:r>
      <w:r w:rsidRPr="009518C7">
        <w:t xml:space="preserve"> В соответствии с позицией Минтруда России (например, письма Минтруда России от 16.01.2017 № 14</w:t>
      </w:r>
      <w:r w:rsidRPr="009518C7">
        <w:noBreakHyphen/>
        <w:t>2/ООГ-245, от 27 июля 2016 г.  № 17-3/В-292, от 15 апреля 2016 г. № 17-3/ООГ-578 и др.).</w:t>
      </w:r>
    </w:p>
  </w:footnote>
  <w:footnote w:id="12">
    <w:p w14:paraId="089B1B7A" w14:textId="77777777" w:rsidR="00CF7D68" w:rsidRPr="009518C7" w:rsidRDefault="00CF7D68" w:rsidP="009518C7">
      <w:pPr>
        <w:autoSpaceDE w:val="0"/>
        <w:autoSpaceDN w:val="0"/>
        <w:adjustRightInd w:val="0"/>
        <w:spacing w:after="0" w:line="240" w:lineRule="auto"/>
        <w:jc w:val="both"/>
        <w:rPr>
          <w:rFonts w:ascii="Times New Roman" w:hAnsi="Times New Roman"/>
          <w:sz w:val="20"/>
          <w:szCs w:val="20"/>
        </w:rPr>
      </w:pPr>
      <w:r w:rsidRPr="009518C7">
        <w:rPr>
          <w:rStyle w:val="a7"/>
          <w:rFonts w:ascii="Times New Roman" w:hAnsi="Times New Roman"/>
          <w:sz w:val="20"/>
          <w:szCs w:val="20"/>
        </w:rPr>
        <w:footnoteRef/>
      </w:r>
      <w:r w:rsidRPr="009518C7">
        <w:rPr>
          <w:rFonts w:ascii="Times New Roman" w:hAnsi="Times New Roman"/>
          <w:sz w:val="20"/>
          <w:szCs w:val="20"/>
        </w:rPr>
        <w:t xml:space="preserve"> Письмо Минтруда России от 17.11.2017 N 14-2/В-1012.</w:t>
      </w:r>
    </w:p>
  </w:footnote>
  <w:footnote w:id="13">
    <w:p w14:paraId="4179CB78" w14:textId="77777777" w:rsidR="00CF7D68" w:rsidRPr="009518C7" w:rsidRDefault="00CF7D68" w:rsidP="009518C7">
      <w:pPr>
        <w:autoSpaceDE w:val="0"/>
        <w:autoSpaceDN w:val="0"/>
        <w:adjustRightInd w:val="0"/>
        <w:spacing w:after="0" w:line="240" w:lineRule="auto"/>
        <w:jc w:val="both"/>
        <w:rPr>
          <w:rFonts w:ascii="Times New Roman" w:hAnsi="Times New Roman"/>
          <w:sz w:val="20"/>
          <w:szCs w:val="20"/>
        </w:rPr>
      </w:pPr>
      <w:r w:rsidRPr="009518C7">
        <w:rPr>
          <w:rStyle w:val="a7"/>
          <w:rFonts w:ascii="Times New Roman" w:hAnsi="Times New Roman"/>
          <w:sz w:val="20"/>
          <w:szCs w:val="20"/>
        </w:rPr>
        <w:footnoteRef/>
      </w:r>
      <w:r w:rsidRPr="009518C7">
        <w:rPr>
          <w:rFonts w:ascii="Times New Roman" w:hAnsi="Times New Roman"/>
          <w:sz w:val="20"/>
          <w:szCs w:val="20"/>
        </w:rPr>
        <w:t xml:space="preserve"> Приказ Роструда от 13.05.2022 № 123 «Об утверждении Руководства по соблюдению обязательных требований трудового законодательства».</w:t>
      </w:r>
    </w:p>
    <w:p w14:paraId="787FA49D" w14:textId="77777777" w:rsidR="00CF7D68" w:rsidRPr="009518C7" w:rsidRDefault="00CF7D68" w:rsidP="009518C7">
      <w:pPr>
        <w:autoSpaceDE w:val="0"/>
        <w:autoSpaceDN w:val="0"/>
        <w:adjustRightInd w:val="0"/>
        <w:spacing w:after="0" w:line="240" w:lineRule="auto"/>
        <w:ind w:firstLine="540"/>
        <w:jc w:val="both"/>
        <w:rPr>
          <w:rFonts w:ascii="Times New Roman" w:hAnsi="Times New Roman"/>
          <w:b/>
          <w:bCs/>
          <w:sz w:val="20"/>
          <w:szCs w:val="20"/>
        </w:rPr>
      </w:pPr>
    </w:p>
    <w:p w14:paraId="53DB1C10" w14:textId="77777777" w:rsidR="00CF7D68" w:rsidRPr="009518C7" w:rsidRDefault="00CF7D68" w:rsidP="009518C7">
      <w:pPr>
        <w:autoSpaceDE w:val="0"/>
        <w:autoSpaceDN w:val="0"/>
        <w:adjustRightInd w:val="0"/>
        <w:spacing w:after="0" w:line="240" w:lineRule="auto"/>
        <w:ind w:firstLine="540"/>
        <w:jc w:val="both"/>
        <w:rPr>
          <w:rFonts w:ascii="Times New Roman" w:hAnsi="Times New Roman"/>
          <w:sz w:val="20"/>
          <w:szCs w:val="20"/>
        </w:rPr>
      </w:pPr>
    </w:p>
  </w:footnote>
  <w:footnote w:id="14">
    <w:p w14:paraId="17D06390" w14:textId="77777777" w:rsidR="00CF7D68" w:rsidRPr="009518C7" w:rsidRDefault="00CF7D68" w:rsidP="009518C7">
      <w:pPr>
        <w:autoSpaceDE w:val="0"/>
        <w:autoSpaceDN w:val="0"/>
        <w:adjustRightInd w:val="0"/>
        <w:spacing w:after="0" w:line="240" w:lineRule="auto"/>
        <w:jc w:val="both"/>
        <w:rPr>
          <w:rFonts w:ascii="Times New Roman" w:hAnsi="Times New Roman"/>
          <w:sz w:val="20"/>
          <w:szCs w:val="20"/>
        </w:rPr>
      </w:pPr>
      <w:r w:rsidRPr="009518C7">
        <w:rPr>
          <w:rStyle w:val="a7"/>
          <w:rFonts w:ascii="Times New Roman" w:hAnsi="Times New Roman"/>
          <w:sz w:val="20"/>
          <w:szCs w:val="20"/>
        </w:rPr>
        <w:footnoteRef/>
      </w:r>
      <w:r w:rsidRPr="009518C7">
        <w:rPr>
          <w:rFonts w:ascii="Times New Roman" w:hAnsi="Times New Roman"/>
          <w:sz w:val="20"/>
          <w:szCs w:val="20"/>
        </w:rPr>
        <w:t xml:space="preserve"> </w:t>
      </w:r>
      <w:r w:rsidRPr="009518C7">
        <w:rPr>
          <w:rFonts w:ascii="Times New Roman" w:hAnsi="Times New Roman"/>
          <w:color w:val="000000" w:themeColor="text1"/>
          <w:sz w:val="20"/>
          <w:szCs w:val="20"/>
        </w:rPr>
        <w:t>Постановление</w:t>
      </w:r>
      <w:r w:rsidRPr="009518C7">
        <w:rPr>
          <w:rFonts w:ascii="Times New Roman" w:hAnsi="Times New Roman"/>
          <w:sz w:val="20"/>
          <w:szCs w:val="20"/>
        </w:rPr>
        <w:t xml:space="preserve"> Восемнадцатого арбитражного апелляционного суда от 2 марта 2010 г. N 18АП-1088/2010 по делу N А47-4983/2009.</w:t>
      </w:r>
    </w:p>
    <w:p w14:paraId="3088454F" w14:textId="77777777" w:rsidR="00CF7D68" w:rsidRPr="009518C7" w:rsidRDefault="00CF7D68" w:rsidP="009518C7">
      <w:pPr>
        <w:autoSpaceDE w:val="0"/>
        <w:autoSpaceDN w:val="0"/>
        <w:adjustRightInd w:val="0"/>
        <w:spacing w:after="0" w:line="240" w:lineRule="auto"/>
        <w:jc w:val="both"/>
        <w:rPr>
          <w:rFonts w:ascii="Times New Roman" w:hAnsi="Times New Roman"/>
          <w:sz w:val="20"/>
          <w:szCs w:val="20"/>
        </w:rPr>
      </w:pPr>
    </w:p>
  </w:footnote>
  <w:footnote w:id="15">
    <w:p w14:paraId="76D7B1CD" w14:textId="77777777" w:rsidR="00CF7D68" w:rsidRPr="009518C7" w:rsidRDefault="00CF7D68" w:rsidP="009518C7">
      <w:pPr>
        <w:pStyle w:val="a5"/>
        <w:jc w:val="both"/>
      </w:pPr>
      <w:r w:rsidRPr="009518C7">
        <w:rPr>
          <w:rStyle w:val="a7"/>
        </w:rPr>
        <w:footnoteRef/>
      </w:r>
      <w:r w:rsidRPr="009518C7">
        <w:t xml:space="preserve"> </w:t>
      </w:r>
      <w:r w:rsidRPr="009518C7">
        <w:rPr>
          <w:color w:val="222222"/>
        </w:rPr>
        <w:t>Например, ч. 2 ст. 2 Федерального закона от 18.07.11 № 223-ФЗ.</w:t>
      </w:r>
    </w:p>
  </w:footnote>
  <w:footnote w:id="16">
    <w:p w14:paraId="4BCCF7F6" w14:textId="77777777" w:rsidR="00CF7D68" w:rsidRPr="009518C7" w:rsidRDefault="00CF7D68" w:rsidP="009518C7">
      <w:pPr>
        <w:pStyle w:val="a5"/>
        <w:jc w:val="both"/>
      </w:pPr>
      <w:r w:rsidRPr="009518C7">
        <w:rPr>
          <w:rStyle w:val="a7"/>
        </w:rPr>
        <w:footnoteRef/>
      </w:r>
      <w:r w:rsidRPr="009518C7">
        <w:t xml:space="preserve"> Два докладчика в одном докладе могут быть в случае разделения соответствующих результатов по видам научно-исследовательских работ и значительного объема представляемого материала (длительности доклада). У стендового доклада двух докладчиков быть не может.</w:t>
      </w:r>
    </w:p>
  </w:footnote>
  <w:footnote w:id="17">
    <w:p w14:paraId="11518730" w14:textId="77777777" w:rsidR="00CF7D68" w:rsidRPr="009518C7" w:rsidRDefault="00CF7D68" w:rsidP="009518C7">
      <w:pPr>
        <w:pStyle w:val="a5"/>
        <w:jc w:val="both"/>
      </w:pPr>
      <w:r w:rsidRPr="009518C7">
        <w:rPr>
          <w:rStyle w:val="a7"/>
        </w:rPr>
        <w:footnoteRef/>
      </w:r>
      <w:r w:rsidRPr="009518C7">
        <w:t xml:space="preserve"> Совещания и рабочие совещания, выставки, встречи в органах государственной власти, межправительственные комиссии, круглые столы, даже в рамках которых был представлен научный доклад, не являются публичным научным мероприятием.</w:t>
      </w:r>
    </w:p>
  </w:footnote>
  <w:footnote w:id="18">
    <w:p w14:paraId="7FBC08B6" w14:textId="77777777" w:rsidR="00CF7D68" w:rsidRPr="009518C7" w:rsidRDefault="00CF7D68" w:rsidP="009518C7">
      <w:pPr>
        <w:pStyle w:val="a5"/>
        <w:jc w:val="both"/>
      </w:pPr>
      <w:r w:rsidRPr="009518C7">
        <w:rPr>
          <w:rStyle w:val="a7"/>
        </w:rPr>
        <w:footnoteRef/>
      </w:r>
      <w:r w:rsidRPr="009518C7">
        <w:t xml:space="preserve"> Транспортировка радиоактивных и/или ядовитых веществ, патогенов, объектов культурного наследия и т.п. без выполнения требований законодательства к обороту такого рода веществ, материалов или объектов, неправомерны.</w:t>
      </w:r>
    </w:p>
  </w:footnote>
  <w:footnote w:id="19">
    <w:p w14:paraId="6BA72ADF" w14:textId="77777777" w:rsidR="00CF7D68" w:rsidRPr="009518C7" w:rsidRDefault="00CF7D68" w:rsidP="009518C7">
      <w:pPr>
        <w:pStyle w:val="a5"/>
        <w:jc w:val="both"/>
      </w:pPr>
      <w:r w:rsidRPr="009518C7">
        <w:rPr>
          <w:rStyle w:val="a7"/>
        </w:rPr>
        <w:footnoteRef/>
      </w:r>
      <w:r w:rsidRPr="009518C7">
        <w:t xml:space="preserve">  </w:t>
      </w:r>
      <w:r w:rsidRPr="009518C7">
        <w:rPr>
          <w:color w:val="000000" w:themeColor="text1"/>
        </w:rPr>
        <w:t>Порядок требования от организаций возврата денежных средств гранта в случаях выявления нецелевого использования гранта представлен на сайте РНФ в разделе «Документы».</w:t>
      </w:r>
    </w:p>
  </w:footnote>
  <w:footnote w:id="20">
    <w:p w14:paraId="0724977D" w14:textId="77777777" w:rsidR="00CF7D68" w:rsidRPr="009518C7" w:rsidRDefault="00CF7D68" w:rsidP="009518C7">
      <w:pPr>
        <w:pStyle w:val="a5"/>
        <w:jc w:val="both"/>
      </w:pPr>
      <w:r w:rsidRPr="009518C7">
        <w:rPr>
          <w:rStyle w:val="a7"/>
        </w:rPr>
        <w:footnoteRef/>
      </w:r>
      <w:r w:rsidRPr="009518C7">
        <w:t xml:space="preserve"> Пункты 2.3.1-2.3.2, 2.3.6-2.3.7 грантового соглашения.</w:t>
      </w:r>
    </w:p>
  </w:footnote>
  <w:footnote w:id="21">
    <w:p w14:paraId="21D44E3C" w14:textId="121479B0" w:rsidR="00CF7D68" w:rsidRPr="009518C7" w:rsidRDefault="00CF7D68" w:rsidP="009518C7">
      <w:pPr>
        <w:pStyle w:val="a5"/>
        <w:jc w:val="both"/>
      </w:pPr>
      <w:r w:rsidRPr="009518C7">
        <w:rPr>
          <w:rStyle w:val="a7"/>
        </w:rPr>
        <w:footnoteRef/>
      </w:r>
      <w:r w:rsidRPr="009518C7">
        <w:t xml:space="preserve"> Руководитель любого проекта РНФ может одновременно дополнительно руководить одним проектом, отобранным Фондом при проведении скоординированных с иностранными партнерами конкурсов, и участвовать в одном проекте РНФ в качестве исполнителя.</w:t>
      </w:r>
    </w:p>
  </w:footnote>
  <w:footnote w:id="22">
    <w:p w14:paraId="68CA13A2" w14:textId="77777777" w:rsidR="00CF7D68" w:rsidRPr="009518C7" w:rsidRDefault="00CF7D68" w:rsidP="009518C7">
      <w:pPr>
        <w:pStyle w:val="a5"/>
        <w:jc w:val="both"/>
      </w:pPr>
      <w:r w:rsidRPr="009518C7">
        <w:rPr>
          <w:rStyle w:val="a7"/>
        </w:rPr>
        <w:footnoteRef/>
      </w:r>
      <w:r w:rsidRPr="009518C7">
        <w:t xml:space="preserve"> Перечень оснований для лишения права участия в проектах в качестве основного исполнителя представлен на сайте Фонда </w:t>
      </w:r>
      <w:r w:rsidRPr="009518C7">
        <w:rPr>
          <w:lang w:val="en-US"/>
        </w:rPr>
        <w:t>www</w:t>
      </w:r>
      <w:r w:rsidRPr="009518C7">
        <w:t>.</w:t>
      </w:r>
      <w:r w:rsidRPr="009518C7">
        <w:rPr>
          <w:lang w:val="en-US"/>
        </w:rPr>
        <w:t>rscf</w:t>
      </w:r>
      <w:r w:rsidRPr="009518C7">
        <w:t>.</w:t>
      </w:r>
      <w:r w:rsidRPr="009518C7">
        <w:rPr>
          <w:lang w:val="en-US"/>
        </w:rPr>
        <w:t>ru</w:t>
      </w:r>
      <w:r w:rsidRPr="009518C7">
        <w:t xml:space="preserve"> в подразделе «Отдельные решения попечительского совета» раздела «Документы».</w:t>
      </w:r>
    </w:p>
  </w:footnote>
  <w:footnote w:id="23">
    <w:p w14:paraId="2B6024C4" w14:textId="77777777" w:rsidR="00CF7D68" w:rsidRPr="009518C7" w:rsidRDefault="00CF7D68" w:rsidP="009518C7">
      <w:pPr>
        <w:pStyle w:val="a5"/>
        <w:jc w:val="both"/>
      </w:pPr>
      <w:r w:rsidRPr="009518C7">
        <w:rPr>
          <w:rStyle w:val="a7"/>
        </w:rPr>
        <w:footnoteRef/>
      </w:r>
      <w:r w:rsidRPr="009518C7">
        <w:t xml:space="preserve"> Исчисление продолжительности рабочего времени руководителя проекта </w:t>
      </w:r>
      <w:r w:rsidRPr="009518C7">
        <w:rPr>
          <w:b/>
        </w:rPr>
        <w:t>должно</w:t>
      </w:r>
      <w:r w:rsidRPr="009518C7">
        <w:t xml:space="preserve"> осуществляться исходя из </w:t>
      </w:r>
      <w:r w:rsidRPr="009518C7">
        <w:rPr>
          <w:b/>
        </w:rPr>
        <w:t>ежедневного или</w:t>
      </w:r>
      <w:r w:rsidRPr="009518C7">
        <w:t xml:space="preserve"> </w:t>
      </w:r>
      <w:r w:rsidRPr="009518C7">
        <w:rPr>
          <w:b/>
          <w:bCs/>
        </w:rPr>
        <w:t>еженедельного</w:t>
      </w:r>
      <w:r w:rsidRPr="009518C7">
        <w:t xml:space="preserve"> графика его работы (за исключением (ст. 104 ТК РФ) работников, занятых на круглосуточных непрерывных работах, а также на других видах работ, где </w:t>
      </w:r>
      <w:r w:rsidRPr="009518C7">
        <w:rPr>
          <w:b/>
          <w:bCs/>
        </w:rPr>
        <w:t>по условиям производства</w:t>
      </w:r>
      <w:r w:rsidRPr="009518C7">
        <w:t xml:space="preserve"> (работы) не может быть соблюдена установленная ежедневная или еженедельная продолжительность рабочего времени). </w:t>
      </w:r>
    </w:p>
  </w:footnote>
  <w:footnote w:id="24">
    <w:p w14:paraId="226F30CC" w14:textId="77777777" w:rsidR="00CF7D68" w:rsidRPr="009518C7" w:rsidRDefault="00CF7D68" w:rsidP="009518C7">
      <w:pPr>
        <w:pStyle w:val="a5"/>
        <w:jc w:val="both"/>
      </w:pPr>
      <w:r w:rsidRPr="009518C7">
        <w:rPr>
          <w:rStyle w:val="a7"/>
        </w:rPr>
        <w:footnoteRef/>
      </w:r>
      <w:r w:rsidRPr="009518C7">
        <w:t xml:space="preserve"> Данные расходы должны быть учтены в стоимости типовых работ (услуг).</w:t>
      </w:r>
    </w:p>
  </w:footnote>
  <w:footnote w:id="25">
    <w:p w14:paraId="1EAFC16D" w14:textId="77777777" w:rsidR="00CF7D68" w:rsidRPr="009518C7" w:rsidRDefault="00CF7D68" w:rsidP="009518C7">
      <w:pPr>
        <w:pStyle w:val="a5"/>
        <w:jc w:val="both"/>
      </w:pPr>
      <w:r w:rsidRPr="009518C7">
        <w:rPr>
          <w:rStyle w:val="a7"/>
        </w:rPr>
        <w:footnoteRef/>
      </w:r>
      <w:r w:rsidRPr="009518C7">
        <w:t xml:space="preserve"> </w:t>
      </w:r>
      <w:r w:rsidRPr="009518C7">
        <w:rPr>
          <w:color w:val="000000" w:themeColor="text1"/>
        </w:rPr>
        <w:t>Расходование средств гранта на строительство капитальных объектов, образовательную деятельность, организацию или проведение научных, образовательных мероприятий не разрешается (последнее, если не предусмотрено грантовым соглашением).</w:t>
      </w:r>
    </w:p>
  </w:footnote>
  <w:footnote w:id="26">
    <w:p w14:paraId="579C38BB" w14:textId="77777777" w:rsidR="00CF7D68" w:rsidRPr="009518C7" w:rsidRDefault="00CF7D68" w:rsidP="009518C7">
      <w:pPr>
        <w:pStyle w:val="a5"/>
        <w:jc w:val="both"/>
      </w:pPr>
      <w:r w:rsidRPr="009518C7">
        <w:rPr>
          <w:rStyle w:val="a7"/>
        </w:rPr>
        <w:footnoteRef/>
      </w:r>
      <w:r w:rsidRPr="009518C7">
        <w:t xml:space="preserve"> Лица, не являющиеся налоговыми резидентами Российской Федерации, могут осуществлять работы по Проекту на безвозмездной основе в соответствии с договором гражданско-правового характера.</w:t>
      </w:r>
    </w:p>
  </w:footnote>
  <w:footnote w:id="27">
    <w:p w14:paraId="1F393860" w14:textId="77777777" w:rsidR="00CF7D68" w:rsidRPr="009518C7" w:rsidRDefault="00CF7D68" w:rsidP="009518C7">
      <w:pPr>
        <w:pStyle w:val="a5"/>
        <w:jc w:val="both"/>
      </w:pPr>
      <w:r w:rsidRPr="009518C7">
        <w:rPr>
          <w:rStyle w:val="a7"/>
        </w:rPr>
        <w:footnoteRef/>
      </w:r>
      <w:r w:rsidRPr="009518C7">
        <w:t xml:space="preserve"> Лица, не являющиеся налоговыми резидентами Российской Федерации, могут осуществлять работы по проекту на безвозмездной основе в соответствии с договором гражданско-правового характера.</w:t>
      </w:r>
    </w:p>
  </w:footnote>
  <w:footnote w:id="28">
    <w:p w14:paraId="71347790" w14:textId="77777777" w:rsidR="00CF7D68" w:rsidRPr="009518C7" w:rsidRDefault="00CF7D68" w:rsidP="009518C7">
      <w:pPr>
        <w:pStyle w:val="a5"/>
        <w:jc w:val="both"/>
      </w:pPr>
      <w:r w:rsidRPr="009518C7">
        <w:rPr>
          <w:rStyle w:val="a7"/>
        </w:rPr>
        <w:footnoteRef/>
      </w:r>
      <w:r w:rsidRPr="009518C7">
        <w:t xml:space="preserve"> Полное наименование Фонда на английском языке – </w:t>
      </w:r>
      <w:r w:rsidRPr="009518C7">
        <w:rPr>
          <w:lang w:val="en-US"/>
        </w:rPr>
        <w:t>Russian</w:t>
      </w:r>
      <w:r w:rsidRPr="009518C7">
        <w:t xml:space="preserve"> </w:t>
      </w:r>
      <w:r w:rsidRPr="009518C7">
        <w:rPr>
          <w:lang w:val="en-US"/>
        </w:rPr>
        <w:t>Science</w:t>
      </w:r>
      <w:r w:rsidRPr="009518C7">
        <w:t xml:space="preserve"> </w:t>
      </w:r>
      <w:r w:rsidRPr="009518C7">
        <w:rPr>
          <w:lang w:val="en-US"/>
        </w:rPr>
        <w:t>Foundation</w:t>
      </w:r>
      <w:r w:rsidRPr="009518C7">
        <w:t xml:space="preserve">, сокращенное наименование – </w:t>
      </w:r>
      <w:r w:rsidRPr="009518C7">
        <w:rPr>
          <w:lang w:val="en-US"/>
        </w:rPr>
        <w:t>RSF</w:t>
      </w:r>
      <w:r w:rsidRPr="009518C7">
        <w:t>.</w:t>
      </w:r>
    </w:p>
  </w:footnote>
  <w:footnote w:id="29">
    <w:p w14:paraId="04DBD477" w14:textId="77777777" w:rsidR="00CF7D68" w:rsidRPr="009518C7" w:rsidRDefault="00CF7D68" w:rsidP="009518C7">
      <w:pPr>
        <w:spacing w:after="0" w:line="240" w:lineRule="auto"/>
        <w:jc w:val="both"/>
        <w:rPr>
          <w:rFonts w:ascii="Times New Roman" w:hAnsi="Times New Roman"/>
          <w:sz w:val="20"/>
          <w:szCs w:val="20"/>
        </w:rPr>
      </w:pPr>
      <w:r w:rsidRPr="009518C7">
        <w:rPr>
          <w:rStyle w:val="a7"/>
          <w:rFonts w:ascii="Times New Roman" w:hAnsi="Times New Roman"/>
          <w:sz w:val="20"/>
          <w:szCs w:val="20"/>
        </w:rPr>
        <w:footnoteRef/>
      </w:r>
      <w:r w:rsidRPr="009518C7">
        <w:rPr>
          <w:rFonts w:ascii="Times New Roman" w:hAnsi="Times New Roman"/>
          <w:sz w:val="20"/>
          <w:szCs w:val="20"/>
        </w:rPr>
        <w:t xml:space="preserve"> По мероприятию «Проведение исследований на базе существующей научной инфраструктуры мирового уровня»: об утрате крупного объекта научной инфраструктуры (далее – ОИ) и (или) способности выполнения работ (услуг) которые ОИ предоставляет в целях реализации соглашения, </w:t>
      </w:r>
      <w:r w:rsidRPr="009518C7">
        <w:rPr>
          <w:rFonts w:ascii="Times New Roman" w:hAnsi="Times New Roman"/>
          <w:sz w:val="20"/>
          <w:szCs w:val="20"/>
          <w:lang w:eastAsia="ru-RU"/>
        </w:rPr>
        <w:t>о</w:t>
      </w:r>
      <w:r w:rsidRPr="009518C7">
        <w:rPr>
          <w:rFonts w:ascii="Times New Roman" w:hAnsi="Times New Roman"/>
          <w:sz w:val="20"/>
          <w:szCs w:val="20"/>
        </w:rPr>
        <w:t xml:space="preserve"> невозможности определить с руководителем проекта перечень работ (услуг), которые ОИ предоставляет в целях реализации соглашения в соответствии с планом работ научного исследования, их объем, стоимость и сроки выполнения (оказания).</w:t>
      </w:r>
    </w:p>
  </w:footnote>
  <w:footnote w:id="30">
    <w:p w14:paraId="0072842B" w14:textId="77777777" w:rsidR="00CF7D68" w:rsidRPr="009518C7" w:rsidRDefault="00CF7D68" w:rsidP="009518C7">
      <w:pPr>
        <w:pStyle w:val="a5"/>
        <w:jc w:val="both"/>
      </w:pPr>
      <w:r w:rsidRPr="009518C7">
        <w:rPr>
          <w:rStyle w:val="a7"/>
        </w:rPr>
        <w:footnoteRef/>
      </w:r>
      <w:r w:rsidRPr="009518C7">
        <w:t xml:space="preserve"> Уведомление Фонда о предоставлении отпуска по беременности и родам, отпуска работникам, усыновившим ребенка, не производится. В связи с действием трудового договора в указанный период возможно расходование средств гранта </w:t>
      </w:r>
      <w:r w:rsidRPr="009518C7">
        <w:rPr>
          <w:bCs/>
        </w:rPr>
        <w:t xml:space="preserve">(за исключением выплаты вознаграждения руководителю проекта) </w:t>
      </w:r>
      <w:r w:rsidRPr="009518C7">
        <w:t>на основании</w:t>
      </w:r>
      <w:r w:rsidRPr="009518C7">
        <w:rPr>
          <w:bCs/>
        </w:rPr>
        <w:t xml:space="preserve"> </w:t>
      </w:r>
      <w:r w:rsidRPr="009518C7">
        <w:t>письменного</w:t>
      </w:r>
      <w:r w:rsidRPr="009518C7">
        <w:rPr>
          <w:bCs/>
        </w:rPr>
        <w:t xml:space="preserve"> поручения </w:t>
      </w:r>
      <w:r w:rsidRPr="009518C7">
        <w:t>(заявки, визы)</w:t>
      </w:r>
      <w:r w:rsidRPr="009518C7">
        <w:rPr>
          <w:bCs/>
        </w:rPr>
        <w:t xml:space="preserve"> руководителя проекта.</w:t>
      </w:r>
    </w:p>
  </w:footnote>
  <w:footnote w:id="31">
    <w:p w14:paraId="44451C2B" w14:textId="77777777" w:rsidR="00CF7D68" w:rsidRPr="009518C7" w:rsidRDefault="00CF7D68" w:rsidP="009518C7">
      <w:pPr>
        <w:pStyle w:val="a5"/>
        <w:jc w:val="both"/>
        <w:rPr>
          <w:ins w:id="31" w:author="procent" w:date="2019-06-28T16:02:00Z"/>
          <w:del w:id="32" w:author="procent" w:date="2019-06-28T15:37:00Z"/>
        </w:rPr>
      </w:pPr>
      <w:r w:rsidRPr="009518C7">
        <w:rPr>
          <w:rStyle w:val="a7"/>
        </w:rPr>
        <w:footnoteRef/>
      </w:r>
      <w:r w:rsidRPr="009518C7">
        <w:t xml:space="preserve">   Уведомление Фонда о предоставлении отпуска по беременности и родам отпуска работникам, усыновившим ребенка, не производится. В связи с действием трудового договора в указанный период возможно расходование средств гранта (за исключением выплаты вознаграждения руководителю проекта) на основании письменного поручения (заявки, визы) руководителя проекта.</w:t>
      </w:r>
    </w:p>
  </w:footnote>
  <w:footnote w:id="32">
    <w:p w14:paraId="2A568074" w14:textId="77777777" w:rsidR="00CF7D68" w:rsidRPr="009518C7" w:rsidRDefault="00CF7D68" w:rsidP="009518C7">
      <w:pPr>
        <w:pStyle w:val="a5"/>
        <w:jc w:val="both"/>
      </w:pPr>
      <w:r w:rsidRPr="009518C7">
        <w:rPr>
          <w:rStyle w:val="a7"/>
        </w:rPr>
        <w:footnoteRef/>
      </w:r>
      <w:r w:rsidRPr="009518C7">
        <w:t xml:space="preserve"> Подписи членов научного коллектива на указанном представлении должны быть заверены в установленном порядке организацией либо нотариусом.</w:t>
      </w:r>
    </w:p>
  </w:footnote>
  <w:footnote w:id="33">
    <w:p w14:paraId="538AB77C" w14:textId="77777777" w:rsidR="00CF7D68" w:rsidRPr="009518C7" w:rsidRDefault="00CF7D68" w:rsidP="009518C7">
      <w:pPr>
        <w:pStyle w:val="a5"/>
        <w:jc w:val="both"/>
      </w:pPr>
      <w:r w:rsidRPr="009518C7">
        <w:rPr>
          <w:rStyle w:val="a7"/>
        </w:rPr>
        <w:footnoteRef/>
      </w:r>
      <w:r w:rsidRPr="009518C7">
        <w:t xml:space="preserve"> В соответствии с формой, установленной в конкурсной документации.</w:t>
      </w:r>
    </w:p>
  </w:footnote>
  <w:footnote w:id="34">
    <w:p w14:paraId="0BADE59E" w14:textId="77777777" w:rsidR="00CF7D68" w:rsidRPr="009518C7" w:rsidRDefault="00CF7D68" w:rsidP="009518C7">
      <w:pPr>
        <w:pStyle w:val="a5"/>
        <w:jc w:val="both"/>
      </w:pPr>
      <w:r w:rsidRPr="009518C7">
        <w:rPr>
          <w:rStyle w:val="a7"/>
        </w:rPr>
        <w:footnoteRef/>
      </w:r>
      <w:r w:rsidRPr="009518C7">
        <w:t xml:space="preserve"> Подпись руководителя проекта должна быть заверена в установленном порядке организацией либо нотариусом.</w:t>
      </w:r>
    </w:p>
    <w:p w14:paraId="294EA283" w14:textId="77777777" w:rsidR="00CF7D68" w:rsidRPr="009518C7" w:rsidRDefault="00CF7D68" w:rsidP="009518C7">
      <w:pPr>
        <w:pStyle w:val="a5"/>
        <w:jc w:val="both"/>
      </w:pPr>
    </w:p>
  </w:footnote>
  <w:footnote w:id="35">
    <w:p w14:paraId="48BD3356" w14:textId="77777777" w:rsidR="00CF7D68" w:rsidRPr="009518C7" w:rsidRDefault="00CF7D68" w:rsidP="009518C7">
      <w:pPr>
        <w:pStyle w:val="a5"/>
        <w:jc w:val="both"/>
      </w:pPr>
      <w:r w:rsidRPr="009518C7">
        <w:rPr>
          <w:rStyle w:val="a7"/>
        </w:rPr>
        <w:footnoteRef/>
      </w:r>
      <w:r w:rsidRPr="009518C7">
        <w:t xml:space="preserve"> Подписи членов научного коллектива на указанном согласии должны быть удостоверены в установленном порядке Организацией либо нотариусом.</w:t>
      </w:r>
    </w:p>
  </w:footnote>
  <w:footnote w:id="36">
    <w:p w14:paraId="1D67497A" w14:textId="77777777" w:rsidR="00CF7D68" w:rsidRPr="009518C7" w:rsidRDefault="00CF7D68" w:rsidP="009518C7">
      <w:pPr>
        <w:pStyle w:val="a5"/>
        <w:jc w:val="both"/>
      </w:pPr>
      <w:r w:rsidRPr="009518C7">
        <w:rPr>
          <w:rStyle w:val="a7"/>
        </w:rPr>
        <w:footnoteRef/>
      </w:r>
      <w:r w:rsidRPr="009518C7">
        <w:t xml:space="preserve"> Не являющимся Организацией и/или Руководителем Проекта.</w:t>
      </w:r>
    </w:p>
  </w:footnote>
  <w:footnote w:id="37">
    <w:p w14:paraId="5E528A31" w14:textId="0B00ED3D" w:rsidR="007F670F" w:rsidRPr="009518C7" w:rsidRDefault="007F670F" w:rsidP="009518C7">
      <w:pPr>
        <w:pStyle w:val="a5"/>
        <w:jc w:val="both"/>
      </w:pPr>
      <w:r w:rsidRPr="009518C7">
        <w:rPr>
          <w:rStyle w:val="a7"/>
        </w:rPr>
        <w:footnoteRef/>
      </w:r>
      <w:r w:rsidRPr="009518C7">
        <w:t xml:space="preserve"> </w:t>
      </w:r>
      <w:r w:rsidRPr="009518C7">
        <w:rPr>
          <w:color w:val="222222"/>
        </w:rPr>
        <w:t>Постановление Правительства Российской Федерации от 12 апреля 2013 г. №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p>
  </w:footnote>
  <w:footnote w:id="38">
    <w:p w14:paraId="7473F1D2" w14:textId="46AE0C0B" w:rsidR="007F670F" w:rsidRPr="009518C7" w:rsidRDefault="007F670F" w:rsidP="009518C7">
      <w:pPr>
        <w:pStyle w:val="a5"/>
        <w:jc w:val="both"/>
      </w:pPr>
      <w:r w:rsidRPr="009518C7">
        <w:rPr>
          <w:rStyle w:val="a7"/>
        </w:rPr>
        <w:footnoteRef/>
      </w:r>
      <w:r w:rsidRPr="009518C7">
        <w:t xml:space="preserve"> За исключением использования организацией налоговой льготы, предусмотренной ч.7 ст. 262 НК РФ.</w:t>
      </w:r>
    </w:p>
  </w:footnote>
  <w:footnote w:id="39">
    <w:p w14:paraId="1E7AA1FE" w14:textId="77777777" w:rsidR="00CF7D68" w:rsidRPr="009518C7" w:rsidRDefault="00CF7D68" w:rsidP="009518C7">
      <w:pPr>
        <w:pStyle w:val="12"/>
        <w:spacing w:line="240" w:lineRule="auto"/>
        <w:jc w:val="both"/>
      </w:pPr>
      <w:r w:rsidRPr="009518C7">
        <w:rPr>
          <w:rStyle w:val="a7"/>
        </w:rPr>
        <w:footnoteRef/>
      </w:r>
      <w:r w:rsidRPr="009518C7">
        <w:t xml:space="preserve"> В соответствии со статьей 91 Трудового кодекса Российской Федерации.</w:t>
      </w:r>
    </w:p>
  </w:footnote>
  <w:footnote w:id="40">
    <w:p w14:paraId="61A54A7D" w14:textId="77777777" w:rsidR="00CF7D68" w:rsidRPr="009518C7" w:rsidRDefault="00CF7D68" w:rsidP="009518C7">
      <w:pPr>
        <w:pStyle w:val="a5"/>
        <w:jc w:val="both"/>
      </w:pPr>
      <w:r w:rsidRPr="009518C7">
        <w:rPr>
          <w:rStyle w:val="a7"/>
        </w:rPr>
        <w:footnoteRef/>
      </w:r>
      <w:r w:rsidRPr="009518C7">
        <w:t xml:space="preserve"> В соответствии со статьей 92 Трудового кодекса Российской Федерации.</w:t>
      </w:r>
    </w:p>
  </w:footnote>
  <w:footnote w:id="41">
    <w:p w14:paraId="1D27869D" w14:textId="77777777" w:rsidR="00CF7D68" w:rsidRPr="009518C7" w:rsidRDefault="00CF7D68" w:rsidP="009518C7">
      <w:pPr>
        <w:pStyle w:val="a5"/>
        <w:jc w:val="both"/>
      </w:pPr>
      <w:r w:rsidRPr="009518C7">
        <w:rPr>
          <w:rStyle w:val="a7"/>
        </w:rPr>
        <w:footnoteRef/>
      </w:r>
      <w:r w:rsidRPr="009518C7">
        <w:t xml:space="preserve"> Не более 20 процентов от суммы гранта в год. </w:t>
      </w:r>
    </w:p>
  </w:footnote>
  <w:footnote w:id="42">
    <w:p w14:paraId="1063E96A" w14:textId="77777777" w:rsidR="00CF7D68" w:rsidRPr="009518C7" w:rsidRDefault="00CF7D68" w:rsidP="009518C7">
      <w:pPr>
        <w:pStyle w:val="a5"/>
        <w:jc w:val="both"/>
      </w:pPr>
      <w:r w:rsidRPr="009518C7">
        <w:rPr>
          <w:rStyle w:val="a7"/>
        </w:rPr>
        <w:footnoteRef/>
      </w:r>
      <w:r w:rsidRPr="009518C7">
        <w:t xml:space="preserve"> Данные расходы должны быть учтены в стоимости типовых работ (услуг).</w:t>
      </w:r>
    </w:p>
  </w:footnote>
  <w:footnote w:id="43">
    <w:p w14:paraId="63FE39B5" w14:textId="77777777" w:rsidR="00CF7D68" w:rsidRPr="009518C7" w:rsidRDefault="00CF7D68" w:rsidP="009518C7">
      <w:pPr>
        <w:pStyle w:val="a5"/>
        <w:jc w:val="both"/>
      </w:pPr>
      <w:r w:rsidRPr="009518C7">
        <w:rPr>
          <w:rStyle w:val="a7"/>
        </w:rPr>
        <w:footnoteRef/>
      </w:r>
      <w:r w:rsidRPr="009518C7">
        <w:t xml:space="preserve"> Не превышающий срок, установленный в регламенте доступа к оборудованию ОИ.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517895"/>
      <w:docPartObj>
        <w:docPartGallery w:val="Page Numbers (Top of Page)"/>
        <w:docPartUnique/>
      </w:docPartObj>
    </w:sdtPr>
    <w:sdtEndPr>
      <w:rPr>
        <w:rFonts w:ascii="Times New Roman" w:hAnsi="Times New Roman"/>
      </w:rPr>
    </w:sdtEndPr>
    <w:sdtContent>
      <w:p w14:paraId="78E6E3D4" w14:textId="0922FC86" w:rsidR="005E1362" w:rsidRPr="009518C7" w:rsidRDefault="005E1362">
        <w:pPr>
          <w:pStyle w:val="af7"/>
          <w:jc w:val="center"/>
          <w:rPr>
            <w:rFonts w:ascii="Times New Roman" w:hAnsi="Times New Roman"/>
          </w:rPr>
        </w:pPr>
        <w:r w:rsidRPr="009518C7">
          <w:rPr>
            <w:rFonts w:ascii="Times New Roman" w:hAnsi="Times New Roman"/>
          </w:rPr>
          <w:fldChar w:fldCharType="begin"/>
        </w:r>
        <w:r w:rsidRPr="009518C7">
          <w:rPr>
            <w:rFonts w:ascii="Times New Roman" w:hAnsi="Times New Roman"/>
          </w:rPr>
          <w:instrText>PAGE   \* MERGEFORMAT</w:instrText>
        </w:r>
        <w:r w:rsidRPr="009518C7">
          <w:rPr>
            <w:rFonts w:ascii="Times New Roman" w:hAnsi="Times New Roman"/>
          </w:rPr>
          <w:fldChar w:fldCharType="separate"/>
        </w:r>
        <w:r w:rsidR="00C85691">
          <w:rPr>
            <w:rFonts w:ascii="Times New Roman" w:hAnsi="Times New Roman"/>
            <w:noProof/>
          </w:rPr>
          <w:t>2</w:t>
        </w:r>
        <w:r w:rsidRPr="009518C7">
          <w:rPr>
            <w:rFonts w:ascii="Times New Roman" w:hAnsi="Times New Roman"/>
          </w:rPr>
          <w:fldChar w:fldCharType="end"/>
        </w:r>
      </w:p>
    </w:sdtContent>
  </w:sdt>
  <w:p w14:paraId="09F66061" w14:textId="77777777" w:rsidR="00CF7D68" w:rsidRDefault="00CF7D68" w:rsidP="009518C7">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3390"/>
    <w:multiLevelType w:val="hybridMultilevel"/>
    <w:tmpl w:val="E2D6B4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F6C5120"/>
    <w:multiLevelType w:val="hybridMultilevel"/>
    <w:tmpl w:val="B58C5884"/>
    <w:lvl w:ilvl="0" w:tplc="FDC2C7F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105368B0"/>
    <w:multiLevelType w:val="hybridMultilevel"/>
    <w:tmpl w:val="12E6560C"/>
    <w:lvl w:ilvl="0" w:tplc="5E16E2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1396042C"/>
    <w:multiLevelType w:val="hybridMultilevel"/>
    <w:tmpl w:val="9C1205F4"/>
    <w:lvl w:ilvl="0" w:tplc="0419000D">
      <w:start w:val="1"/>
      <w:numFmt w:val="bullet"/>
      <w:lvlText w:val=""/>
      <w:lvlJc w:val="left"/>
      <w:pPr>
        <w:ind w:left="2085" w:hanging="360"/>
      </w:pPr>
      <w:rPr>
        <w:rFonts w:ascii="Wingdings" w:hAnsi="Wingdings" w:hint="default"/>
      </w:rPr>
    </w:lvl>
    <w:lvl w:ilvl="1" w:tplc="04190003" w:tentative="1">
      <w:start w:val="1"/>
      <w:numFmt w:val="bullet"/>
      <w:lvlText w:val="o"/>
      <w:lvlJc w:val="left"/>
      <w:pPr>
        <w:ind w:left="2805" w:hanging="360"/>
      </w:pPr>
      <w:rPr>
        <w:rFonts w:ascii="Courier New" w:hAnsi="Courier New" w:hint="default"/>
      </w:rPr>
    </w:lvl>
    <w:lvl w:ilvl="2" w:tplc="04190005" w:tentative="1">
      <w:start w:val="1"/>
      <w:numFmt w:val="bullet"/>
      <w:lvlText w:val=""/>
      <w:lvlJc w:val="left"/>
      <w:pPr>
        <w:ind w:left="3525" w:hanging="360"/>
      </w:pPr>
      <w:rPr>
        <w:rFonts w:ascii="Wingdings" w:hAnsi="Wingdings" w:hint="default"/>
      </w:rPr>
    </w:lvl>
    <w:lvl w:ilvl="3" w:tplc="04190001" w:tentative="1">
      <w:start w:val="1"/>
      <w:numFmt w:val="bullet"/>
      <w:lvlText w:val=""/>
      <w:lvlJc w:val="left"/>
      <w:pPr>
        <w:ind w:left="4245" w:hanging="360"/>
      </w:pPr>
      <w:rPr>
        <w:rFonts w:ascii="Symbol" w:hAnsi="Symbol" w:hint="default"/>
      </w:rPr>
    </w:lvl>
    <w:lvl w:ilvl="4" w:tplc="04190003" w:tentative="1">
      <w:start w:val="1"/>
      <w:numFmt w:val="bullet"/>
      <w:lvlText w:val="o"/>
      <w:lvlJc w:val="left"/>
      <w:pPr>
        <w:ind w:left="4965" w:hanging="360"/>
      </w:pPr>
      <w:rPr>
        <w:rFonts w:ascii="Courier New" w:hAnsi="Courier New" w:hint="default"/>
      </w:rPr>
    </w:lvl>
    <w:lvl w:ilvl="5" w:tplc="04190005" w:tentative="1">
      <w:start w:val="1"/>
      <w:numFmt w:val="bullet"/>
      <w:lvlText w:val=""/>
      <w:lvlJc w:val="left"/>
      <w:pPr>
        <w:ind w:left="5685" w:hanging="360"/>
      </w:pPr>
      <w:rPr>
        <w:rFonts w:ascii="Wingdings" w:hAnsi="Wingdings" w:hint="default"/>
      </w:rPr>
    </w:lvl>
    <w:lvl w:ilvl="6" w:tplc="04190001" w:tentative="1">
      <w:start w:val="1"/>
      <w:numFmt w:val="bullet"/>
      <w:lvlText w:val=""/>
      <w:lvlJc w:val="left"/>
      <w:pPr>
        <w:ind w:left="6405" w:hanging="360"/>
      </w:pPr>
      <w:rPr>
        <w:rFonts w:ascii="Symbol" w:hAnsi="Symbol" w:hint="default"/>
      </w:rPr>
    </w:lvl>
    <w:lvl w:ilvl="7" w:tplc="04190003" w:tentative="1">
      <w:start w:val="1"/>
      <w:numFmt w:val="bullet"/>
      <w:lvlText w:val="o"/>
      <w:lvlJc w:val="left"/>
      <w:pPr>
        <w:ind w:left="7125" w:hanging="360"/>
      </w:pPr>
      <w:rPr>
        <w:rFonts w:ascii="Courier New" w:hAnsi="Courier New" w:hint="default"/>
      </w:rPr>
    </w:lvl>
    <w:lvl w:ilvl="8" w:tplc="04190005" w:tentative="1">
      <w:start w:val="1"/>
      <w:numFmt w:val="bullet"/>
      <w:lvlText w:val=""/>
      <w:lvlJc w:val="left"/>
      <w:pPr>
        <w:ind w:left="7845" w:hanging="360"/>
      </w:pPr>
      <w:rPr>
        <w:rFonts w:ascii="Wingdings" w:hAnsi="Wingdings" w:hint="default"/>
      </w:rPr>
    </w:lvl>
  </w:abstractNum>
  <w:abstractNum w:abstractNumId="4" w15:restartNumberingAfterBreak="0">
    <w:nsid w:val="176C3965"/>
    <w:multiLevelType w:val="hybridMultilevel"/>
    <w:tmpl w:val="95E87E22"/>
    <w:lvl w:ilvl="0" w:tplc="11320BC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15:restartNumberingAfterBreak="0">
    <w:nsid w:val="396E02CE"/>
    <w:multiLevelType w:val="multilevel"/>
    <w:tmpl w:val="6A70DF3E"/>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15:restartNumberingAfterBreak="0">
    <w:nsid w:val="39AF274A"/>
    <w:multiLevelType w:val="multilevel"/>
    <w:tmpl w:val="5514557C"/>
    <w:lvl w:ilvl="0">
      <w:start w:val="1"/>
      <w:numFmt w:val="decimal"/>
      <w:lvlText w:val="%1."/>
      <w:lvlJc w:val="left"/>
      <w:pPr>
        <w:ind w:left="1800" w:hanging="360"/>
      </w:pPr>
      <w:rPr>
        <w:rFonts w:cs="Times New Roman"/>
      </w:rPr>
    </w:lvl>
    <w:lvl w:ilvl="1">
      <w:start w:val="1"/>
      <w:numFmt w:val="decimal"/>
      <w:isLgl/>
      <w:lvlText w:val="%1.%2."/>
      <w:lvlJc w:val="left"/>
      <w:pPr>
        <w:ind w:left="2520" w:hanging="720"/>
      </w:pPr>
      <w:rPr>
        <w:rFonts w:cs="Times New Roman" w:hint="default"/>
      </w:rPr>
    </w:lvl>
    <w:lvl w:ilvl="2">
      <w:start w:val="1"/>
      <w:numFmt w:val="decimal"/>
      <w:isLgl/>
      <w:lvlText w:val="%1.%2.%3."/>
      <w:lvlJc w:val="left"/>
      <w:pPr>
        <w:ind w:left="288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440"/>
      </w:pPr>
      <w:rPr>
        <w:rFonts w:cs="Times New Roman" w:hint="default"/>
      </w:rPr>
    </w:lvl>
    <w:lvl w:ilvl="6">
      <w:start w:val="1"/>
      <w:numFmt w:val="decimal"/>
      <w:isLgl/>
      <w:lvlText w:val="%1.%2.%3.%4.%5.%6.%7."/>
      <w:lvlJc w:val="left"/>
      <w:pPr>
        <w:ind w:left="5400" w:hanging="1800"/>
      </w:pPr>
      <w:rPr>
        <w:rFonts w:cs="Times New Roman" w:hint="default"/>
      </w:rPr>
    </w:lvl>
    <w:lvl w:ilvl="7">
      <w:start w:val="1"/>
      <w:numFmt w:val="decimal"/>
      <w:isLgl/>
      <w:lvlText w:val="%1.%2.%3.%4.%5.%6.%7.%8."/>
      <w:lvlJc w:val="left"/>
      <w:pPr>
        <w:ind w:left="5760" w:hanging="1800"/>
      </w:pPr>
      <w:rPr>
        <w:rFonts w:cs="Times New Roman" w:hint="default"/>
      </w:rPr>
    </w:lvl>
    <w:lvl w:ilvl="8">
      <w:start w:val="1"/>
      <w:numFmt w:val="decimal"/>
      <w:isLgl/>
      <w:lvlText w:val="%1.%2.%3.%4.%5.%6.%7.%8.%9."/>
      <w:lvlJc w:val="left"/>
      <w:pPr>
        <w:ind w:left="6480" w:hanging="2160"/>
      </w:pPr>
      <w:rPr>
        <w:rFonts w:cs="Times New Roman" w:hint="default"/>
      </w:rPr>
    </w:lvl>
  </w:abstractNum>
  <w:abstractNum w:abstractNumId="7" w15:restartNumberingAfterBreak="0">
    <w:nsid w:val="3A627888"/>
    <w:multiLevelType w:val="hybridMultilevel"/>
    <w:tmpl w:val="5770CB0C"/>
    <w:lvl w:ilvl="0" w:tplc="DBDE8088">
      <w:start w:val="1"/>
      <w:numFmt w:val="decimal"/>
      <w:lvlText w:val="%1)"/>
      <w:lvlJc w:val="left"/>
      <w:pPr>
        <w:ind w:left="1776" w:hanging="360"/>
      </w:pPr>
      <w:rPr>
        <w:rFonts w:cs="Times New Roman" w:hint="default"/>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8" w15:restartNumberingAfterBreak="0">
    <w:nsid w:val="537201D8"/>
    <w:multiLevelType w:val="hybridMultilevel"/>
    <w:tmpl w:val="CAD04B70"/>
    <w:lvl w:ilvl="0" w:tplc="700E2BE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15:restartNumberingAfterBreak="0">
    <w:nsid w:val="59C22657"/>
    <w:multiLevelType w:val="hybridMultilevel"/>
    <w:tmpl w:val="DB7EFC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9"/>
  </w:num>
  <w:num w:numId="3">
    <w:abstractNumId w:val="0"/>
  </w:num>
  <w:num w:numId="4">
    <w:abstractNumId w:val="3"/>
  </w:num>
  <w:num w:numId="5">
    <w:abstractNumId w:val="8"/>
  </w:num>
  <w:num w:numId="6">
    <w:abstractNumId w:val="2"/>
  </w:num>
  <w:num w:numId="7">
    <w:abstractNumId w:val="4"/>
  </w:num>
  <w:num w:numId="8">
    <w:abstractNumId w:val="1"/>
  </w:num>
  <w:num w:numId="9">
    <w:abstractNumId w:val="7"/>
  </w:num>
  <w:num w:numId="10">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ocent">
    <w15:presenceInfo w15:providerId="None" w15:userId="proce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BB3"/>
    <w:rsid w:val="00003512"/>
    <w:rsid w:val="00003CBD"/>
    <w:rsid w:val="00010BAB"/>
    <w:rsid w:val="00013230"/>
    <w:rsid w:val="00014317"/>
    <w:rsid w:val="00014A9E"/>
    <w:rsid w:val="00015F22"/>
    <w:rsid w:val="00023FD4"/>
    <w:rsid w:val="00027356"/>
    <w:rsid w:val="00035FBE"/>
    <w:rsid w:val="0003798D"/>
    <w:rsid w:val="0004026C"/>
    <w:rsid w:val="00047172"/>
    <w:rsid w:val="0005025A"/>
    <w:rsid w:val="00050B90"/>
    <w:rsid w:val="000602BC"/>
    <w:rsid w:val="00060687"/>
    <w:rsid w:val="0006462E"/>
    <w:rsid w:val="00065E43"/>
    <w:rsid w:val="00070681"/>
    <w:rsid w:val="00073C45"/>
    <w:rsid w:val="00076C0D"/>
    <w:rsid w:val="00093EC0"/>
    <w:rsid w:val="00097A8A"/>
    <w:rsid w:val="000B4585"/>
    <w:rsid w:val="000C671A"/>
    <w:rsid w:val="000D3072"/>
    <w:rsid w:val="000D5DA6"/>
    <w:rsid w:val="000D65EE"/>
    <w:rsid w:val="000F4236"/>
    <w:rsid w:val="000F53A2"/>
    <w:rsid w:val="000F7105"/>
    <w:rsid w:val="001010FD"/>
    <w:rsid w:val="00102BB8"/>
    <w:rsid w:val="00103CCB"/>
    <w:rsid w:val="00104437"/>
    <w:rsid w:val="001048CB"/>
    <w:rsid w:val="00113E83"/>
    <w:rsid w:val="001156F8"/>
    <w:rsid w:val="00123F81"/>
    <w:rsid w:val="00126BB3"/>
    <w:rsid w:val="00131575"/>
    <w:rsid w:val="00133B3C"/>
    <w:rsid w:val="00140592"/>
    <w:rsid w:val="001430EB"/>
    <w:rsid w:val="0014320F"/>
    <w:rsid w:val="00150C15"/>
    <w:rsid w:val="00153068"/>
    <w:rsid w:val="001530F2"/>
    <w:rsid w:val="0015624A"/>
    <w:rsid w:val="00162023"/>
    <w:rsid w:val="00163552"/>
    <w:rsid w:val="00174A7E"/>
    <w:rsid w:val="001759EF"/>
    <w:rsid w:val="0017734E"/>
    <w:rsid w:val="00183CD5"/>
    <w:rsid w:val="001851E8"/>
    <w:rsid w:val="001901EB"/>
    <w:rsid w:val="00192E90"/>
    <w:rsid w:val="001958EC"/>
    <w:rsid w:val="001A17F8"/>
    <w:rsid w:val="001A281B"/>
    <w:rsid w:val="001A733E"/>
    <w:rsid w:val="001B4480"/>
    <w:rsid w:val="001C4196"/>
    <w:rsid w:val="001D25FF"/>
    <w:rsid w:val="001D4AA3"/>
    <w:rsid w:val="001E28C4"/>
    <w:rsid w:val="001E3CBC"/>
    <w:rsid w:val="001E5CF0"/>
    <w:rsid w:val="001F75D8"/>
    <w:rsid w:val="00202BA9"/>
    <w:rsid w:val="00203F74"/>
    <w:rsid w:val="002067A0"/>
    <w:rsid w:val="00212F14"/>
    <w:rsid w:val="002245BC"/>
    <w:rsid w:val="0022476F"/>
    <w:rsid w:val="00225E8B"/>
    <w:rsid w:val="0022709F"/>
    <w:rsid w:val="00227481"/>
    <w:rsid w:val="0022753E"/>
    <w:rsid w:val="00227EF4"/>
    <w:rsid w:val="00240B05"/>
    <w:rsid w:val="00242E81"/>
    <w:rsid w:val="00256960"/>
    <w:rsid w:val="00263953"/>
    <w:rsid w:val="00266414"/>
    <w:rsid w:val="00271A23"/>
    <w:rsid w:val="00280AEC"/>
    <w:rsid w:val="00281D48"/>
    <w:rsid w:val="00281F9C"/>
    <w:rsid w:val="002863EB"/>
    <w:rsid w:val="00286564"/>
    <w:rsid w:val="00287768"/>
    <w:rsid w:val="00290FCC"/>
    <w:rsid w:val="002B36F2"/>
    <w:rsid w:val="002B4B0B"/>
    <w:rsid w:val="002B577E"/>
    <w:rsid w:val="002B6BFC"/>
    <w:rsid w:val="002C1E17"/>
    <w:rsid w:val="002C226A"/>
    <w:rsid w:val="002C5B0B"/>
    <w:rsid w:val="002D38A6"/>
    <w:rsid w:val="002E07D7"/>
    <w:rsid w:val="002E0817"/>
    <w:rsid w:val="002E0B37"/>
    <w:rsid w:val="002E2ADB"/>
    <w:rsid w:val="002E607E"/>
    <w:rsid w:val="00315DFB"/>
    <w:rsid w:val="003217E1"/>
    <w:rsid w:val="00327A6D"/>
    <w:rsid w:val="003333DD"/>
    <w:rsid w:val="00336629"/>
    <w:rsid w:val="003418D0"/>
    <w:rsid w:val="003504CD"/>
    <w:rsid w:val="00350EE6"/>
    <w:rsid w:val="00355DCB"/>
    <w:rsid w:val="0035628D"/>
    <w:rsid w:val="00356A91"/>
    <w:rsid w:val="00360BB8"/>
    <w:rsid w:val="00360DD0"/>
    <w:rsid w:val="003621C6"/>
    <w:rsid w:val="00366F85"/>
    <w:rsid w:val="00372613"/>
    <w:rsid w:val="00372798"/>
    <w:rsid w:val="0038164D"/>
    <w:rsid w:val="00396B86"/>
    <w:rsid w:val="003A424C"/>
    <w:rsid w:val="003A73F5"/>
    <w:rsid w:val="003A7586"/>
    <w:rsid w:val="003B2A9F"/>
    <w:rsid w:val="003C2702"/>
    <w:rsid w:val="003D02DA"/>
    <w:rsid w:val="003D2244"/>
    <w:rsid w:val="003E0DF7"/>
    <w:rsid w:val="0041255B"/>
    <w:rsid w:val="004141B8"/>
    <w:rsid w:val="00414598"/>
    <w:rsid w:val="00416C5A"/>
    <w:rsid w:val="0042061E"/>
    <w:rsid w:val="00423B6A"/>
    <w:rsid w:val="00427448"/>
    <w:rsid w:val="004401FA"/>
    <w:rsid w:val="00450648"/>
    <w:rsid w:val="004512C6"/>
    <w:rsid w:val="0045680D"/>
    <w:rsid w:val="00457115"/>
    <w:rsid w:val="0046275C"/>
    <w:rsid w:val="0047654C"/>
    <w:rsid w:val="004804E6"/>
    <w:rsid w:val="004A010E"/>
    <w:rsid w:val="004A01D0"/>
    <w:rsid w:val="004A6917"/>
    <w:rsid w:val="004A6B4A"/>
    <w:rsid w:val="004A7703"/>
    <w:rsid w:val="004B0EA6"/>
    <w:rsid w:val="004B220C"/>
    <w:rsid w:val="004C3AE7"/>
    <w:rsid w:val="004C719C"/>
    <w:rsid w:val="004D610B"/>
    <w:rsid w:val="004D67F7"/>
    <w:rsid w:val="004E0A8C"/>
    <w:rsid w:val="004E6722"/>
    <w:rsid w:val="004F0E82"/>
    <w:rsid w:val="004F7126"/>
    <w:rsid w:val="004F770D"/>
    <w:rsid w:val="00500FEB"/>
    <w:rsid w:val="00501502"/>
    <w:rsid w:val="00504176"/>
    <w:rsid w:val="00511A11"/>
    <w:rsid w:val="00525D92"/>
    <w:rsid w:val="00531422"/>
    <w:rsid w:val="00531F68"/>
    <w:rsid w:val="00533C12"/>
    <w:rsid w:val="00542DEF"/>
    <w:rsid w:val="00544546"/>
    <w:rsid w:val="00550556"/>
    <w:rsid w:val="00552223"/>
    <w:rsid w:val="0055390E"/>
    <w:rsid w:val="00556CBE"/>
    <w:rsid w:val="00565B96"/>
    <w:rsid w:val="00567234"/>
    <w:rsid w:val="005708FB"/>
    <w:rsid w:val="0057169C"/>
    <w:rsid w:val="00571C4F"/>
    <w:rsid w:val="00572304"/>
    <w:rsid w:val="005833AB"/>
    <w:rsid w:val="00583B4E"/>
    <w:rsid w:val="00583EB3"/>
    <w:rsid w:val="005858FC"/>
    <w:rsid w:val="005862C4"/>
    <w:rsid w:val="005A0D4D"/>
    <w:rsid w:val="005A1BCE"/>
    <w:rsid w:val="005A3AA7"/>
    <w:rsid w:val="005A5715"/>
    <w:rsid w:val="005B765E"/>
    <w:rsid w:val="005C203B"/>
    <w:rsid w:val="005C3459"/>
    <w:rsid w:val="005C3A47"/>
    <w:rsid w:val="005D1184"/>
    <w:rsid w:val="005D3B96"/>
    <w:rsid w:val="005E008D"/>
    <w:rsid w:val="005E1362"/>
    <w:rsid w:val="005E26C0"/>
    <w:rsid w:val="005E5E70"/>
    <w:rsid w:val="005E6DF9"/>
    <w:rsid w:val="005F19CC"/>
    <w:rsid w:val="005F3525"/>
    <w:rsid w:val="005F6239"/>
    <w:rsid w:val="005F6B67"/>
    <w:rsid w:val="0060404E"/>
    <w:rsid w:val="00606E09"/>
    <w:rsid w:val="00615678"/>
    <w:rsid w:val="00617F7C"/>
    <w:rsid w:val="00621BAF"/>
    <w:rsid w:val="00632600"/>
    <w:rsid w:val="006335D6"/>
    <w:rsid w:val="006349B7"/>
    <w:rsid w:val="00636E3E"/>
    <w:rsid w:val="00637868"/>
    <w:rsid w:val="00647777"/>
    <w:rsid w:val="00647F07"/>
    <w:rsid w:val="006527EC"/>
    <w:rsid w:val="0065639B"/>
    <w:rsid w:val="0066150C"/>
    <w:rsid w:val="00663588"/>
    <w:rsid w:val="006654FA"/>
    <w:rsid w:val="00671D2A"/>
    <w:rsid w:val="00674216"/>
    <w:rsid w:val="00680318"/>
    <w:rsid w:val="00680B24"/>
    <w:rsid w:val="00683742"/>
    <w:rsid w:val="00684D91"/>
    <w:rsid w:val="006911A8"/>
    <w:rsid w:val="00692D53"/>
    <w:rsid w:val="006A5027"/>
    <w:rsid w:val="006A6969"/>
    <w:rsid w:val="006A6C9B"/>
    <w:rsid w:val="006A7500"/>
    <w:rsid w:val="006C38FB"/>
    <w:rsid w:val="006D32DF"/>
    <w:rsid w:val="006D4022"/>
    <w:rsid w:val="006E275C"/>
    <w:rsid w:val="006E2F4B"/>
    <w:rsid w:val="007029D5"/>
    <w:rsid w:val="00715D1F"/>
    <w:rsid w:val="00715D8A"/>
    <w:rsid w:val="0072088F"/>
    <w:rsid w:val="0072403C"/>
    <w:rsid w:val="007243D1"/>
    <w:rsid w:val="00724A62"/>
    <w:rsid w:val="0073708D"/>
    <w:rsid w:val="0073793B"/>
    <w:rsid w:val="00740EA9"/>
    <w:rsid w:val="00741842"/>
    <w:rsid w:val="00747163"/>
    <w:rsid w:val="007542FF"/>
    <w:rsid w:val="0075642E"/>
    <w:rsid w:val="007575E8"/>
    <w:rsid w:val="00757851"/>
    <w:rsid w:val="00760256"/>
    <w:rsid w:val="00772029"/>
    <w:rsid w:val="00773AEE"/>
    <w:rsid w:val="00774724"/>
    <w:rsid w:val="007757F8"/>
    <w:rsid w:val="007812FC"/>
    <w:rsid w:val="00781311"/>
    <w:rsid w:val="00781FD7"/>
    <w:rsid w:val="007830A6"/>
    <w:rsid w:val="00783C7E"/>
    <w:rsid w:val="007A0E29"/>
    <w:rsid w:val="007A609B"/>
    <w:rsid w:val="007C242C"/>
    <w:rsid w:val="007C3B12"/>
    <w:rsid w:val="007D4990"/>
    <w:rsid w:val="007F325F"/>
    <w:rsid w:val="007F4119"/>
    <w:rsid w:val="007F670F"/>
    <w:rsid w:val="007F6D45"/>
    <w:rsid w:val="0080447F"/>
    <w:rsid w:val="00806403"/>
    <w:rsid w:val="00812648"/>
    <w:rsid w:val="00821DE0"/>
    <w:rsid w:val="0082459E"/>
    <w:rsid w:val="00826F7D"/>
    <w:rsid w:val="00835218"/>
    <w:rsid w:val="008358AC"/>
    <w:rsid w:val="00854C2B"/>
    <w:rsid w:val="00855E13"/>
    <w:rsid w:val="00856711"/>
    <w:rsid w:val="00865035"/>
    <w:rsid w:val="0087102E"/>
    <w:rsid w:val="0087258F"/>
    <w:rsid w:val="00873930"/>
    <w:rsid w:val="00875347"/>
    <w:rsid w:val="00876899"/>
    <w:rsid w:val="008844F8"/>
    <w:rsid w:val="00884895"/>
    <w:rsid w:val="008930FA"/>
    <w:rsid w:val="008A166B"/>
    <w:rsid w:val="008A3674"/>
    <w:rsid w:val="008A7CF3"/>
    <w:rsid w:val="008B0DDB"/>
    <w:rsid w:val="008B139E"/>
    <w:rsid w:val="008B4919"/>
    <w:rsid w:val="008B5598"/>
    <w:rsid w:val="008C0757"/>
    <w:rsid w:val="008C0E84"/>
    <w:rsid w:val="008C1844"/>
    <w:rsid w:val="008C3838"/>
    <w:rsid w:val="008D040D"/>
    <w:rsid w:val="008D1326"/>
    <w:rsid w:val="008D249C"/>
    <w:rsid w:val="008D4161"/>
    <w:rsid w:val="008D49AC"/>
    <w:rsid w:val="008D75E5"/>
    <w:rsid w:val="008E23A7"/>
    <w:rsid w:val="008E5991"/>
    <w:rsid w:val="008E6CEE"/>
    <w:rsid w:val="008F1ECF"/>
    <w:rsid w:val="008F303A"/>
    <w:rsid w:val="00903BD4"/>
    <w:rsid w:val="00907EF4"/>
    <w:rsid w:val="00910080"/>
    <w:rsid w:val="00912A5A"/>
    <w:rsid w:val="009161E2"/>
    <w:rsid w:val="00921AEF"/>
    <w:rsid w:val="00923AD3"/>
    <w:rsid w:val="00925D8E"/>
    <w:rsid w:val="009309B5"/>
    <w:rsid w:val="00930A70"/>
    <w:rsid w:val="009314B0"/>
    <w:rsid w:val="00933504"/>
    <w:rsid w:val="00934CFF"/>
    <w:rsid w:val="00943AE3"/>
    <w:rsid w:val="00945D02"/>
    <w:rsid w:val="00945D43"/>
    <w:rsid w:val="0095149F"/>
    <w:rsid w:val="009518C7"/>
    <w:rsid w:val="00957A30"/>
    <w:rsid w:val="00966C83"/>
    <w:rsid w:val="00971E3E"/>
    <w:rsid w:val="0097489F"/>
    <w:rsid w:val="00976C83"/>
    <w:rsid w:val="00983E05"/>
    <w:rsid w:val="0098551A"/>
    <w:rsid w:val="009862DC"/>
    <w:rsid w:val="0099184D"/>
    <w:rsid w:val="00993E56"/>
    <w:rsid w:val="00994D75"/>
    <w:rsid w:val="009A6B5C"/>
    <w:rsid w:val="009A732A"/>
    <w:rsid w:val="009B10CB"/>
    <w:rsid w:val="009B2BBD"/>
    <w:rsid w:val="009B3BC8"/>
    <w:rsid w:val="009B560B"/>
    <w:rsid w:val="009C2539"/>
    <w:rsid w:val="009C3983"/>
    <w:rsid w:val="009C7544"/>
    <w:rsid w:val="009D6E11"/>
    <w:rsid w:val="009F5648"/>
    <w:rsid w:val="00A05BA8"/>
    <w:rsid w:val="00A15612"/>
    <w:rsid w:val="00A1603B"/>
    <w:rsid w:val="00A2300B"/>
    <w:rsid w:val="00A3420D"/>
    <w:rsid w:val="00A40250"/>
    <w:rsid w:val="00A410E4"/>
    <w:rsid w:val="00A43B8F"/>
    <w:rsid w:val="00A4490D"/>
    <w:rsid w:val="00A45C4E"/>
    <w:rsid w:val="00A467EB"/>
    <w:rsid w:val="00A469F4"/>
    <w:rsid w:val="00A47118"/>
    <w:rsid w:val="00A61C41"/>
    <w:rsid w:val="00A61F92"/>
    <w:rsid w:val="00A624E6"/>
    <w:rsid w:val="00A62A20"/>
    <w:rsid w:val="00A65D64"/>
    <w:rsid w:val="00A72366"/>
    <w:rsid w:val="00A862C9"/>
    <w:rsid w:val="00A86533"/>
    <w:rsid w:val="00A8674A"/>
    <w:rsid w:val="00AA1B5E"/>
    <w:rsid w:val="00AB1952"/>
    <w:rsid w:val="00AB33AF"/>
    <w:rsid w:val="00AB4D7D"/>
    <w:rsid w:val="00AB668D"/>
    <w:rsid w:val="00AC058B"/>
    <w:rsid w:val="00AC12DE"/>
    <w:rsid w:val="00AC151F"/>
    <w:rsid w:val="00AC2662"/>
    <w:rsid w:val="00AD0695"/>
    <w:rsid w:val="00AD4884"/>
    <w:rsid w:val="00AE0197"/>
    <w:rsid w:val="00AE0508"/>
    <w:rsid w:val="00AE3691"/>
    <w:rsid w:val="00AE36FA"/>
    <w:rsid w:val="00B02A93"/>
    <w:rsid w:val="00B040F2"/>
    <w:rsid w:val="00B05DF6"/>
    <w:rsid w:val="00B2436E"/>
    <w:rsid w:val="00B25A8C"/>
    <w:rsid w:val="00B364AF"/>
    <w:rsid w:val="00B43D55"/>
    <w:rsid w:val="00B53599"/>
    <w:rsid w:val="00B543BB"/>
    <w:rsid w:val="00B55CD5"/>
    <w:rsid w:val="00B57131"/>
    <w:rsid w:val="00B635C5"/>
    <w:rsid w:val="00B73897"/>
    <w:rsid w:val="00B76B8D"/>
    <w:rsid w:val="00B81F0A"/>
    <w:rsid w:val="00B82BE6"/>
    <w:rsid w:val="00B872BC"/>
    <w:rsid w:val="00BA0A48"/>
    <w:rsid w:val="00BB0E8F"/>
    <w:rsid w:val="00BB73C2"/>
    <w:rsid w:val="00BD0709"/>
    <w:rsid w:val="00BD0D0E"/>
    <w:rsid w:val="00BD39A9"/>
    <w:rsid w:val="00BD3A52"/>
    <w:rsid w:val="00BD493D"/>
    <w:rsid w:val="00BE72BD"/>
    <w:rsid w:val="00BE7BA9"/>
    <w:rsid w:val="00BF5432"/>
    <w:rsid w:val="00C10639"/>
    <w:rsid w:val="00C146A6"/>
    <w:rsid w:val="00C148C8"/>
    <w:rsid w:val="00C22A70"/>
    <w:rsid w:val="00C27EDA"/>
    <w:rsid w:val="00C36AE1"/>
    <w:rsid w:val="00C40F6E"/>
    <w:rsid w:val="00C46DED"/>
    <w:rsid w:val="00C47E98"/>
    <w:rsid w:val="00C50B23"/>
    <w:rsid w:val="00C51717"/>
    <w:rsid w:val="00C532C0"/>
    <w:rsid w:val="00C56487"/>
    <w:rsid w:val="00C6199B"/>
    <w:rsid w:val="00C64F15"/>
    <w:rsid w:val="00C70828"/>
    <w:rsid w:val="00C76673"/>
    <w:rsid w:val="00C81F88"/>
    <w:rsid w:val="00C82A19"/>
    <w:rsid w:val="00C842D3"/>
    <w:rsid w:val="00C85691"/>
    <w:rsid w:val="00C87C18"/>
    <w:rsid w:val="00C90340"/>
    <w:rsid w:val="00CB1180"/>
    <w:rsid w:val="00CB1CB1"/>
    <w:rsid w:val="00CB50E5"/>
    <w:rsid w:val="00CC0BD1"/>
    <w:rsid w:val="00CC157A"/>
    <w:rsid w:val="00CC1E52"/>
    <w:rsid w:val="00CC4862"/>
    <w:rsid w:val="00CC5591"/>
    <w:rsid w:val="00CE26B8"/>
    <w:rsid w:val="00CE2BC4"/>
    <w:rsid w:val="00CE2FBD"/>
    <w:rsid w:val="00CE5704"/>
    <w:rsid w:val="00CF41FE"/>
    <w:rsid w:val="00CF5B36"/>
    <w:rsid w:val="00CF7D68"/>
    <w:rsid w:val="00D01E2B"/>
    <w:rsid w:val="00D05B95"/>
    <w:rsid w:val="00D11E88"/>
    <w:rsid w:val="00D17BB1"/>
    <w:rsid w:val="00D2229C"/>
    <w:rsid w:val="00D25B45"/>
    <w:rsid w:val="00D303D8"/>
    <w:rsid w:val="00D32E50"/>
    <w:rsid w:val="00D33DD1"/>
    <w:rsid w:val="00D37B13"/>
    <w:rsid w:val="00D438CD"/>
    <w:rsid w:val="00D43F40"/>
    <w:rsid w:val="00D54981"/>
    <w:rsid w:val="00D706F1"/>
    <w:rsid w:val="00D72C4F"/>
    <w:rsid w:val="00D74924"/>
    <w:rsid w:val="00D761F8"/>
    <w:rsid w:val="00D77481"/>
    <w:rsid w:val="00D83AAE"/>
    <w:rsid w:val="00D87943"/>
    <w:rsid w:val="00D97F70"/>
    <w:rsid w:val="00DA59F7"/>
    <w:rsid w:val="00DB308C"/>
    <w:rsid w:val="00DC4B10"/>
    <w:rsid w:val="00DD5F63"/>
    <w:rsid w:val="00DE0937"/>
    <w:rsid w:val="00E02C85"/>
    <w:rsid w:val="00E22907"/>
    <w:rsid w:val="00E24223"/>
    <w:rsid w:val="00E27F44"/>
    <w:rsid w:val="00E32E3F"/>
    <w:rsid w:val="00E3345F"/>
    <w:rsid w:val="00E34169"/>
    <w:rsid w:val="00E36E85"/>
    <w:rsid w:val="00E37714"/>
    <w:rsid w:val="00E40C48"/>
    <w:rsid w:val="00E44343"/>
    <w:rsid w:val="00E55F51"/>
    <w:rsid w:val="00E71566"/>
    <w:rsid w:val="00E71873"/>
    <w:rsid w:val="00E72745"/>
    <w:rsid w:val="00E7418C"/>
    <w:rsid w:val="00E816C0"/>
    <w:rsid w:val="00E94950"/>
    <w:rsid w:val="00E978F2"/>
    <w:rsid w:val="00EA72B6"/>
    <w:rsid w:val="00EB50BB"/>
    <w:rsid w:val="00EB6B18"/>
    <w:rsid w:val="00EC5F97"/>
    <w:rsid w:val="00ED237A"/>
    <w:rsid w:val="00ED4845"/>
    <w:rsid w:val="00EE2D02"/>
    <w:rsid w:val="00EE2D9B"/>
    <w:rsid w:val="00EE5055"/>
    <w:rsid w:val="00EF19AF"/>
    <w:rsid w:val="00EF3BF0"/>
    <w:rsid w:val="00EF67FC"/>
    <w:rsid w:val="00F02C40"/>
    <w:rsid w:val="00F04D5D"/>
    <w:rsid w:val="00F05081"/>
    <w:rsid w:val="00F05A0E"/>
    <w:rsid w:val="00F07369"/>
    <w:rsid w:val="00F26323"/>
    <w:rsid w:val="00F35141"/>
    <w:rsid w:val="00F37A22"/>
    <w:rsid w:val="00F40626"/>
    <w:rsid w:val="00F47932"/>
    <w:rsid w:val="00F53233"/>
    <w:rsid w:val="00F56C86"/>
    <w:rsid w:val="00F61C30"/>
    <w:rsid w:val="00F70F83"/>
    <w:rsid w:val="00F71E5C"/>
    <w:rsid w:val="00F81C6E"/>
    <w:rsid w:val="00F82A17"/>
    <w:rsid w:val="00F85001"/>
    <w:rsid w:val="00F85B68"/>
    <w:rsid w:val="00F86831"/>
    <w:rsid w:val="00F93806"/>
    <w:rsid w:val="00F95129"/>
    <w:rsid w:val="00F9760B"/>
    <w:rsid w:val="00F97D3B"/>
    <w:rsid w:val="00FA5F3D"/>
    <w:rsid w:val="00FA6517"/>
    <w:rsid w:val="00FB1C34"/>
    <w:rsid w:val="00FB4015"/>
    <w:rsid w:val="00FB48D6"/>
    <w:rsid w:val="00FC29C1"/>
    <w:rsid w:val="00FC30DE"/>
    <w:rsid w:val="00FC64C8"/>
    <w:rsid w:val="00FD403D"/>
    <w:rsid w:val="00FD41B3"/>
    <w:rsid w:val="00FD476E"/>
    <w:rsid w:val="00FD74E2"/>
    <w:rsid w:val="00FE20F4"/>
    <w:rsid w:val="00FF2EE0"/>
    <w:rsid w:val="00FF5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CDB28E"/>
  <w14:defaultImageDpi w14:val="0"/>
  <w15:docId w15:val="{FF2A9B0C-9606-42C3-8986-61945EF3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722"/>
    <w:rPr>
      <w:rFonts w:cs="Times New Roman"/>
    </w:rPr>
  </w:style>
  <w:style w:type="paragraph" w:styleId="1">
    <w:name w:val="heading 1"/>
    <w:basedOn w:val="a"/>
    <w:next w:val="a"/>
    <w:link w:val="10"/>
    <w:autoRedefine/>
    <w:uiPriority w:val="9"/>
    <w:qFormat/>
    <w:rsid w:val="004E6722"/>
    <w:pPr>
      <w:keepNext/>
      <w:keepLines/>
      <w:spacing w:before="200" w:after="200" w:line="240" w:lineRule="auto"/>
      <w:jc w:val="center"/>
      <w:outlineLvl w:val="0"/>
    </w:pPr>
    <w:rPr>
      <w:rFonts w:ascii="Times New Roman" w:eastAsiaTheme="majorEastAsia" w:hAnsi="Times New Roman"/>
      <w:b/>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05BA8"/>
    <w:rPr>
      <w:rFonts w:ascii="Times New Roman" w:eastAsiaTheme="majorEastAsia" w:hAnsi="Times New Roman" w:cs="Times New Roman"/>
      <w:b/>
      <w:color w:val="000000" w:themeColor="text1"/>
      <w:sz w:val="28"/>
      <w:szCs w:val="28"/>
    </w:rPr>
  </w:style>
  <w:style w:type="paragraph" w:customStyle="1" w:styleId="Style8">
    <w:name w:val="Style8"/>
    <w:basedOn w:val="a"/>
    <w:uiPriority w:val="99"/>
    <w:rsid w:val="009C7544"/>
    <w:pPr>
      <w:widowControl w:val="0"/>
      <w:autoSpaceDE w:val="0"/>
      <w:autoSpaceDN w:val="0"/>
      <w:adjustRightInd w:val="0"/>
      <w:spacing w:after="0" w:line="364" w:lineRule="exact"/>
      <w:ind w:firstLine="706"/>
      <w:jc w:val="both"/>
    </w:pPr>
    <w:rPr>
      <w:rFonts w:ascii="Times New Roman" w:eastAsiaTheme="minorEastAsia" w:hAnsi="Times New Roman"/>
      <w:sz w:val="24"/>
      <w:szCs w:val="24"/>
      <w:lang w:eastAsia="ru-RU"/>
    </w:rPr>
  </w:style>
  <w:style w:type="character" w:customStyle="1" w:styleId="FontStyle14">
    <w:name w:val="Font Style14"/>
    <w:basedOn w:val="a0"/>
    <w:uiPriority w:val="99"/>
    <w:rsid w:val="009C7544"/>
    <w:rPr>
      <w:rFonts w:ascii="Times New Roman" w:hAnsi="Times New Roman" w:cs="Times New Roman"/>
      <w:sz w:val="26"/>
      <w:szCs w:val="26"/>
    </w:rPr>
  </w:style>
  <w:style w:type="character" w:styleId="a3">
    <w:name w:val="Hyperlink"/>
    <w:basedOn w:val="a0"/>
    <w:uiPriority w:val="99"/>
    <w:unhideWhenUsed/>
    <w:rsid w:val="00DC4B10"/>
    <w:rPr>
      <w:rFonts w:cs="Times New Roman"/>
      <w:color w:val="0563C1" w:themeColor="hyperlink"/>
      <w:u w:val="single"/>
    </w:rPr>
  </w:style>
  <w:style w:type="paragraph" w:styleId="a4">
    <w:name w:val="No Spacing"/>
    <w:uiPriority w:val="1"/>
    <w:qFormat/>
    <w:rsid w:val="004E6722"/>
    <w:pPr>
      <w:spacing w:after="0" w:line="240" w:lineRule="auto"/>
    </w:pPr>
    <w:rPr>
      <w:rFonts w:cs="Times New Roman"/>
    </w:rPr>
  </w:style>
  <w:style w:type="paragraph" w:customStyle="1" w:styleId="Default">
    <w:name w:val="Default"/>
    <w:rsid w:val="00683742"/>
    <w:pPr>
      <w:autoSpaceDE w:val="0"/>
      <w:autoSpaceDN w:val="0"/>
      <w:adjustRightInd w:val="0"/>
      <w:spacing w:after="0" w:line="240" w:lineRule="auto"/>
    </w:pPr>
    <w:rPr>
      <w:rFonts w:ascii="Calibri" w:hAnsi="Calibri" w:cs="Calibri"/>
      <w:color w:val="000000"/>
      <w:sz w:val="24"/>
      <w:szCs w:val="24"/>
    </w:rPr>
  </w:style>
  <w:style w:type="paragraph" w:styleId="a5">
    <w:name w:val="footnote text"/>
    <w:basedOn w:val="a"/>
    <w:link w:val="a6"/>
    <w:rsid w:val="00683742"/>
    <w:pPr>
      <w:spacing w:after="0" w:line="240" w:lineRule="auto"/>
    </w:pPr>
    <w:rPr>
      <w:rFonts w:ascii="Times New Roman" w:hAnsi="Times New Roman"/>
      <w:sz w:val="20"/>
      <w:szCs w:val="20"/>
      <w:lang w:eastAsia="ru-RU"/>
    </w:rPr>
  </w:style>
  <w:style w:type="character" w:customStyle="1" w:styleId="a6">
    <w:name w:val="Текст сноски Знак"/>
    <w:basedOn w:val="a0"/>
    <w:link w:val="a5"/>
    <w:locked/>
    <w:rsid w:val="00683742"/>
    <w:rPr>
      <w:rFonts w:ascii="Times New Roman" w:hAnsi="Times New Roman" w:cs="Times New Roman"/>
      <w:sz w:val="20"/>
      <w:szCs w:val="20"/>
      <w:lang w:val="x-none" w:eastAsia="ru-RU"/>
    </w:rPr>
  </w:style>
  <w:style w:type="character" w:styleId="a7">
    <w:name w:val="footnote reference"/>
    <w:basedOn w:val="a0"/>
    <w:rsid w:val="00683742"/>
    <w:rPr>
      <w:rFonts w:cs="Times New Roman"/>
      <w:vertAlign w:val="superscript"/>
    </w:rPr>
  </w:style>
  <w:style w:type="table" w:styleId="a8">
    <w:name w:val="Table Grid"/>
    <w:basedOn w:val="a1"/>
    <w:uiPriority w:val="39"/>
    <w:rsid w:val="00683742"/>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uiPriority w:val="99"/>
    <w:rsid w:val="00501502"/>
    <w:pPr>
      <w:widowControl w:val="0"/>
      <w:autoSpaceDE w:val="0"/>
      <w:autoSpaceDN w:val="0"/>
      <w:adjustRightInd w:val="0"/>
      <w:spacing w:after="0" w:line="240" w:lineRule="auto"/>
    </w:pPr>
    <w:rPr>
      <w:rFonts w:ascii="Times New Roman" w:hAnsi="Times New Roman"/>
      <w:sz w:val="24"/>
      <w:szCs w:val="24"/>
      <w:lang w:eastAsia="ru-RU"/>
    </w:rPr>
  </w:style>
  <w:style w:type="paragraph" w:styleId="a9">
    <w:name w:val="Normal (Web)"/>
    <w:basedOn w:val="a"/>
    <w:uiPriority w:val="99"/>
    <w:rsid w:val="00A862C9"/>
    <w:pPr>
      <w:spacing w:before="100" w:beforeAutospacing="1" w:after="100" w:afterAutospacing="1" w:line="240" w:lineRule="auto"/>
    </w:pPr>
    <w:rPr>
      <w:rFonts w:ascii="Times New Roman" w:hAnsi="Times New Roman"/>
      <w:sz w:val="24"/>
      <w:szCs w:val="24"/>
      <w:lang w:eastAsia="ru-RU"/>
    </w:rPr>
  </w:style>
  <w:style w:type="character" w:styleId="aa">
    <w:name w:val="Strong"/>
    <w:basedOn w:val="a0"/>
    <w:qFormat/>
    <w:rsid w:val="00A862C9"/>
    <w:rPr>
      <w:rFonts w:cs="Times New Roman"/>
      <w:b/>
    </w:rPr>
  </w:style>
  <w:style w:type="paragraph" w:styleId="ab">
    <w:name w:val="TOC Heading"/>
    <w:basedOn w:val="1"/>
    <w:next w:val="a"/>
    <w:uiPriority w:val="39"/>
    <w:unhideWhenUsed/>
    <w:qFormat/>
    <w:rsid w:val="001F75D8"/>
    <w:pPr>
      <w:spacing w:after="0"/>
      <w:jc w:val="left"/>
      <w:outlineLvl w:val="9"/>
    </w:pPr>
    <w:rPr>
      <w:rFonts w:asciiTheme="majorHAnsi" w:hAnsiTheme="majorHAnsi"/>
      <w:b w:val="0"/>
      <w:color w:val="2E74B5" w:themeColor="accent1" w:themeShade="BF"/>
      <w:sz w:val="32"/>
      <w:szCs w:val="32"/>
      <w:lang w:eastAsia="ru-RU"/>
    </w:rPr>
  </w:style>
  <w:style w:type="paragraph" w:styleId="11">
    <w:name w:val="toc 1"/>
    <w:basedOn w:val="a"/>
    <w:next w:val="a"/>
    <w:autoRedefine/>
    <w:uiPriority w:val="39"/>
    <w:unhideWhenUsed/>
    <w:rsid w:val="001F75D8"/>
    <w:pPr>
      <w:spacing w:after="100"/>
    </w:pPr>
  </w:style>
  <w:style w:type="character" w:styleId="ac">
    <w:name w:val="FollowedHyperlink"/>
    <w:basedOn w:val="a0"/>
    <w:uiPriority w:val="99"/>
    <w:semiHidden/>
    <w:unhideWhenUsed/>
    <w:rsid w:val="00C46DED"/>
    <w:rPr>
      <w:rFonts w:cs="Times New Roman"/>
      <w:color w:val="954F72" w:themeColor="followedHyperlink"/>
      <w:u w:val="single"/>
    </w:rPr>
  </w:style>
  <w:style w:type="paragraph" w:customStyle="1" w:styleId="ConsPlusNormal">
    <w:name w:val="ConsPlusNormal"/>
    <w:rsid w:val="00227EF4"/>
    <w:pPr>
      <w:autoSpaceDE w:val="0"/>
      <w:autoSpaceDN w:val="0"/>
      <w:adjustRightInd w:val="0"/>
      <w:spacing w:after="0" w:line="240" w:lineRule="auto"/>
    </w:pPr>
    <w:rPr>
      <w:rFonts w:ascii="Calibri" w:hAnsi="Calibri" w:cs="Calibri"/>
    </w:rPr>
  </w:style>
  <w:style w:type="paragraph" w:customStyle="1" w:styleId="ad">
    <w:name w:val="По умолчанию"/>
    <w:rsid w:val="004E6722"/>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Arial Unicode MS" w:eastAsia="Arial Unicode MS" w:hAnsi="Helvetica" w:cs="Arial Unicode MS"/>
      <w:color w:val="000000"/>
      <w:lang w:eastAsia="ru-RU"/>
    </w:rPr>
  </w:style>
  <w:style w:type="paragraph" w:styleId="ae">
    <w:name w:val="List Paragraph"/>
    <w:basedOn w:val="a"/>
    <w:uiPriority w:val="34"/>
    <w:qFormat/>
    <w:rsid w:val="00BF5432"/>
    <w:pPr>
      <w:ind w:left="720"/>
      <w:contextualSpacing/>
    </w:pPr>
  </w:style>
  <w:style w:type="paragraph" w:styleId="af">
    <w:name w:val="Balloon Text"/>
    <w:basedOn w:val="a"/>
    <w:link w:val="af0"/>
    <w:uiPriority w:val="99"/>
    <w:semiHidden/>
    <w:unhideWhenUsed/>
    <w:rsid w:val="00D17BB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locked/>
    <w:rsid w:val="00D17BB1"/>
    <w:rPr>
      <w:rFonts w:ascii="Segoe UI" w:hAnsi="Segoe UI" w:cs="Segoe UI"/>
      <w:sz w:val="18"/>
      <w:szCs w:val="18"/>
    </w:rPr>
  </w:style>
  <w:style w:type="paragraph" w:customStyle="1" w:styleId="2">
    <w:name w:val="Стиль2"/>
    <w:basedOn w:val="a"/>
    <w:link w:val="20"/>
    <w:autoRedefine/>
    <w:qFormat/>
    <w:rsid w:val="007243D1"/>
    <w:pPr>
      <w:tabs>
        <w:tab w:val="left" w:pos="426"/>
        <w:tab w:val="left" w:pos="567"/>
      </w:tabs>
      <w:spacing w:after="0" w:line="240" w:lineRule="auto"/>
      <w:ind w:firstLine="709"/>
      <w:jc w:val="both"/>
    </w:pPr>
    <w:rPr>
      <w:rFonts w:ascii="Times New Roman" w:hAnsi="Times New Roman"/>
      <w:sz w:val="24"/>
      <w:szCs w:val="20"/>
      <w:lang w:eastAsia="ru-RU"/>
    </w:rPr>
  </w:style>
  <w:style w:type="character" w:customStyle="1" w:styleId="20">
    <w:name w:val="Стиль2 Знак"/>
    <w:link w:val="2"/>
    <w:locked/>
    <w:rsid w:val="007243D1"/>
    <w:rPr>
      <w:rFonts w:ascii="Times New Roman" w:hAnsi="Times New Roman"/>
      <w:sz w:val="20"/>
      <w:lang w:val="x-none" w:eastAsia="ru-RU"/>
    </w:rPr>
  </w:style>
  <w:style w:type="paragraph" w:customStyle="1" w:styleId="12">
    <w:name w:val="Текст сноски1"/>
    <w:basedOn w:val="a"/>
    <w:rsid w:val="007243D1"/>
    <w:pPr>
      <w:suppressAutoHyphens/>
      <w:spacing w:after="0" w:line="100" w:lineRule="atLeast"/>
    </w:pPr>
    <w:rPr>
      <w:rFonts w:ascii="Times New Roman" w:hAnsi="Times New Roman"/>
      <w:sz w:val="20"/>
      <w:szCs w:val="20"/>
      <w:lang w:eastAsia="ar-SA"/>
    </w:rPr>
  </w:style>
  <w:style w:type="character" w:styleId="af1">
    <w:name w:val="annotation reference"/>
    <w:basedOn w:val="a0"/>
    <w:uiPriority w:val="99"/>
    <w:semiHidden/>
    <w:unhideWhenUsed/>
    <w:rsid w:val="00C87C18"/>
    <w:rPr>
      <w:rFonts w:cs="Times New Roman"/>
      <w:sz w:val="16"/>
      <w:szCs w:val="16"/>
    </w:rPr>
  </w:style>
  <w:style w:type="paragraph" w:styleId="af2">
    <w:name w:val="annotation text"/>
    <w:basedOn w:val="a"/>
    <w:link w:val="af3"/>
    <w:uiPriority w:val="99"/>
    <w:semiHidden/>
    <w:unhideWhenUsed/>
    <w:rsid w:val="00C87C18"/>
    <w:pPr>
      <w:spacing w:line="240" w:lineRule="auto"/>
    </w:pPr>
    <w:rPr>
      <w:sz w:val="20"/>
      <w:szCs w:val="20"/>
    </w:rPr>
  </w:style>
  <w:style w:type="character" w:customStyle="1" w:styleId="af3">
    <w:name w:val="Текст примечания Знак"/>
    <w:basedOn w:val="a0"/>
    <w:link w:val="af2"/>
    <w:uiPriority w:val="99"/>
    <w:semiHidden/>
    <w:locked/>
    <w:rsid w:val="00C87C18"/>
    <w:rPr>
      <w:rFonts w:cs="Times New Roman"/>
      <w:sz w:val="20"/>
      <w:szCs w:val="20"/>
    </w:rPr>
  </w:style>
  <w:style w:type="paragraph" w:styleId="af4">
    <w:name w:val="annotation subject"/>
    <w:basedOn w:val="af2"/>
    <w:next w:val="af2"/>
    <w:link w:val="af5"/>
    <w:uiPriority w:val="99"/>
    <w:semiHidden/>
    <w:unhideWhenUsed/>
    <w:rsid w:val="00C87C18"/>
    <w:rPr>
      <w:b/>
      <w:bCs/>
    </w:rPr>
  </w:style>
  <w:style w:type="character" w:customStyle="1" w:styleId="af5">
    <w:name w:val="Тема примечания Знак"/>
    <w:basedOn w:val="af3"/>
    <w:link w:val="af4"/>
    <w:uiPriority w:val="99"/>
    <w:semiHidden/>
    <w:locked/>
    <w:rsid w:val="00C87C18"/>
    <w:rPr>
      <w:rFonts w:cs="Times New Roman"/>
      <w:b/>
      <w:bCs/>
      <w:sz w:val="20"/>
      <w:szCs w:val="20"/>
    </w:rPr>
  </w:style>
  <w:style w:type="character" w:styleId="af6">
    <w:name w:val="Emphasis"/>
    <w:basedOn w:val="a0"/>
    <w:uiPriority w:val="20"/>
    <w:qFormat/>
    <w:rsid w:val="00F9760B"/>
    <w:rPr>
      <w:rFonts w:cs="Times New Roman"/>
      <w:i/>
      <w:iCs/>
    </w:rPr>
  </w:style>
  <w:style w:type="paragraph" w:styleId="af7">
    <w:name w:val="header"/>
    <w:basedOn w:val="a"/>
    <w:link w:val="af8"/>
    <w:uiPriority w:val="99"/>
    <w:unhideWhenUsed/>
    <w:rsid w:val="002B4B0B"/>
    <w:pPr>
      <w:tabs>
        <w:tab w:val="center" w:pos="4677"/>
        <w:tab w:val="right" w:pos="9355"/>
      </w:tabs>
      <w:spacing w:after="0" w:line="240" w:lineRule="auto"/>
    </w:pPr>
  </w:style>
  <w:style w:type="character" w:customStyle="1" w:styleId="af8">
    <w:name w:val="Верхний колонтитул Знак"/>
    <w:basedOn w:val="a0"/>
    <w:link w:val="af7"/>
    <w:uiPriority w:val="99"/>
    <w:locked/>
    <w:rsid w:val="002B4B0B"/>
    <w:rPr>
      <w:rFonts w:cs="Times New Roman"/>
    </w:rPr>
  </w:style>
  <w:style w:type="paragraph" w:styleId="af9">
    <w:name w:val="footer"/>
    <w:basedOn w:val="a"/>
    <w:link w:val="afa"/>
    <w:uiPriority w:val="99"/>
    <w:unhideWhenUsed/>
    <w:rsid w:val="002B4B0B"/>
    <w:pPr>
      <w:tabs>
        <w:tab w:val="center" w:pos="4677"/>
        <w:tab w:val="right" w:pos="9355"/>
      </w:tabs>
      <w:spacing w:after="0" w:line="240" w:lineRule="auto"/>
    </w:pPr>
  </w:style>
  <w:style w:type="character" w:customStyle="1" w:styleId="afa">
    <w:name w:val="Нижний колонтитул Знак"/>
    <w:basedOn w:val="a0"/>
    <w:link w:val="af9"/>
    <w:uiPriority w:val="99"/>
    <w:locked/>
    <w:rsid w:val="002B4B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939194">
      <w:bodyDiv w:val="1"/>
      <w:marLeft w:val="0"/>
      <w:marRight w:val="0"/>
      <w:marTop w:val="0"/>
      <w:marBottom w:val="0"/>
      <w:divBdr>
        <w:top w:val="none" w:sz="0" w:space="0" w:color="auto"/>
        <w:left w:val="none" w:sz="0" w:space="0" w:color="auto"/>
        <w:bottom w:val="none" w:sz="0" w:space="0" w:color="auto"/>
        <w:right w:val="none" w:sz="0" w:space="0" w:color="auto"/>
      </w:divBdr>
    </w:div>
    <w:div w:id="1059551865">
      <w:marLeft w:val="0"/>
      <w:marRight w:val="0"/>
      <w:marTop w:val="0"/>
      <w:marBottom w:val="0"/>
      <w:divBdr>
        <w:top w:val="none" w:sz="0" w:space="0" w:color="auto"/>
        <w:left w:val="none" w:sz="0" w:space="0" w:color="auto"/>
        <w:bottom w:val="none" w:sz="0" w:space="0" w:color="auto"/>
        <w:right w:val="none" w:sz="0" w:space="0" w:color="auto"/>
      </w:divBdr>
    </w:div>
    <w:div w:id="1059551866">
      <w:marLeft w:val="0"/>
      <w:marRight w:val="0"/>
      <w:marTop w:val="0"/>
      <w:marBottom w:val="0"/>
      <w:divBdr>
        <w:top w:val="none" w:sz="0" w:space="0" w:color="auto"/>
        <w:left w:val="none" w:sz="0" w:space="0" w:color="auto"/>
        <w:bottom w:val="none" w:sz="0" w:space="0" w:color="auto"/>
        <w:right w:val="none" w:sz="0" w:space="0" w:color="auto"/>
      </w:divBdr>
    </w:div>
    <w:div w:id="1059551867">
      <w:marLeft w:val="0"/>
      <w:marRight w:val="0"/>
      <w:marTop w:val="0"/>
      <w:marBottom w:val="0"/>
      <w:divBdr>
        <w:top w:val="none" w:sz="0" w:space="0" w:color="auto"/>
        <w:left w:val="none" w:sz="0" w:space="0" w:color="auto"/>
        <w:bottom w:val="none" w:sz="0" w:space="0" w:color="auto"/>
        <w:right w:val="none" w:sz="0" w:space="0" w:color="auto"/>
      </w:divBdr>
      <w:divsChild>
        <w:div w:id="1059551869">
          <w:marLeft w:val="0"/>
          <w:marRight w:val="0"/>
          <w:marTop w:val="0"/>
          <w:marBottom w:val="0"/>
          <w:divBdr>
            <w:top w:val="none" w:sz="0" w:space="0" w:color="auto"/>
            <w:left w:val="none" w:sz="0" w:space="0" w:color="auto"/>
            <w:bottom w:val="none" w:sz="0" w:space="0" w:color="auto"/>
            <w:right w:val="none" w:sz="0" w:space="0" w:color="auto"/>
          </w:divBdr>
          <w:divsChild>
            <w:div w:id="1059551864">
              <w:marLeft w:val="0"/>
              <w:marRight w:val="0"/>
              <w:marTop w:val="0"/>
              <w:marBottom w:val="0"/>
              <w:divBdr>
                <w:top w:val="none" w:sz="0" w:space="0" w:color="auto"/>
                <w:left w:val="none" w:sz="0" w:space="0" w:color="auto"/>
                <w:bottom w:val="none" w:sz="0" w:space="0" w:color="auto"/>
                <w:right w:val="none" w:sz="0" w:space="0" w:color="auto"/>
              </w:divBdr>
            </w:div>
            <w:div w:id="105955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51870">
      <w:marLeft w:val="0"/>
      <w:marRight w:val="0"/>
      <w:marTop w:val="0"/>
      <w:marBottom w:val="0"/>
      <w:divBdr>
        <w:top w:val="none" w:sz="0" w:space="0" w:color="auto"/>
        <w:left w:val="none" w:sz="0" w:space="0" w:color="auto"/>
        <w:bottom w:val="none" w:sz="0" w:space="0" w:color="auto"/>
        <w:right w:val="none" w:sz="0" w:space="0" w:color="auto"/>
      </w:divBdr>
    </w:div>
    <w:div w:id="1059551874">
      <w:marLeft w:val="0"/>
      <w:marRight w:val="0"/>
      <w:marTop w:val="0"/>
      <w:marBottom w:val="0"/>
      <w:divBdr>
        <w:top w:val="none" w:sz="0" w:space="0" w:color="auto"/>
        <w:left w:val="none" w:sz="0" w:space="0" w:color="auto"/>
        <w:bottom w:val="none" w:sz="0" w:space="0" w:color="auto"/>
        <w:right w:val="none" w:sz="0" w:space="0" w:color="auto"/>
      </w:divBdr>
      <w:divsChild>
        <w:div w:id="1059551861">
          <w:marLeft w:val="0"/>
          <w:marRight w:val="0"/>
          <w:marTop w:val="0"/>
          <w:marBottom w:val="0"/>
          <w:divBdr>
            <w:top w:val="none" w:sz="0" w:space="0" w:color="auto"/>
            <w:left w:val="none" w:sz="0" w:space="0" w:color="auto"/>
            <w:bottom w:val="none" w:sz="0" w:space="0" w:color="auto"/>
            <w:right w:val="none" w:sz="0" w:space="0" w:color="auto"/>
          </w:divBdr>
        </w:div>
        <w:div w:id="1059551862">
          <w:marLeft w:val="0"/>
          <w:marRight w:val="0"/>
          <w:marTop w:val="0"/>
          <w:marBottom w:val="0"/>
          <w:divBdr>
            <w:top w:val="none" w:sz="0" w:space="0" w:color="auto"/>
            <w:left w:val="none" w:sz="0" w:space="0" w:color="auto"/>
            <w:bottom w:val="none" w:sz="0" w:space="0" w:color="auto"/>
            <w:right w:val="none" w:sz="0" w:space="0" w:color="auto"/>
          </w:divBdr>
        </w:div>
        <w:div w:id="1059551863">
          <w:marLeft w:val="0"/>
          <w:marRight w:val="0"/>
          <w:marTop w:val="0"/>
          <w:marBottom w:val="0"/>
          <w:divBdr>
            <w:top w:val="none" w:sz="0" w:space="0" w:color="auto"/>
            <w:left w:val="none" w:sz="0" w:space="0" w:color="auto"/>
            <w:bottom w:val="none" w:sz="0" w:space="0" w:color="auto"/>
            <w:right w:val="none" w:sz="0" w:space="0" w:color="auto"/>
          </w:divBdr>
        </w:div>
        <w:div w:id="1059551871">
          <w:marLeft w:val="0"/>
          <w:marRight w:val="0"/>
          <w:marTop w:val="0"/>
          <w:marBottom w:val="0"/>
          <w:divBdr>
            <w:top w:val="none" w:sz="0" w:space="0" w:color="auto"/>
            <w:left w:val="none" w:sz="0" w:space="0" w:color="auto"/>
            <w:bottom w:val="none" w:sz="0" w:space="0" w:color="auto"/>
            <w:right w:val="none" w:sz="0" w:space="0" w:color="auto"/>
          </w:divBdr>
        </w:div>
        <w:div w:id="1059551872">
          <w:marLeft w:val="0"/>
          <w:marRight w:val="0"/>
          <w:marTop w:val="0"/>
          <w:marBottom w:val="0"/>
          <w:divBdr>
            <w:top w:val="none" w:sz="0" w:space="0" w:color="auto"/>
            <w:left w:val="none" w:sz="0" w:space="0" w:color="auto"/>
            <w:bottom w:val="none" w:sz="0" w:space="0" w:color="auto"/>
            <w:right w:val="none" w:sz="0" w:space="0" w:color="auto"/>
          </w:divBdr>
        </w:div>
        <w:div w:id="1059551873">
          <w:marLeft w:val="0"/>
          <w:marRight w:val="0"/>
          <w:marTop w:val="0"/>
          <w:marBottom w:val="0"/>
          <w:divBdr>
            <w:top w:val="none" w:sz="0" w:space="0" w:color="auto"/>
            <w:left w:val="none" w:sz="0" w:space="0" w:color="auto"/>
            <w:bottom w:val="none" w:sz="0" w:space="0" w:color="auto"/>
            <w:right w:val="none" w:sz="0" w:space="0" w:color="auto"/>
          </w:divBdr>
        </w:div>
        <w:div w:id="1059551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07FEF65EFEC54C2CA8B270CF7409A1B706D814A370022182CC963A6DEC115F4CF03E651D8523E911687AFE0DA1A8A349635539A02DN0Y1J" TargetMode="External"/><Relationship Id="rId13" Type="http://schemas.openxmlformats.org/officeDocument/2006/relationships/hyperlink" Target="consultantplus://offline/ref=DBAD475E26847350C438127800CA62FFEA4B65576DC7A19E908467523F6DE5C0EE302F3F555D65BEI6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BAD475E26847350C438127800CA62FFEA4B65576DC7A19E908467523F6DE5C0EE302F3F555D65BEI6G"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cf.ru/fondfiles/documents/Obrasheniya.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scf.ru/sites/default/files/docfiles/%D0%9F%D0%BE%D1%80%D1%8F%D0%B4%D0%BE%D0%BA%20%D1%80%D0%B0%D1%81%D1%81%D0%BC%D0%BE%D1%82%D1%80%D0%B5%D0%BD%D0%B8%D1%8F%20%D0%BE%D0%B1%D1%80%D0%B0%D1%89%D0%B5%D0%BD%D0%B8%D0%B9%20%D0%B3%D1%80%D0%B0%D0%BD%D1%82%D0%BE%D0%B4%D0%B5%D1%80%D0%B6%D0%B0%D1%82%D0%B5%D0%BB%D0%B5%D0%B9.pdf" TargetMode="External"/><Relationship Id="rId4" Type="http://schemas.openxmlformats.org/officeDocument/2006/relationships/settings" Target="settings.xml"/><Relationship Id="rId9" Type="http://schemas.openxmlformats.org/officeDocument/2006/relationships/hyperlink" Target="http://www.rscf.ru/fondfiles/faq-page/Kommentarii_netselevoe.pd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8CF3F-34E9-4230-9942-6550D6C67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Pages>
  <Words>12617</Words>
  <Characters>94205</Characters>
  <Application>Microsoft Office Word</Application>
  <DocSecurity>0</DocSecurity>
  <Lines>785</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RNF-9</dc:creator>
  <cp:keywords/>
  <dc:description/>
  <cp:lastModifiedBy>Тарасов Александр Михайлович</cp:lastModifiedBy>
  <cp:revision>2</cp:revision>
  <cp:lastPrinted>2019-11-20T09:44:00Z</cp:lastPrinted>
  <dcterms:created xsi:type="dcterms:W3CDTF">2022-09-21T07:50:00Z</dcterms:created>
  <dcterms:modified xsi:type="dcterms:W3CDTF">2022-09-21T07:50:00Z</dcterms:modified>
</cp:coreProperties>
</file>