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3B71E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84D" w:rsidRDefault="000A684D"/>
    <w:p w:rsidR="000A684D" w:rsidRDefault="000A684D"/>
    <w:p w:rsidR="0088549B" w:rsidRDefault="0088549B" w:rsidP="00BB1560">
      <w:pPr>
        <w:contextualSpacing/>
      </w:pPr>
    </w:p>
    <w:p w:rsidR="0088549B" w:rsidRPr="003B71E1" w:rsidRDefault="00242018" w:rsidP="00242018">
      <w:pPr>
        <w:contextualSpacing/>
        <w:rPr>
          <w:rPrChange w:id="0" w:author="Гусева Александра Сергеевна" w:date="2021-03-16T12:10:00Z">
            <w:rPr/>
          </w:rPrChange>
        </w:rPr>
      </w:pPr>
      <w:r w:rsidRPr="003B71E1">
        <w:rPr>
          <w:rPrChange w:id="1" w:author="Гусева Александра Сергеевна" w:date="2021-03-16T12:10:00Z">
            <w:rPr>
              <w:sz w:val="28"/>
              <w:szCs w:val="24"/>
            </w:rPr>
          </w:rPrChange>
        </w:rPr>
        <w:t xml:space="preserve">№ </w:t>
      </w:r>
      <w:r w:rsidRPr="003B71E1">
        <w:rPr>
          <w:rPrChange w:id="2" w:author="Гусева Александра Сергеевна" w:date="2021-03-16T12:10:00Z">
            <w:rPr>
              <w:sz w:val="28"/>
              <w:szCs w:val="24"/>
            </w:rPr>
          </w:rPrChange>
        </w:rPr>
        <w:t>8.3.6.2-09/150321-2</w:t>
      </w:r>
      <w:r w:rsidRPr="003B71E1">
        <w:rPr>
          <w:rPrChange w:id="3" w:author="Гусева Александра Сергеевна" w:date="2021-03-16T12:10:00Z">
            <w:rPr>
              <w:sz w:val="28"/>
              <w:szCs w:val="24"/>
            </w:rPr>
          </w:rPrChange>
        </w:rPr>
        <w:t xml:space="preserve"> от </w:t>
      </w:r>
      <w:r w:rsidRPr="003B71E1">
        <w:rPr>
          <w:rPrChange w:id="4" w:author="Гусева Александра Сергеевна" w:date="2021-03-16T12:10:00Z">
            <w:rPr>
              <w:sz w:val="28"/>
              <w:szCs w:val="24"/>
            </w:rPr>
          </w:rPrChange>
        </w:rPr>
        <w:t>15.03.2021</w:t>
      </w:r>
    </w:p>
    <w:p w:rsidR="00524A75" w:rsidRDefault="00524A75" w:rsidP="00BB1560">
      <w:pPr>
        <w:contextualSpacing/>
        <w:rPr>
          <w:b/>
        </w:rPr>
      </w:pPr>
    </w:p>
    <w:p w:rsidR="006E7E1A" w:rsidRDefault="006E7E1A" w:rsidP="00BB1560">
      <w:pPr>
        <w:contextualSpacing/>
        <w:rPr>
          <w:b/>
        </w:rPr>
      </w:pPr>
    </w:p>
    <w:p w:rsidR="00B853C1" w:rsidRDefault="00C00796" w:rsidP="00BB1560">
      <w:pPr>
        <w:contextualSpacing/>
        <w:rPr>
          <w:b/>
        </w:rPr>
      </w:pPr>
      <w:r w:rsidRPr="00C54B8D">
        <w:rPr>
          <w:b/>
        </w:rPr>
        <w:t>О</w:t>
      </w:r>
      <w:r w:rsidR="00DE42A3" w:rsidRPr="00C54B8D">
        <w:rPr>
          <w:b/>
        </w:rPr>
        <w:t xml:space="preserve"> </w:t>
      </w:r>
      <w:r w:rsidR="00C54B8D" w:rsidRPr="00C54B8D">
        <w:rPr>
          <w:b/>
        </w:rPr>
        <w:t xml:space="preserve">внесении изменений в приказ </w:t>
      </w:r>
      <w:r w:rsidR="00C54B8D">
        <w:rPr>
          <w:b/>
        </w:rPr>
        <w:t xml:space="preserve">от </w:t>
      </w:r>
      <w:r w:rsidR="00C54B8D" w:rsidRPr="00C54B8D">
        <w:rPr>
          <w:b/>
        </w:rPr>
        <w:t>03.11.2020 № 8.3.6.2-0</w:t>
      </w:r>
      <w:bookmarkStart w:id="5" w:name="_GoBack"/>
      <w:bookmarkEnd w:id="5"/>
      <w:r w:rsidR="00C54B8D" w:rsidRPr="00C54B8D">
        <w:rPr>
          <w:b/>
        </w:rPr>
        <w:t>9/0311-01</w:t>
      </w:r>
    </w:p>
    <w:p w:rsidR="006E7E1A" w:rsidRPr="00DF5FB1" w:rsidRDefault="006E7E1A" w:rsidP="00BB1560">
      <w:pPr>
        <w:contextualSpacing/>
        <w:rPr>
          <w:b/>
        </w:rPr>
      </w:pPr>
    </w:p>
    <w:p w:rsidR="005770B8" w:rsidRDefault="005770B8" w:rsidP="005770B8">
      <w:r w:rsidRPr="00EF23FF">
        <w:t>В целях оказания поддержки студентам, проживающим в общежитиях, в условиях реализации мероприятий по предотвращению распрост</w:t>
      </w:r>
      <w:r w:rsidR="00F04A74">
        <w:t xml:space="preserve">ранения коронавирусной инфекции, и в соответствии с решением </w:t>
      </w:r>
      <w:r w:rsidR="001E353A">
        <w:t xml:space="preserve">Финансового комитета </w:t>
      </w:r>
      <w:r w:rsidR="00F04A74">
        <w:t xml:space="preserve">от </w:t>
      </w:r>
      <w:r w:rsidR="002325FE">
        <w:t>01.03.2021</w:t>
      </w:r>
      <w:r w:rsidR="00FE572B">
        <w:t xml:space="preserve">, </w:t>
      </w:r>
      <w:del w:id="6" w:author="Гусева Александра Сергеевна" w:date="2021-03-16T12:02:00Z">
        <w:r w:rsidR="002325FE" w:rsidDel="00242018">
          <w:delText xml:space="preserve"> </w:delText>
        </w:r>
      </w:del>
      <w:r w:rsidR="002325FE">
        <w:t>протокол №4</w:t>
      </w:r>
    </w:p>
    <w:p w:rsidR="005770B8" w:rsidRDefault="005770B8" w:rsidP="00BB1560">
      <w:pPr>
        <w:contextualSpacing/>
      </w:pPr>
    </w:p>
    <w:p w:rsidR="008402E6" w:rsidRPr="004116B9" w:rsidRDefault="008402E6" w:rsidP="008402E6">
      <w:pPr>
        <w:contextualSpacing/>
      </w:pPr>
      <w:r w:rsidRPr="004116B9">
        <w:t>ПРИКАЗЫВАЮ:</w:t>
      </w:r>
    </w:p>
    <w:p w:rsidR="008402E6" w:rsidRDefault="008402E6" w:rsidP="008402E6">
      <w:pPr>
        <w:contextualSpacing/>
      </w:pPr>
    </w:p>
    <w:p w:rsidR="00C54B8D" w:rsidRPr="00FE572B" w:rsidRDefault="00C54B8D" w:rsidP="00B853C1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rPr>
          <w:b/>
        </w:rPr>
      </w:pPr>
      <w:r w:rsidRPr="00C54B8D">
        <w:t>Внести изменения в приказ от 03.11.2020 № 8.3.6.2-09/0311-01 «О мерах поддержки студентов НИУ ВШЭ – Санкт-Петербург, проживающих в общежитиях»</w:t>
      </w:r>
      <w:r w:rsidR="00FE572B">
        <w:t>:</w:t>
      </w:r>
      <w:r>
        <w:t xml:space="preserve"> </w:t>
      </w:r>
      <w:r w:rsidR="00FE572B">
        <w:t>1.1. п</w:t>
      </w:r>
      <w:r>
        <w:t xml:space="preserve">родлить </w:t>
      </w:r>
      <w:r w:rsidR="00FE572B">
        <w:t xml:space="preserve">установленные </w:t>
      </w:r>
      <w:r>
        <w:t>меры поддержки студентов НИУ ВШЭ – Санкт-Петербург, проживающих в общежитиях, до 29 марта 2021 года.</w:t>
      </w:r>
    </w:p>
    <w:p w:rsidR="00B93F54" w:rsidRPr="00B93F54" w:rsidRDefault="00B93F54" w:rsidP="00C54B8D">
      <w:pPr>
        <w:ind w:firstLine="709"/>
      </w:pPr>
    </w:p>
    <w:p w:rsidR="00486E43" w:rsidRDefault="00486E43" w:rsidP="00B93F54">
      <w:pPr>
        <w:ind w:firstLine="709"/>
      </w:pPr>
    </w:p>
    <w:p w:rsidR="00524A75" w:rsidRDefault="00524A75" w:rsidP="00BB1560">
      <w:pPr>
        <w:contextualSpacing/>
      </w:pPr>
    </w:p>
    <w:p w:rsidR="00DF5FB1" w:rsidRDefault="00DF5FB1" w:rsidP="00BB1560">
      <w:pPr>
        <w:contextualSpacing/>
      </w:pPr>
    </w:p>
    <w:p w:rsidR="00FA180F" w:rsidRPr="00B07785" w:rsidRDefault="008F7C47" w:rsidP="00BB1560">
      <w:pPr>
        <w:widowControl w:val="0"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Дире</w:t>
      </w:r>
      <w:r w:rsidR="00486E43">
        <w:rPr>
          <w:color w:val="000000"/>
        </w:rPr>
        <w:t xml:space="preserve">ктор </w:t>
      </w:r>
      <w:r w:rsidR="00486E43">
        <w:rPr>
          <w:color w:val="000000"/>
        </w:rPr>
        <w:tab/>
      </w:r>
      <w:r w:rsidR="00486E43">
        <w:rPr>
          <w:color w:val="000000"/>
        </w:rPr>
        <w:tab/>
      </w:r>
      <w:r w:rsidR="00486E43">
        <w:rPr>
          <w:color w:val="000000"/>
        </w:rPr>
        <w:tab/>
      </w:r>
      <w:r w:rsidR="001E353A">
        <w:rPr>
          <w:color w:val="000000"/>
        </w:rPr>
        <w:t xml:space="preserve">                                                                 </w:t>
      </w:r>
      <w:r w:rsidR="0069529A" w:rsidRPr="003003A4">
        <w:tab/>
      </w:r>
      <w:r>
        <w:t>С</w:t>
      </w:r>
      <w:r w:rsidR="005770B8">
        <w:t>.</w:t>
      </w:r>
      <w:r>
        <w:t>М</w:t>
      </w:r>
      <w:r w:rsidR="00DE42A3">
        <w:t xml:space="preserve">. </w:t>
      </w:r>
      <w:r w:rsidR="005770B8">
        <w:t>К</w:t>
      </w:r>
      <w:r>
        <w:t>адочников</w:t>
      </w:r>
    </w:p>
    <w:sectPr w:rsidR="00FA180F" w:rsidRPr="00B07785" w:rsidSect="005770B8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A95"/>
    <w:multiLevelType w:val="multilevel"/>
    <w:tmpl w:val="E83E5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95268C5"/>
    <w:multiLevelType w:val="hybridMultilevel"/>
    <w:tmpl w:val="080ACF86"/>
    <w:lvl w:ilvl="0" w:tplc="E37EE1A8">
      <w:start w:val="1"/>
      <w:numFmt w:val="decimal"/>
      <w:lvlText w:val="1.%1."/>
      <w:lvlJc w:val="left"/>
      <w:pPr>
        <w:ind w:left="1429" w:hanging="360"/>
      </w:pPr>
    </w:lvl>
    <w:lvl w:ilvl="1" w:tplc="984AF82A">
      <w:start w:val="1"/>
      <w:numFmt w:val="decimal"/>
      <w:suff w:val="space"/>
      <w:lvlText w:val="1.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2C7E61"/>
    <w:multiLevelType w:val="hybridMultilevel"/>
    <w:tmpl w:val="3C2CDA48"/>
    <w:lvl w:ilvl="0" w:tplc="F592814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450B03CA"/>
    <w:multiLevelType w:val="hybridMultilevel"/>
    <w:tmpl w:val="7136A5AA"/>
    <w:lvl w:ilvl="0" w:tplc="13F85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000032"/>
    <w:multiLevelType w:val="hybridMultilevel"/>
    <w:tmpl w:val="75B2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8039A"/>
    <w:multiLevelType w:val="multilevel"/>
    <w:tmpl w:val="DA7692B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6CAB39FC"/>
    <w:multiLevelType w:val="hybridMultilevel"/>
    <w:tmpl w:val="3C2CDA48"/>
    <w:lvl w:ilvl="0" w:tplc="F592814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усева Александра Сергеевна">
    <w15:presenceInfo w15:providerId="AD" w15:userId="S-1-5-21-3216176602-679964643-1264669562-6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75"/>
    <w:rsid w:val="000106CA"/>
    <w:rsid w:val="00017205"/>
    <w:rsid w:val="000467B5"/>
    <w:rsid w:val="00057374"/>
    <w:rsid w:val="000A4698"/>
    <w:rsid w:val="000A50C2"/>
    <w:rsid w:val="000A684D"/>
    <w:rsid w:val="000E2992"/>
    <w:rsid w:val="000E4D4C"/>
    <w:rsid w:val="00126F4D"/>
    <w:rsid w:val="00186E00"/>
    <w:rsid w:val="001B4C8E"/>
    <w:rsid w:val="001C3DC9"/>
    <w:rsid w:val="001D7DCC"/>
    <w:rsid w:val="001E2EDC"/>
    <w:rsid w:val="001E3349"/>
    <w:rsid w:val="001E353A"/>
    <w:rsid w:val="00221A50"/>
    <w:rsid w:val="002325FE"/>
    <w:rsid w:val="00242018"/>
    <w:rsid w:val="0027647C"/>
    <w:rsid w:val="00282339"/>
    <w:rsid w:val="002913CC"/>
    <w:rsid w:val="00296851"/>
    <w:rsid w:val="002B0E3A"/>
    <w:rsid w:val="002B1F6C"/>
    <w:rsid w:val="002B7ACD"/>
    <w:rsid w:val="002C77D1"/>
    <w:rsid w:val="002F3176"/>
    <w:rsid w:val="003003A4"/>
    <w:rsid w:val="00304F9C"/>
    <w:rsid w:val="00312819"/>
    <w:rsid w:val="00367A61"/>
    <w:rsid w:val="003776FD"/>
    <w:rsid w:val="00377B76"/>
    <w:rsid w:val="00393123"/>
    <w:rsid w:val="00397219"/>
    <w:rsid w:val="003A3E3F"/>
    <w:rsid w:val="003B652B"/>
    <w:rsid w:val="003B71E1"/>
    <w:rsid w:val="003C0B8E"/>
    <w:rsid w:val="003E2063"/>
    <w:rsid w:val="003F0056"/>
    <w:rsid w:val="004116B9"/>
    <w:rsid w:val="00411A3D"/>
    <w:rsid w:val="00415898"/>
    <w:rsid w:val="00430F16"/>
    <w:rsid w:val="00463E12"/>
    <w:rsid w:val="004700D3"/>
    <w:rsid w:val="00486E43"/>
    <w:rsid w:val="00496D61"/>
    <w:rsid w:val="00497027"/>
    <w:rsid w:val="004B1134"/>
    <w:rsid w:val="004E1D12"/>
    <w:rsid w:val="004E3457"/>
    <w:rsid w:val="00501BD8"/>
    <w:rsid w:val="00512547"/>
    <w:rsid w:val="00524603"/>
    <w:rsid w:val="00524A75"/>
    <w:rsid w:val="00533294"/>
    <w:rsid w:val="0054604B"/>
    <w:rsid w:val="005674B0"/>
    <w:rsid w:val="005709D1"/>
    <w:rsid w:val="005770B8"/>
    <w:rsid w:val="005A4F69"/>
    <w:rsid w:val="005E3478"/>
    <w:rsid w:val="005F176A"/>
    <w:rsid w:val="005F22CE"/>
    <w:rsid w:val="0065567C"/>
    <w:rsid w:val="006559CA"/>
    <w:rsid w:val="00683C8D"/>
    <w:rsid w:val="0069529A"/>
    <w:rsid w:val="006B5BCB"/>
    <w:rsid w:val="006B5BDE"/>
    <w:rsid w:val="006C04BC"/>
    <w:rsid w:val="006E493A"/>
    <w:rsid w:val="006E7E1A"/>
    <w:rsid w:val="006F15AC"/>
    <w:rsid w:val="00751B77"/>
    <w:rsid w:val="00770339"/>
    <w:rsid w:val="00772680"/>
    <w:rsid w:val="007763C4"/>
    <w:rsid w:val="00780593"/>
    <w:rsid w:val="00792714"/>
    <w:rsid w:val="007968A1"/>
    <w:rsid w:val="007A7B15"/>
    <w:rsid w:val="007C6B8D"/>
    <w:rsid w:val="00826440"/>
    <w:rsid w:val="008402E6"/>
    <w:rsid w:val="00852483"/>
    <w:rsid w:val="00864DA9"/>
    <w:rsid w:val="00865E7E"/>
    <w:rsid w:val="00875FCD"/>
    <w:rsid w:val="0088549B"/>
    <w:rsid w:val="008A2264"/>
    <w:rsid w:val="008A2EE3"/>
    <w:rsid w:val="008C170A"/>
    <w:rsid w:val="008C2D4D"/>
    <w:rsid w:val="008F7C47"/>
    <w:rsid w:val="0090005A"/>
    <w:rsid w:val="00910D16"/>
    <w:rsid w:val="009178FE"/>
    <w:rsid w:val="009738AA"/>
    <w:rsid w:val="00987BAD"/>
    <w:rsid w:val="0099498A"/>
    <w:rsid w:val="009C677A"/>
    <w:rsid w:val="009C69D7"/>
    <w:rsid w:val="009C6F2D"/>
    <w:rsid w:val="009E306A"/>
    <w:rsid w:val="009F20D9"/>
    <w:rsid w:val="009F442E"/>
    <w:rsid w:val="00A14C92"/>
    <w:rsid w:val="00A20681"/>
    <w:rsid w:val="00A61947"/>
    <w:rsid w:val="00A70B3A"/>
    <w:rsid w:val="00A731B0"/>
    <w:rsid w:val="00AB4981"/>
    <w:rsid w:val="00AC649F"/>
    <w:rsid w:val="00AD1DD5"/>
    <w:rsid w:val="00AE2330"/>
    <w:rsid w:val="00AF45EE"/>
    <w:rsid w:val="00B07785"/>
    <w:rsid w:val="00B319AD"/>
    <w:rsid w:val="00B47C49"/>
    <w:rsid w:val="00B53242"/>
    <w:rsid w:val="00B6247F"/>
    <w:rsid w:val="00B747FE"/>
    <w:rsid w:val="00B7720B"/>
    <w:rsid w:val="00B853C1"/>
    <w:rsid w:val="00B93F54"/>
    <w:rsid w:val="00BA08F2"/>
    <w:rsid w:val="00BA6CB6"/>
    <w:rsid w:val="00BB104B"/>
    <w:rsid w:val="00BB1560"/>
    <w:rsid w:val="00BB7C9B"/>
    <w:rsid w:val="00BD2E08"/>
    <w:rsid w:val="00C00796"/>
    <w:rsid w:val="00C150F5"/>
    <w:rsid w:val="00C16680"/>
    <w:rsid w:val="00C17174"/>
    <w:rsid w:val="00C50A88"/>
    <w:rsid w:val="00C530B1"/>
    <w:rsid w:val="00C54B8D"/>
    <w:rsid w:val="00C82B34"/>
    <w:rsid w:val="00C965CC"/>
    <w:rsid w:val="00C97692"/>
    <w:rsid w:val="00D1124C"/>
    <w:rsid w:val="00D14A4C"/>
    <w:rsid w:val="00D25A98"/>
    <w:rsid w:val="00D4768B"/>
    <w:rsid w:val="00D47C7D"/>
    <w:rsid w:val="00DB226C"/>
    <w:rsid w:val="00DB3D24"/>
    <w:rsid w:val="00DC38E1"/>
    <w:rsid w:val="00DE42A3"/>
    <w:rsid w:val="00DE583D"/>
    <w:rsid w:val="00DF5FB1"/>
    <w:rsid w:val="00E54F51"/>
    <w:rsid w:val="00E641CB"/>
    <w:rsid w:val="00E645FE"/>
    <w:rsid w:val="00E7531A"/>
    <w:rsid w:val="00E760F9"/>
    <w:rsid w:val="00EA26F8"/>
    <w:rsid w:val="00EC710A"/>
    <w:rsid w:val="00ED029A"/>
    <w:rsid w:val="00ED689A"/>
    <w:rsid w:val="00EF4DD9"/>
    <w:rsid w:val="00F00E30"/>
    <w:rsid w:val="00F01ABB"/>
    <w:rsid w:val="00F04A74"/>
    <w:rsid w:val="00F1158C"/>
    <w:rsid w:val="00F158FC"/>
    <w:rsid w:val="00F35366"/>
    <w:rsid w:val="00F44235"/>
    <w:rsid w:val="00F60C2E"/>
    <w:rsid w:val="00F7349C"/>
    <w:rsid w:val="00FA180F"/>
    <w:rsid w:val="00FE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2202"/>
  <w15:docId w15:val="{D8696CD7-2EBB-49A8-9986-5FD39075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A7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6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6E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7531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125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254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2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5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2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74F6F779-B048-455D-B3E4-10F6CA5134B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Николаевна</dc:creator>
  <cp:lastModifiedBy>Гусева Александра Сергеевна</cp:lastModifiedBy>
  <cp:revision>4</cp:revision>
  <cp:lastPrinted>2020-11-03T08:48:00Z</cp:lastPrinted>
  <dcterms:created xsi:type="dcterms:W3CDTF">2021-03-16T08:59:00Z</dcterms:created>
  <dcterms:modified xsi:type="dcterms:W3CDTF">2021-03-16T09:10:00Z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Гусева А.С.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организации прожива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финансовым вопросам</vt:lpwstr>
  </property>
  <property fmtid="{D5CDD505-2E9C-101B-9397-08002B2CF9AE}" pid="8" name="regnumProj">
    <vt:lpwstr>М 2020/11/3-62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мерах поддержки студентов НИУ ВШЭ – Санкт-Петербург, проживающих в общежитиях 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материальной помощи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