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TableNormal"/>
        <w:tblW w:type="dxa" w:w="9082"/>
        <w:jc w:val="center"/>
        <w:tblBorders>
          <w:top w:space="0" w:sz="8" w:color="FFFFFF" w:val="single"/>
          <w:left w:space="0" w:sz="8" w:color="FFFFFF" w:val="single"/>
          <w:bottom w:space="0" w:sz="8" w:color="FFFFFF" w:val="single"/>
          <w:right w:space="0" w:sz="8" w:color="FFFFFF" w:val="single"/>
          <w:insideH w:space="0" w:sz="8" w:color="FFFFFF" w:val="single"/>
          <w:insideV w:space="0" w:sz="8" w:color="FFFFFF" w:val="single"/>
        </w:tblBorders>
        <w:shd w:fill="D0DDEF" w:color="auto" w:val="clear"/>
        <w:tblLayout w:type="fixed"/>
        <w:tblLook w:val="04A0" w:noVBand="1" w:noHBand="0" w:lastColumn="0" w:firstColumn="1" w:lastRow="0" w:firstRow="1"/>
      </w:tblPr>
      <w:tblGrid>
        <w:gridCol w:w="4083"/>
        <w:gridCol w:w="212"/>
        <w:gridCol w:w="4575"/>
        <w:gridCol w:w="212"/>
      </w:tblGrid>
      <w:tr w:rsidTr="00CF121B" w:rsidR="00CF121B">
        <w:trPr>
          <w:gridBefore w:val="2"/>
          <w:wBefore w:type="dxa" w:w="4295"/>
          <w:trHeight w:val="2236"/>
          <w:jc w:val="center"/>
        </w:trPr>
        <w:tc>
          <w:tcPr>
            <w:tcW w:type="dxa" w:w="4787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tcMar>
              <w:top w:type="dxa" w:w="80"/>
              <w:left w:type="dxa" w:w="80"/>
              <w:bottom w:type="dxa" w:w="80"/>
              <w:right w:type="dxa" w:w="86"/>
            </w:tcMar>
          </w:tcPr>
          <w:p w:rsidRDefault="00CF121B" w:rsidP="00CF121B" w:rsidR="00CF121B" w:rsidRPr="00CF121B">
            <w:pPr>
              <w:spacing w:lineRule="auto" w:line="259" w:after="0"/>
              <w:ind w:firstLine="0" w:right="6"/>
              <w:jc w:val="left"/>
              <w:rPr>
                <w:bCs/>
                <w:color w:val="auto"/>
              </w:rPr>
            </w:pPr>
            <w:r w:rsidRPr="00CF121B">
              <w:rPr>
                <w:bCs/>
                <w:color w:val="auto"/>
              </w:rPr>
              <w:t xml:space="preserve">Приложение </w:t>
            </w:r>
          </w:p>
          <w:p w:rsidRDefault="00CF121B" w:rsidP="00CF121B" w:rsidR="00CF121B" w:rsidRPr="00CF121B">
            <w:pPr>
              <w:spacing w:lineRule="auto" w:line="259" w:after="0"/>
              <w:ind w:firstLine="0" w:right="6"/>
              <w:jc w:val="left"/>
              <w:rPr>
                <w:bCs/>
                <w:color w:val="auto"/>
              </w:rPr>
            </w:pPr>
            <w:r w:rsidRPr="00CF121B">
              <w:rPr>
                <w:bCs/>
                <w:color w:val="auto"/>
              </w:rPr>
              <w:t xml:space="preserve">к приказу НИУ ВШЭ – Санкт-Петербург </w:t>
            </w:r>
          </w:p>
          <w:p w:rsidRDefault="00CF121B" w:rsidP="00CF121B" w:rsidR="00CF121B" w:rsidRPr="00CF121B">
            <w:pPr>
              <w:spacing w:lineRule="auto" w:line="259" w:after="0"/>
              <w:ind w:firstLine="0" w:right="6"/>
              <w:jc w:val="left"/>
              <w:rPr>
                <w:bCs/>
                <w:color w:val="auto"/>
              </w:rPr>
            </w:pPr>
            <w:r w:rsidRPr="00CF121B">
              <w:rPr>
                <w:bCs/>
                <w:color w:val="auto"/>
              </w:rPr>
              <w:t xml:space="preserve">от __________№_____________________</w:t>
            </w:r>
          </w:p>
          <w:p w:rsidRDefault="00CF121B" w:rsidP="00CF121B" w:rsidR="00CF121B" w:rsidRPr="00CF121B">
            <w:pPr>
              <w:spacing w:lineRule="auto" w:line="259" w:after="0"/>
              <w:ind w:firstLine="0" w:right="6"/>
              <w:jc w:val="left"/>
              <w:rPr>
                <w:bCs/>
                <w:color w:val="auto"/>
              </w:rPr>
            </w:pPr>
          </w:p>
          <w:p w:rsidRDefault="00CF121B" w:rsidP="00CF121B" w:rsidR="00CF121B" w:rsidRPr="00CF121B">
            <w:pPr>
              <w:spacing w:lineRule="auto" w:line="259" w:after="0"/>
              <w:ind w:firstLine="0" w:right="6"/>
              <w:jc w:val="left"/>
              <w:rPr>
                <w:bCs/>
                <w:color w:val="auto"/>
              </w:rPr>
            </w:pPr>
            <w:r w:rsidRPr="00CF121B">
              <w:rPr>
                <w:bCs/>
                <w:color w:val="auto"/>
              </w:rPr>
              <w:t xml:space="preserve">УТВЕРЖДЕНО</w:t>
            </w:r>
          </w:p>
          <w:p w:rsidRDefault="00CF121B" w:rsidP="00CF121B" w:rsidR="00CF121B" w:rsidRPr="00CF121B">
            <w:pPr>
              <w:spacing w:lineRule="auto" w:line="259" w:after="0"/>
              <w:ind w:firstLine="0" w:right="6"/>
              <w:jc w:val="left"/>
              <w:rPr>
                <w:bCs/>
                <w:color w:val="auto"/>
              </w:rPr>
            </w:pPr>
            <w:r w:rsidRPr="00CF121B">
              <w:rPr>
                <w:bCs/>
                <w:color w:val="auto"/>
              </w:rPr>
              <w:t xml:space="preserve">ученым советом </w:t>
            </w:r>
          </w:p>
          <w:p w:rsidRDefault="00CF121B" w:rsidP="00CF121B" w:rsidR="00CF121B" w:rsidRPr="00CF121B">
            <w:pPr>
              <w:spacing w:lineRule="auto" w:line="259" w:after="0"/>
              <w:ind w:firstLine="0" w:right="6"/>
              <w:jc w:val="left"/>
              <w:rPr>
                <w:bCs/>
                <w:color w:val="auto"/>
              </w:rPr>
            </w:pPr>
            <w:r w:rsidRPr="00CF121B">
              <w:rPr>
                <w:bCs/>
                <w:color w:val="auto"/>
              </w:rPr>
              <w:t xml:space="preserve">НИУ ВШЭ – Санкт-Петербург,</w:t>
            </w:r>
          </w:p>
          <w:p w:rsidRDefault="00CF121B" w:rsidP="00CF121B" w:rsidR="00CF121B" w:rsidRPr="00CF121B">
            <w:pPr>
              <w:spacing w:lineRule="auto" w:line="259" w:after="0"/>
              <w:ind w:firstLine="0" w:right="6"/>
              <w:jc w:val="left"/>
              <w:rPr>
                <w:bCs/>
                <w:color w:val="auto"/>
              </w:rPr>
            </w:pPr>
            <w:r w:rsidRPr="00CF121B">
              <w:rPr>
                <w:bCs/>
                <w:color w:val="auto"/>
              </w:rPr>
              <w:t xml:space="preserve">Протокол от 26.09.2018 № 8.3.1.8-07/11/18</w:t>
            </w:r>
          </w:p>
          <w:p w:rsidRDefault="00CF121B" w:rsidP="00CF121B" w:rsidR="00CF121B" w:rsidRPr="00CF121B">
            <w:pPr>
              <w:spacing w:lineRule="auto" w:line="259" w:after="0"/>
              <w:ind w:firstLine="0" w:right="6"/>
              <w:jc w:val="left"/>
              <w:rPr>
                <w:bCs/>
                <w:color w:val="auto"/>
              </w:rPr>
            </w:pPr>
          </w:p>
          <w:p w:rsidRDefault="00CF121B" w:rsidP="00CF121B" w:rsidR="00CF121B">
            <w:pPr>
              <w:spacing w:lineRule="auto" w:line="259" w:after="0"/>
              <w:ind w:firstLine="0" w:right="6"/>
              <w:jc w:val="center"/>
            </w:pPr>
            <w:r w:rsidRPr="00CF121B">
              <w:rPr>
                <w:bCs/>
                <w:color w:val="auto"/>
              </w:rPr>
              <w:t xml:space="preserve"> </w:t>
            </w:r>
          </w:p>
        </w:tc>
      </w:tr>
      <w:tr w:rsidTr="00CF121B" w:rsidR="0047097C">
        <w:trPr>
          <w:gridAfter w:val="1"/>
          <w:wAfter w:type="dxa" w:w="212"/>
          <w:trHeight w:val="2236"/>
          <w:jc w:val="center"/>
        </w:trPr>
        <w:tc>
          <w:tcPr>
            <w:tcW w:type="dxa" w:w="4083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:rsidRDefault="0047097C" w:rsidR="0047097C"/>
        </w:tc>
        <w:tc>
          <w:tcPr>
            <w:tcW w:type="dxa" w:w="4787"/>
            <w:gridSpan w:val="2"/>
            <w:tcBorders>
              <w:top w:val="nil"/>
              <w:left w:val="nil"/>
              <w:bottom w:val="nil"/>
              <w:right w:val="nil"/>
            </w:tcBorders>
            <w:shd w:fill="auto" w:color="auto" w:val="clear"/>
            <w:tcMar>
              <w:top w:type="dxa" w:w="80"/>
              <w:left w:type="dxa" w:w="80"/>
              <w:bottom w:type="dxa" w:w="80"/>
              <w:right w:type="dxa" w:w="86"/>
            </w:tcMar>
          </w:tcPr>
          <w:p w:rsidRDefault="0047097C" w:rsidP="00CF121B" w:rsidR="0047097C" w:rsidRPr="00CF121B"/>
        </w:tc>
      </w:tr>
    </w:tbl>
    <w:p w14:textId="3deabdf4" w14:paraId="3deabdf4" w:rsidRDefault="0052608A" w:rsidR="0047097C">
      <w:pPr>
        <w:spacing w:lineRule="auto" w:line="259" w:after="0"/>
        <w:ind w:firstLine="0" w:right="6"/>
        <w:jc w:val="center"/>
        <w15:collapsed w:val="false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ПОЛОЖЕНИЕ </w:t>
      </w:r>
    </w:p>
    <w:p w:rsidRDefault="0052608A" w:rsidR="0047097C">
      <w:pPr>
        <w:spacing w:lineRule="auto" w:line="248" w:after="58"/>
        <w:ind w:firstLine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именных стипендиях для студентов факультета Санкт-Петербургская школа физико-математических и компьютерных наук НИУ ВШЭ – Санкт-Петербург </w:t>
      </w:r>
    </w:p>
    <w:p w:rsidRDefault="0047097C" w:rsidR="0047097C">
      <w:pPr>
        <w:spacing w:lineRule="auto" w:line="248" w:after="58"/>
        <w:ind w:hanging="1222" w:right="0" w:left="1370"/>
        <w:jc w:val="center"/>
        <w:rPr>
          <w:b/>
          <w:bCs/>
          <w:sz w:val="32"/>
          <w:szCs w:val="32"/>
        </w:rPr>
      </w:pPr>
    </w:p>
    <w:p w:rsidRDefault="0052608A" w:rsidR="0047097C">
      <w:pPr>
        <w:pStyle w:val="10"/>
        <w:spacing w:lineRule="auto" w:line="360" w:after="0"/>
        <w:ind w:firstLine="0" w:left="0"/>
        <w:jc w:val="center"/>
      </w:pPr>
      <w:r>
        <w:t xml:space="preserve">1. ОБЩИЕ ПОЛОЖЕНИЯ</w:t>
      </w:r>
    </w:p>
    <w:p w:rsidRDefault="0052608A" w:rsidR="0047097C">
      <w:pPr>
        <w:tabs>
          <w:tab w:pos="993" w:val="left"/>
        </w:tabs>
        <w:spacing w:lineRule="auto" w:line="360" w:after="0"/>
        <w:ind w:firstLine="709" w:right="0"/>
      </w:pPr>
      <w:r w:rsidRPr="00FB43DD">
        <w:rPr>
          <w:bCs/>
        </w:rPr>
        <w:t xml:space="preserve">1.1</w:t>
      </w:r>
      <w:r w:rsidR="0004668E" w:rsidRPr="0004668E">
        <w:rPr>
          <w:bCs/>
        </w:rPr>
        <w:t xml:space="preserve">.</w:t>
      </w:r>
      <w:r>
        <w:t xml:space="preserve"> Настоящее Положение разработано в соответствии с пунктом 3.5.3 Положения о стипендиальном обеспечении и других формах материальной поддержки НИУ ВШЭ</w:t>
      </w:r>
      <w:r w:rsidR="007D408C">
        <w:t xml:space="preserve">, утвержденного приказом </w:t>
      </w:r>
      <w:r w:rsidR="00BE2FDE">
        <w:t xml:space="preserve">от </w:t>
      </w:r>
      <w:r w:rsidR="00D55310">
        <w:t xml:space="preserve">12.05.2017 № 6.18.1-01/1205-19.</w:t>
      </w:r>
    </w:p>
    <w:p w:rsidRDefault="0004668E" w:rsidP="0004668E" w:rsidR="0004668E">
      <w:pPr>
        <w:tabs>
          <w:tab w:pos="993" w:val="left"/>
        </w:tabs>
        <w:spacing w:lineRule="auto" w:line="360" w:after="0"/>
        <w:ind w:firstLine="709" w:right="0"/>
      </w:pPr>
      <w:r>
        <w:t xml:space="preserve">1.2. Настоящее Положение распространяется на </w:t>
      </w:r>
      <w:r w:rsidR="00CF121B">
        <w:t xml:space="preserve">студентов </w:t>
      </w:r>
      <w:r>
        <w:t xml:space="preserve">бакалавр</w:t>
      </w:r>
      <w:r w:rsidR="00CF121B">
        <w:t xml:space="preserve">иата</w:t>
      </w:r>
      <w:r>
        <w:t xml:space="preserve">, переведённых в НИУ ВШЭ</w:t>
      </w:r>
      <w:r w:rsidRPr="00184269">
        <w:t xml:space="preserve"> </w:t>
      </w:r>
      <w:r>
        <w:t xml:space="preserve"> из </w:t>
      </w:r>
      <w:r w:rsidR="00CE72DB">
        <w:t xml:space="preserve">федерального государственного бюджетного учреждения высшего образования и науки «Санкт-Петербургский национальный исследовательский Академический университет Российской академии наук» (далее </w:t>
      </w:r>
      <w:r w:rsidR="00CE72DB" w:rsidRPr="00BE2FDE">
        <w:t xml:space="preserve">–</w:t>
      </w:r>
      <w:r w:rsidR="00CE72DB">
        <w:t xml:space="preserve">  </w:t>
      </w:r>
      <w:r w:rsidR="00CE72DB" w:rsidRPr="00CE72DB">
        <w:rPr>
          <w:rStyle w:val="af1"/>
          <w:rFonts w:cs="Times New Roman"/>
          <w:b w:val="false"/>
          <w:shd w:fill="FFFFFF" w:color="auto" w:val="clear"/>
        </w:rPr>
        <w:t xml:space="preserve">СПбАУ РАН</w:t>
      </w:r>
      <w:r w:rsidR="00CE72DB">
        <w:rPr>
          <w:rStyle w:val="af1"/>
          <w:rFonts w:hAnsi="Verdana" w:ascii="Verdana"/>
          <w:sz w:val="18"/>
          <w:szCs w:val="18"/>
          <w:shd w:fill="FFFFFF" w:color="auto" w:val="clear"/>
        </w:rPr>
        <w:t xml:space="preserve">) </w:t>
      </w:r>
      <w:r>
        <w:t xml:space="preserve">и обучающихся по образовательной программе «Прикладная математика и информатика», а также на </w:t>
      </w:r>
      <w:r w:rsidR="00CF121B">
        <w:t xml:space="preserve">студентов </w:t>
      </w:r>
      <w:r>
        <w:t xml:space="preserve">магистр</w:t>
      </w:r>
      <w:r w:rsidR="00CF121B">
        <w:t xml:space="preserve">атуры</w:t>
      </w:r>
      <w:r>
        <w:t xml:space="preserve">, закончивших бакалавриат </w:t>
      </w:r>
      <w:r w:rsidR="004B4445" w:rsidRPr="00CE72DB">
        <w:rPr>
          <w:rStyle w:val="af1"/>
          <w:rFonts w:cs="Times New Roman"/>
          <w:b w:val="false"/>
          <w:shd w:fill="FFFFFF" w:color="auto" w:val="clear"/>
        </w:rPr>
        <w:t xml:space="preserve">СПбАУ РАН</w:t>
      </w:r>
      <w:r w:rsidR="004B4445">
        <w:t xml:space="preserve"> </w:t>
      </w:r>
      <w:r>
        <w:t xml:space="preserve">и обучающихся по образовательной программе «Анализ больших данных в бизнесе, экономике и обществе», и принято в целях сохранения социальных льгот и гарантий вышеперечисленным категориям студентов факультета Санкт-Петербургская школа физико-математических и компьютерных наук НИУ ВШЭ – Санкт-Петербург </w:t>
      </w:r>
      <w:r w:rsidRPr="00CF121B">
        <w:t xml:space="preserve">(</w:t>
      </w:r>
      <w:r w:rsidRPr="00CF121B">
        <w:rPr>
          <w:color w:val="auto"/>
        </w:rPr>
        <w:t xml:space="preserve">далее – студенты СПбШФМКН</w:t>
      </w:r>
      <w:r w:rsidR="004B4445" w:rsidRPr="00CF121B">
        <w:rPr>
          <w:color w:val="auto"/>
        </w:rPr>
        <w:t xml:space="preserve">, СПбШФМКН</w:t>
      </w:r>
      <w:r>
        <w:t xml:space="preserve">).</w:t>
      </w:r>
    </w:p>
    <w:p w:rsidRDefault="0052608A" w:rsidR="0047097C">
      <w:pPr>
        <w:tabs>
          <w:tab w:pos="993" w:val="left"/>
        </w:tabs>
        <w:spacing w:lineRule="auto" w:line="360" w:after="0"/>
        <w:ind w:firstLine="709" w:right="0"/>
      </w:pPr>
      <w:r w:rsidRPr="00FB43DD">
        <w:rPr>
          <w:bCs/>
        </w:rPr>
        <w:t xml:space="preserve">1.3</w:t>
      </w:r>
      <w:r w:rsidRPr="0004668E">
        <w:rPr>
          <w:bCs/>
        </w:rPr>
        <w:t xml:space="preserve">.</w:t>
      </w:r>
      <w:r w:rsidRPr="0004668E">
        <w:t xml:space="preserve"> </w:t>
      </w:r>
      <w:r>
        <w:t xml:space="preserve">Настоящим Положением НИУ ВШЭ – Санкт-Петербург вводит именные стипендии</w:t>
      </w:r>
      <w:r w:rsidR="0004668E">
        <w:t xml:space="preserve"> </w:t>
      </w:r>
      <w:r w:rsidR="00CE72DB">
        <w:t xml:space="preserve">для студентов факультета Санкт-Петербургская школа</w:t>
      </w:r>
      <w:r w:rsidR="0004668E">
        <w:t xml:space="preserve"> физико-математических и ком</w:t>
      </w:r>
      <w:r w:rsidR="0004668E">
        <w:lastRenderedPageBreak/>
        <w:t xml:space="preserve">пьютерных наук (далее </w:t>
      </w:r>
      <w:r w:rsidR="0004668E" w:rsidRPr="00BE2FDE">
        <w:t xml:space="preserve">–</w:t>
      </w:r>
      <w:r w:rsidR="0004668E">
        <w:t xml:space="preserve"> именные стипендии СПбШФМКН)</w:t>
      </w:r>
      <w:r>
        <w:t xml:space="preserve">, являющие</w:t>
      </w:r>
      <w:r w:rsidR="0057687F">
        <w:t xml:space="preserve">ся</w:t>
      </w:r>
      <w:r>
        <w:t xml:space="preserve"> денежными выплатами и назначаемые </w:t>
      </w:r>
      <w:r w:rsidR="00896642">
        <w:t xml:space="preserve">категориям студентов </w:t>
      </w:r>
      <w:r>
        <w:t xml:space="preserve">СПбШФМКН,</w:t>
      </w:r>
      <w:r w:rsidR="00896642" w:rsidRPr="00896642">
        <w:t xml:space="preserve"> </w:t>
      </w:r>
      <w:r w:rsidR="00896642">
        <w:t xml:space="preserve">описанных в п.1.2</w:t>
      </w:r>
      <w:r>
        <w:t xml:space="preserve">.</w:t>
      </w:r>
    </w:p>
    <w:p w:rsidRDefault="0052608A" w:rsidR="0047097C">
      <w:pPr>
        <w:tabs>
          <w:tab w:pos="993" w:val="left"/>
        </w:tabs>
        <w:spacing w:lineRule="auto" w:line="360" w:after="0"/>
        <w:ind w:firstLine="709" w:right="0"/>
      </w:pPr>
      <w:r>
        <w:t xml:space="preserve">Именные стипендии </w:t>
      </w:r>
      <w:r w:rsidR="007D408C">
        <w:t xml:space="preserve">СПбШФМКН </w:t>
      </w:r>
      <w:r>
        <w:t xml:space="preserve">подразделяются на:</w:t>
      </w:r>
    </w:p>
    <w:p w:rsidRDefault="0052608A" w:rsidP="00FB43DD" w:rsidR="0047097C">
      <w:pPr>
        <w:numPr>
          <w:ilvl w:val="0"/>
          <w:numId w:val="12"/>
        </w:numPr>
        <w:spacing w:lineRule="auto" w:line="360" w:after="0"/>
        <w:ind w:right="0"/>
      </w:pPr>
      <w:r>
        <w:t xml:space="preserve">именные стипендии</w:t>
      </w:r>
      <w:r w:rsidR="004B4445">
        <w:t xml:space="preserve"> СПбШФМКН</w:t>
      </w:r>
      <w:r>
        <w:t xml:space="preserve">; </w:t>
      </w:r>
    </w:p>
    <w:p w:rsidRDefault="0052608A" w:rsidP="00FB43DD" w:rsidR="0047097C">
      <w:pPr>
        <w:numPr>
          <w:ilvl w:val="0"/>
          <w:numId w:val="12"/>
        </w:numPr>
        <w:spacing w:lineRule="auto" w:line="360" w:after="0"/>
        <w:ind w:right="0"/>
      </w:pPr>
      <w:r>
        <w:t xml:space="preserve">именные повышенные стипендии</w:t>
      </w:r>
      <w:r w:rsidR="004B4445">
        <w:t xml:space="preserve"> СПбШФМКН</w:t>
      </w:r>
      <w:r>
        <w:t xml:space="preserve">; </w:t>
      </w:r>
    </w:p>
    <w:p w:rsidRDefault="0052608A" w:rsidP="00FB43DD" w:rsidR="0047097C">
      <w:pPr>
        <w:pStyle w:val="a5"/>
        <w:numPr>
          <w:ilvl w:val="0"/>
          <w:numId w:val="12"/>
        </w:numPr>
        <w:tabs>
          <w:tab w:pos="993" w:val="left"/>
        </w:tabs>
        <w:spacing w:lineRule="auto" w:line="360" w:after="0"/>
        <w:ind w:right="0"/>
      </w:pPr>
      <w:r>
        <w:t xml:space="preserve">именные</w:t>
      </w:r>
      <w:r w:rsidR="00896642">
        <w:t xml:space="preserve"> </w:t>
      </w:r>
      <w:r>
        <w:t xml:space="preserve">социальные стипендия</w:t>
      </w:r>
      <w:r w:rsidR="004B4445">
        <w:t xml:space="preserve"> СПбШФМКН</w:t>
      </w:r>
      <w:r w:rsidR="00525042">
        <w:t xml:space="preserve">;</w:t>
      </w:r>
    </w:p>
    <w:p w:rsidRDefault="00525042" w:rsidP="00525042" w:rsidR="00525042">
      <w:pPr>
        <w:pStyle w:val="a5"/>
        <w:numPr>
          <w:ilvl w:val="0"/>
          <w:numId w:val="12"/>
        </w:numPr>
        <w:tabs>
          <w:tab w:pos="993" w:val="left"/>
        </w:tabs>
        <w:spacing w:lineRule="auto" w:line="360" w:after="0"/>
        <w:ind w:right="0"/>
      </w:pPr>
      <w:r>
        <w:t xml:space="preserve">именные стипендии </w:t>
      </w:r>
      <w:r w:rsidR="000910ED">
        <w:rPr>
          <w:lang w:val="en-US"/>
        </w:rPr>
        <w:t xml:space="preserve">IT</w:t>
      </w:r>
      <w:r w:rsidR="000910ED" w:rsidRPr="000910ED">
        <w:t xml:space="preserve">-</w:t>
      </w:r>
      <w:r w:rsidR="000910ED">
        <w:t xml:space="preserve">компаний</w:t>
      </w:r>
      <w:r w:rsidRPr="000910ED">
        <w:t xml:space="preserve">.</w:t>
      </w:r>
    </w:p>
    <w:p w:rsidRDefault="0052608A" w:rsidP="00896642" w:rsidR="00896642">
      <w:pPr>
        <w:tabs>
          <w:tab w:pos="709" w:val="left"/>
        </w:tabs>
        <w:spacing w:lineRule="auto" w:line="360" w:after="0"/>
        <w:ind w:firstLine="709" w:right="0"/>
      </w:pPr>
      <w:r w:rsidRPr="00FB43DD">
        <w:rPr>
          <w:bCs/>
        </w:rPr>
        <w:t xml:space="preserve">1.4.</w:t>
      </w:r>
      <w:r>
        <w:rPr>
          <w:b/>
          <w:bCs/>
        </w:rPr>
        <w:t xml:space="preserve"> </w:t>
      </w:r>
      <w:r>
        <w:t xml:space="preserve">Именная стипендия</w:t>
      </w:r>
      <w:r w:rsidR="00896642">
        <w:t xml:space="preserve"> СПбШФМКН</w:t>
      </w:r>
      <w:r>
        <w:t xml:space="preserve"> </w:t>
      </w:r>
      <w:r w:rsidR="00896642">
        <w:t xml:space="preserve">назначается </w:t>
      </w:r>
      <w:r w:rsidR="008640FE">
        <w:t xml:space="preserve">студентам </w:t>
      </w:r>
      <w:r w:rsidR="00896642">
        <w:t xml:space="preserve">бакалавр</w:t>
      </w:r>
      <w:r w:rsidR="008640FE">
        <w:t xml:space="preserve">иата</w:t>
      </w:r>
      <w:r w:rsidR="00896642">
        <w:t xml:space="preserve">, обучающимся по образовательной программе «Прикладная математика и информатика» и</w:t>
      </w:r>
      <w:r w:rsidR="00896642" w:rsidRPr="00184269">
        <w:t xml:space="preserve"> </w:t>
      </w:r>
      <w:r w:rsidR="00896642">
        <w:t xml:space="preserve">переведённым в НИУ ВШЭ</w:t>
      </w:r>
      <w:r w:rsidR="00CE72DB">
        <w:t xml:space="preserve"> </w:t>
      </w:r>
      <w:r w:rsidR="00896642">
        <w:t xml:space="preserve">из </w:t>
      </w:r>
      <w:r w:rsidR="00CE72DB" w:rsidRPr="00CE72DB">
        <w:rPr>
          <w:rStyle w:val="af1"/>
          <w:rFonts w:cs="Times New Roman"/>
          <w:b w:val="false"/>
          <w:shd w:fill="FFFFFF" w:color="auto" w:val="clear"/>
        </w:rPr>
        <w:t xml:space="preserve">СПбАУ РАН</w:t>
      </w:r>
      <w:r w:rsidR="00896642">
        <w:t xml:space="preserve">, в зависимости от успехов в учебе на основании результатов промежуточной аттестации. </w:t>
      </w:r>
    </w:p>
    <w:p w:rsidRDefault="0052608A" w:rsidP="001D2ED9" w:rsidR="001D2ED9">
      <w:pPr>
        <w:tabs>
          <w:tab w:pos="709" w:val="left"/>
        </w:tabs>
        <w:spacing w:lineRule="auto" w:line="360" w:after="0"/>
        <w:ind w:firstLine="709" w:right="0"/>
      </w:pPr>
      <w:r w:rsidRPr="00FB43DD">
        <w:rPr>
          <w:bCs/>
        </w:rPr>
        <w:t xml:space="preserve">1.5.</w:t>
      </w:r>
      <w:r>
        <w:t xml:space="preserve"> </w:t>
      </w:r>
      <w:r w:rsidR="001D2ED9">
        <w:t xml:space="preserve">Именная повышенная стипендия СПбШФМКН назначается </w:t>
      </w:r>
      <w:r w:rsidR="008640FE">
        <w:t xml:space="preserve">студентам               </w:t>
      </w:r>
      <w:r w:rsidR="001D2ED9">
        <w:t xml:space="preserve">бакалавр</w:t>
      </w:r>
      <w:r w:rsidR="008640FE">
        <w:t xml:space="preserve">иата</w:t>
      </w:r>
      <w:r w:rsidR="001D2ED9">
        <w:t xml:space="preserve">, обучающимся по образовательной программе «Прикладная математика и информатика» и переведённым в НИУ ВШЭ из </w:t>
      </w:r>
      <w:r w:rsidR="00CE72DB" w:rsidRPr="00CE72DB">
        <w:rPr>
          <w:rStyle w:val="af1"/>
          <w:rFonts w:cs="Times New Roman"/>
          <w:b w:val="false"/>
          <w:shd w:fill="FFFFFF" w:color="auto" w:val="clear"/>
        </w:rPr>
        <w:t xml:space="preserve">СПбАУ РАН</w:t>
      </w:r>
      <w:r w:rsidR="001D2ED9">
        <w:t xml:space="preserve">, а также </w:t>
      </w:r>
      <w:r w:rsidR="008640FE">
        <w:t xml:space="preserve">студентам магистратуры</w:t>
      </w:r>
      <w:r w:rsidR="001D2ED9">
        <w:t xml:space="preserve">, обучающимся по образовательной программе «Анализ больших данных в бизнесе, экономике и обществе» и принятым в НИУ ВШЭ из </w:t>
      </w:r>
      <w:r w:rsidR="00CE72DB" w:rsidRPr="00CE72DB">
        <w:rPr>
          <w:rStyle w:val="af1"/>
          <w:rFonts w:cs="Times New Roman"/>
          <w:b w:val="false"/>
          <w:shd w:fill="FFFFFF" w:color="auto" w:val="clear"/>
        </w:rPr>
        <w:t xml:space="preserve">СПбАУ РАН</w:t>
      </w:r>
      <w:r w:rsidR="001D2ED9">
        <w:t xml:space="preserve">, в зависимости от успехов в учебе на основании результатов промежуточной аттестации. </w:t>
      </w:r>
    </w:p>
    <w:p w:rsidRDefault="001D2ED9" w:rsidP="001D2ED9" w:rsidR="001D2ED9">
      <w:pPr>
        <w:tabs>
          <w:tab w:pos="709" w:val="left"/>
        </w:tabs>
        <w:spacing w:lineRule="auto" w:line="360" w:after="0"/>
        <w:ind w:firstLine="709" w:right="0"/>
      </w:pPr>
      <w:r>
        <w:t xml:space="preserve">1.6. </w:t>
      </w:r>
      <w:r w:rsidRPr="00E6538B">
        <w:rPr>
          <w:color w:val="auto"/>
        </w:rPr>
        <w:t xml:space="preserve">Именная социальная стипендия СПбШФМКН назначается </w:t>
      </w:r>
      <w:r w:rsidR="008640FE">
        <w:rPr>
          <w:color w:val="auto"/>
        </w:rPr>
        <w:t xml:space="preserve">студентам                   бакалавриата</w:t>
      </w:r>
      <w:r w:rsidRPr="00E6538B">
        <w:rPr>
          <w:color w:val="auto"/>
        </w:rPr>
        <w:t xml:space="preserve">, обучающимся по образовательной программе «Прикладная математика и информатика» и переведённым в НИУ ВШЭ из </w:t>
      </w:r>
      <w:r w:rsidR="00CE72DB" w:rsidRPr="00E6538B">
        <w:rPr>
          <w:rStyle w:val="af1"/>
          <w:rFonts w:cs="Times New Roman"/>
          <w:b w:val="false"/>
          <w:color w:val="auto"/>
          <w:shd w:fill="FFFFFF" w:color="auto" w:val="clear"/>
        </w:rPr>
        <w:t xml:space="preserve">СПбАУ РАН</w:t>
      </w:r>
      <w:r w:rsidRPr="00E6538B">
        <w:rPr>
          <w:color w:val="auto"/>
        </w:rPr>
        <w:t xml:space="preserve">, проживающим в общежитиях. Право на получение именной социальной стипендии СПбШФМКН имеет студент, представивший в НИУ ВШЭ – Санкт-Петербург документ, подтверждающий проживание в общежитии.</w:t>
      </w:r>
    </w:p>
    <w:p w:rsidRDefault="0047097C" w:rsidR="0047097C">
      <w:pPr>
        <w:tabs>
          <w:tab w:pos="993" w:val="left"/>
        </w:tabs>
        <w:spacing w:lineRule="auto" w:line="360" w:after="0"/>
        <w:ind w:firstLine="709" w:right="0"/>
      </w:pPr>
    </w:p>
    <w:p w:rsidRDefault="0047097C" w:rsidR="0047097C">
      <w:pPr>
        <w:tabs>
          <w:tab w:pos="1134" w:val="left"/>
        </w:tabs>
        <w:spacing w:lineRule="auto" w:line="360" w:after="0"/>
        <w:ind w:firstLine="0" w:right="0"/>
      </w:pPr>
    </w:p>
    <w:p w:rsidRDefault="0052608A" w:rsidR="0047097C">
      <w:pPr>
        <w:pStyle w:val="20"/>
        <w:tabs>
          <w:tab w:pos="993" w:val="left"/>
        </w:tabs>
        <w:spacing w:lineRule="auto" w:line="360" w:after="0"/>
        <w:ind w:firstLine="0" w:left="0"/>
        <w:jc w:val="center"/>
      </w:pPr>
      <w:r>
        <w:t xml:space="preserve">2. ПОРЯДОК ОБРАЗОВАНИЯ СТИПЕНДИАЛЬНОГО ФОНДА</w:t>
      </w:r>
    </w:p>
    <w:p w:rsidRDefault="0052608A" w:rsidR="0047097C">
      <w:pPr>
        <w:tabs>
          <w:tab w:pos="993" w:val="left"/>
        </w:tabs>
        <w:spacing w:lineRule="auto" w:line="360" w:after="0"/>
        <w:ind w:firstLine="709" w:right="0"/>
      </w:pPr>
      <w:r w:rsidRPr="00FB43DD">
        <w:rPr>
          <w:bCs/>
        </w:rPr>
        <w:t xml:space="preserve">2.1.</w:t>
      </w:r>
      <w:r>
        <w:t xml:space="preserve"> </w:t>
      </w:r>
      <w:r w:rsidRPr="00E6538B">
        <w:rPr>
          <w:color w:val="auto"/>
        </w:rPr>
        <w:t xml:space="preserve">Стипендиальный фонд </w:t>
      </w:r>
      <w:r w:rsidR="00836206" w:rsidRPr="00E6538B">
        <w:rPr>
          <w:color w:val="auto"/>
        </w:rPr>
        <w:t xml:space="preserve">факультета</w:t>
      </w:r>
      <w:r w:rsidRPr="00E6538B">
        <w:rPr>
          <w:color w:val="auto"/>
        </w:rPr>
        <w:t xml:space="preserve"> СПбШФМКН </w:t>
      </w:r>
      <w:r>
        <w:t xml:space="preserve">формируется:</w:t>
      </w:r>
    </w:p>
    <w:p w:rsidRDefault="0052608A" w:rsidR="0047097C">
      <w:pPr>
        <w:tabs>
          <w:tab w:pos="993" w:val="left"/>
        </w:tabs>
        <w:spacing w:lineRule="auto" w:line="360" w:after="0"/>
        <w:ind w:firstLine="709" w:right="0"/>
      </w:pPr>
      <w:r>
        <w:t xml:space="preserve">2.1.1. для именных стипендий</w:t>
      </w:r>
      <w:r w:rsidR="00E6538B">
        <w:t xml:space="preserve"> СПбШФМКН</w:t>
      </w:r>
      <w:r>
        <w:t xml:space="preserve"> и именных социальных стипендий</w:t>
      </w:r>
      <w:r w:rsidR="001D2ED9">
        <w:t xml:space="preserve"> СПбШФМКН</w:t>
      </w:r>
      <w:r>
        <w:t xml:space="preserve"> – из средств факультета Санкт-Петербургская школа физико-математических и компьютерных наук НИУ ВШЭ – Санкт-Петербург;</w:t>
      </w:r>
    </w:p>
    <w:p w:rsidRDefault="00175F64" w:rsidR="0047097C">
      <w:pPr>
        <w:tabs>
          <w:tab w:pos="993" w:val="left"/>
        </w:tabs>
        <w:spacing w:lineRule="auto" w:line="360" w:after="0"/>
        <w:ind w:firstLine="709" w:right="0"/>
      </w:pPr>
      <w:r>
        <w:t xml:space="preserve">2.1.2. </w:t>
      </w:r>
      <w:r w:rsidR="0052608A">
        <w:t xml:space="preserve">для именных повышенных стипендий </w:t>
      </w:r>
      <w:r w:rsidR="001D2ED9">
        <w:t xml:space="preserve">СПбШФМКН </w:t>
      </w:r>
      <w:r w:rsidR="0052608A">
        <w:t xml:space="preserve">– за счёт средств компании </w:t>
      </w:r>
      <w:r w:rsidR="00EF5717">
        <w:t xml:space="preserve">АНО ДПО «Научно-исследовательский и образовательный центр «ДжетБрейнс»</w:t>
      </w:r>
      <w:r w:rsidR="00525042">
        <w:t xml:space="preserve"> </w:t>
      </w:r>
      <w:r w:rsidR="00CE6D96">
        <w:t xml:space="preserve">(</w:t>
      </w:r>
      <w:r w:rsidR="00C40358">
        <w:t xml:space="preserve">далее – </w:t>
      </w:r>
      <w:r w:rsidR="00C40358">
        <w:rPr>
          <w:lang w:val="en-US"/>
        </w:rPr>
        <w:t xml:space="preserve">JetBrains</w:t>
      </w:r>
      <w:r w:rsidR="00C40358">
        <w:t xml:space="preserve">)</w:t>
      </w:r>
      <w:r w:rsidR="000E016C">
        <w:t xml:space="preserve">;</w:t>
      </w:r>
    </w:p>
    <w:p w:rsidRDefault="000E016C" w:rsidR="000E016C" w:rsidRPr="000E016C">
      <w:pPr>
        <w:tabs>
          <w:tab w:pos="993" w:val="left"/>
        </w:tabs>
        <w:spacing w:lineRule="auto" w:line="360" w:after="0"/>
        <w:ind w:firstLine="709" w:right="0"/>
      </w:pPr>
      <w:r>
        <w:lastRenderedPageBreak/>
        <w:t xml:space="preserve">2.1.3. для именных стипендий </w:t>
      </w:r>
      <w:r>
        <w:rPr>
          <w:lang w:val="en-US"/>
        </w:rPr>
        <w:t xml:space="preserve">IT</w:t>
      </w:r>
      <w:r w:rsidRPr="000E016C">
        <w:t xml:space="preserve">-</w:t>
      </w:r>
      <w:r>
        <w:t xml:space="preserve">компаний – из средств организаций, </w:t>
      </w:r>
      <w:r w:rsidRPr="000E016C">
        <w:t xml:space="preserve">заключивших договоры пожертвования с НИУ ВШЭ – Санкт-Петербург</w:t>
      </w:r>
      <w:r>
        <w:t xml:space="preserve"> на выплату стипендий студентам СПбШФМКН.</w:t>
      </w:r>
    </w:p>
    <w:p w:rsidRDefault="0047097C" w:rsidR="0047097C">
      <w:pPr>
        <w:tabs>
          <w:tab w:pos="993" w:val="left"/>
        </w:tabs>
        <w:spacing w:lineRule="auto" w:line="360" w:after="0"/>
        <w:ind w:firstLine="709" w:right="0"/>
      </w:pPr>
    </w:p>
    <w:p w:rsidRDefault="0052608A" w:rsidR="0047097C">
      <w:pPr>
        <w:pStyle w:val="20"/>
        <w:tabs>
          <w:tab w:pos="993" w:val="left"/>
        </w:tabs>
        <w:spacing w:lineRule="auto" w:line="360" w:after="0"/>
        <w:ind w:firstLine="0" w:left="0"/>
        <w:jc w:val="center"/>
      </w:pPr>
      <w:r>
        <w:t xml:space="preserve">3. РАЗМЕРЫ СТИПЕНДИЙ</w:t>
      </w:r>
    </w:p>
    <w:p w:rsidRDefault="0052608A" w:rsidP="006C0224" w:rsidR="0047097C">
      <w:pPr>
        <w:tabs>
          <w:tab w:pos="993" w:val="left"/>
        </w:tabs>
        <w:spacing w:lineRule="auto" w:line="360" w:after="0"/>
        <w:ind w:firstLine="709"/>
      </w:pPr>
      <w:r w:rsidRPr="009054A8">
        <w:rPr>
          <w:bCs/>
        </w:rPr>
        <w:t xml:space="preserve">3.1.</w:t>
      </w:r>
      <w:r>
        <w:rPr>
          <w:b/>
          <w:bCs/>
        </w:rPr>
        <w:t xml:space="preserve"> </w:t>
      </w:r>
      <w:r w:rsidR="001D2ED9">
        <w:t xml:space="preserve">Именные стипендии СПбШФМКН выплачиваются </w:t>
      </w:r>
      <w:r w:rsidR="008640FE">
        <w:t xml:space="preserve">студентам </w:t>
      </w:r>
      <w:r w:rsidR="001D2ED9">
        <w:t xml:space="preserve">бакалавр</w:t>
      </w:r>
      <w:r w:rsidR="008640FE">
        <w:t xml:space="preserve">иата</w:t>
      </w:r>
      <w:r w:rsidR="001D2ED9">
        <w:t xml:space="preserve">, обучающимся по образовательной программе «Прикладная математика и информатика», и имеющим:</w:t>
      </w:r>
    </w:p>
    <w:p w:rsidRDefault="006D270D" w:rsidP="006C0224" w:rsidR="00781BF3">
      <w:pPr>
        <w:spacing w:lineRule="auto" w:line="360" w:after="0"/>
        <w:ind w:firstLine="0" w:right="0" w:left="709"/>
      </w:pPr>
      <w:r>
        <w:t xml:space="preserve">3.1.1. </w:t>
      </w:r>
      <w:r w:rsidR="001D2ED9">
        <w:t xml:space="preserve">только оценки успеваемости «отлично», в размере, равном</w:t>
      </w:r>
      <w:r w:rsidR="0052608A">
        <w:t xml:space="preserve">:</w:t>
      </w:r>
    </w:p>
    <w:p w:rsidRDefault="0052608A" w:rsidP="006C0224" w:rsidR="00781BF3" w:rsidRPr="00781BF3">
      <w:pPr>
        <w:pStyle w:val="a5"/>
        <w:numPr>
          <w:ilvl w:val="0"/>
          <w:numId w:val="23"/>
        </w:numPr>
        <w:spacing w:lineRule="auto" w:line="360" w:after="0"/>
        <w:ind w:right="0"/>
      </w:pPr>
      <w:r>
        <w:t xml:space="preserve">1573 рублей в месяц – </w:t>
      </w:r>
      <w:r w:rsidRPr="00781BF3">
        <w:rPr>
          <w:sz w:val="26"/>
          <w:szCs w:val="26"/>
        </w:rPr>
        <w:t xml:space="preserve">с </w:t>
      </w:r>
      <w:r w:rsidR="001D2ED9">
        <w:t xml:space="preserve">01 июля 2018 года по 31 августа 2018 года</w:t>
      </w:r>
      <w:r w:rsidRPr="00781BF3">
        <w:rPr>
          <w:sz w:val="26"/>
          <w:szCs w:val="26"/>
        </w:rPr>
        <w:t xml:space="preserve">;</w:t>
      </w:r>
      <w:ins w:date="2018-09-18T12:00:00Z" w:author="Черкашина Елена Владимировна" w:id="0">
        <w:r w:rsidR="00137B27" w:rsidRPr="00781BF3">
          <w:rPr>
            <w:sz w:val="26"/>
            <w:szCs w:val="26"/>
          </w:rPr>
          <w:t xml:space="preserve"> </w:t>
        </w:r>
      </w:ins>
    </w:p>
    <w:p w:rsidRDefault="001D2ED9" w:rsidP="006C0224" w:rsidR="0047097C">
      <w:pPr>
        <w:pStyle w:val="a5"/>
        <w:numPr>
          <w:ilvl w:val="0"/>
          <w:numId w:val="23"/>
        </w:numPr>
        <w:spacing w:lineRule="auto" w:line="360" w:after="0"/>
        <w:ind w:right="0"/>
      </w:pPr>
      <w:r>
        <w:t xml:space="preserve">5</w:t>
      </w:r>
      <w:r w:rsidR="0052608A">
        <w:t xml:space="preserve">000 рублей в месяц – </w:t>
      </w:r>
      <w:r w:rsidR="0052608A" w:rsidRPr="00781BF3">
        <w:rPr>
          <w:sz w:val="26"/>
          <w:szCs w:val="26"/>
        </w:rPr>
        <w:t xml:space="preserve">с </w:t>
      </w:r>
      <w:r>
        <w:t xml:space="preserve">01 сентября 2018 года</w:t>
      </w:r>
      <w:r w:rsidRPr="00B72D5E">
        <w:t xml:space="preserve"> </w:t>
      </w:r>
      <w:r>
        <w:t xml:space="preserve">по 30 июня 2019 года</w:t>
      </w:r>
      <w:r w:rsidR="0052608A" w:rsidRPr="00781BF3">
        <w:rPr>
          <w:sz w:val="26"/>
          <w:szCs w:val="26"/>
        </w:rPr>
        <w:t xml:space="preserve">.</w:t>
      </w:r>
    </w:p>
    <w:p w:rsidRDefault="006D270D" w:rsidP="006C0224" w:rsidR="00781BF3">
      <w:pPr>
        <w:tabs>
          <w:tab w:pos="993" w:val="left"/>
        </w:tabs>
        <w:spacing w:lineRule="auto" w:line="360" w:after="0"/>
        <w:ind w:right="0"/>
      </w:pPr>
      <w:r>
        <w:t xml:space="preserve">       </w:t>
      </w:r>
      <w:r w:rsidR="006C0224">
        <w:t xml:space="preserve"> </w:t>
      </w:r>
      <w:r>
        <w:t xml:space="preserve">3.1.2.</w:t>
      </w:r>
      <w:r w:rsidR="00175F64">
        <w:t xml:space="preserve"> </w:t>
      </w:r>
      <w:r w:rsidR="001D2ED9">
        <w:t xml:space="preserve">оценки успеваемости «хорошо» и «отлично», при условии, что количество оценок успеваемости «хорошо» не превышает 50 процентов всех оценок успеваемости «отлично», в размере, равном</w:t>
      </w:r>
      <w:r w:rsidR="0052608A">
        <w:t xml:space="preserve">:</w:t>
      </w:r>
    </w:p>
    <w:p w:rsidRDefault="0052608A" w:rsidP="006C0224" w:rsidR="00781BF3" w:rsidRPr="00781BF3">
      <w:pPr>
        <w:pStyle w:val="a5"/>
        <w:numPr>
          <w:ilvl w:val="0"/>
          <w:numId w:val="29"/>
        </w:numPr>
        <w:tabs>
          <w:tab w:pos="993" w:val="left"/>
        </w:tabs>
        <w:spacing w:lineRule="auto" w:line="360" w:after="0"/>
        <w:ind w:right="0"/>
      </w:pPr>
      <w:r>
        <w:t xml:space="preserve">1573 рублей в месяц – </w:t>
      </w:r>
      <w:r w:rsidR="006D270D" w:rsidRPr="006C0224">
        <w:rPr>
          <w:sz w:val="26"/>
          <w:szCs w:val="26"/>
        </w:rPr>
        <w:t xml:space="preserve">с </w:t>
      </w:r>
      <w:r w:rsidR="001D2ED9">
        <w:t xml:space="preserve">01 июля 2018 года по 31 августа 2018 года</w:t>
      </w:r>
      <w:r w:rsidRPr="006C0224">
        <w:rPr>
          <w:sz w:val="26"/>
          <w:szCs w:val="26"/>
        </w:rPr>
        <w:t xml:space="preserve">;</w:t>
      </w:r>
    </w:p>
    <w:p w:rsidRDefault="0052608A" w:rsidP="006C0224" w:rsidR="0047097C">
      <w:pPr>
        <w:pStyle w:val="a5"/>
        <w:numPr>
          <w:ilvl w:val="0"/>
          <w:numId w:val="24"/>
        </w:numPr>
        <w:tabs>
          <w:tab w:pos="993" w:val="left"/>
        </w:tabs>
        <w:spacing w:lineRule="auto" w:line="360" w:after="0"/>
        <w:ind w:right="0"/>
      </w:pPr>
      <w:r>
        <w:t xml:space="preserve">4000 рублей в месяц – </w:t>
      </w:r>
      <w:r w:rsidRPr="00781BF3">
        <w:rPr>
          <w:sz w:val="26"/>
          <w:szCs w:val="26"/>
        </w:rPr>
        <w:t xml:space="preserve">с </w:t>
      </w:r>
      <w:r w:rsidR="001D2ED9">
        <w:t xml:space="preserve">01 сентября 2018 года по 30 июня 2019 года</w:t>
      </w:r>
      <w:r w:rsidRPr="00781BF3">
        <w:rPr>
          <w:sz w:val="26"/>
          <w:szCs w:val="26"/>
        </w:rPr>
        <w:t xml:space="preserve">.</w:t>
      </w:r>
    </w:p>
    <w:p w:rsidRDefault="009141B3" w:rsidP="006C0224" w:rsidR="00781BF3">
      <w:pPr>
        <w:spacing w:lineRule="auto" w:line="360" w:after="0"/>
        <w:ind w:firstLine="272" w:right="0"/>
      </w:pPr>
      <w:r>
        <w:t xml:space="preserve">      </w:t>
      </w:r>
      <w:r w:rsidR="006C0224">
        <w:t xml:space="preserve">  3.1.3</w:t>
      </w:r>
      <w:r w:rsidR="00781BF3">
        <w:t xml:space="preserve">. </w:t>
      </w:r>
      <w:r w:rsidR="001D2ED9">
        <w:t xml:space="preserve">оценки успеваемости «хорошо» и «отлично», при условии, что количество оценок успеваемости «хорошо» превышает 50 процентов всех оценок успеваемости «отлично», в размере, равном</w:t>
      </w:r>
      <w:r w:rsidR="0052608A">
        <w:t xml:space="preserve">:</w:t>
      </w:r>
    </w:p>
    <w:p w:rsidRDefault="0052608A" w:rsidP="006C0224" w:rsidR="0047097C">
      <w:pPr>
        <w:pStyle w:val="a5"/>
        <w:numPr>
          <w:ilvl w:val="0"/>
          <w:numId w:val="24"/>
        </w:numPr>
        <w:spacing w:lineRule="auto" w:line="360" w:after="0"/>
        <w:ind w:right="0"/>
      </w:pPr>
      <w:r>
        <w:t xml:space="preserve">1573 рублей в месяц – </w:t>
      </w:r>
      <w:r w:rsidR="009141B3">
        <w:rPr>
          <w:sz w:val="26"/>
          <w:szCs w:val="26"/>
        </w:rPr>
        <w:t xml:space="preserve">с </w:t>
      </w:r>
      <w:r w:rsidR="001D2ED9">
        <w:t xml:space="preserve">01 июля 2018 года по 31 августа 2018 года</w:t>
      </w:r>
      <w:r w:rsidRPr="00781BF3">
        <w:rPr>
          <w:sz w:val="26"/>
          <w:szCs w:val="26"/>
        </w:rPr>
        <w:t xml:space="preserve">;</w:t>
      </w:r>
    </w:p>
    <w:p w:rsidRDefault="001D2ED9" w:rsidP="006C0224" w:rsidR="0047097C">
      <w:pPr>
        <w:pStyle w:val="a5"/>
        <w:numPr>
          <w:ilvl w:val="0"/>
          <w:numId w:val="24"/>
        </w:numPr>
        <w:spacing w:lineRule="auto" w:line="360" w:after="0"/>
        <w:ind w:right="0"/>
      </w:pPr>
      <w:r>
        <w:t xml:space="preserve">3</w:t>
      </w:r>
      <w:r w:rsidR="0052608A">
        <w:t xml:space="preserve">000 рублей в месяц – </w:t>
      </w:r>
      <w:r w:rsidR="0052608A" w:rsidRPr="00781BF3">
        <w:rPr>
          <w:sz w:val="26"/>
          <w:szCs w:val="26"/>
        </w:rPr>
        <w:t xml:space="preserve">с </w:t>
      </w:r>
      <w:r>
        <w:t xml:space="preserve">01 сентября 2018 года по 30 июня 2019 года</w:t>
      </w:r>
      <w:r w:rsidR="0052608A" w:rsidRPr="00781BF3">
        <w:rPr>
          <w:sz w:val="26"/>
          <w:szCs w:val="26"/>
        </w:rPr>
        <w:t xml:space="preserve">.</w:t>
      </w:r>
    </w:p>
    <w:p w:rsidRDefault="006C0224" w:rsidP="006C0224" w:rsidR="0047097C">
      <w:pPr>
        <w:spacing w:lineRule="auto" w:line="360" w:after="0"/>
        <w:ind w:right="0"/>
      </w:pPr>
      <w:r>
        <w:t xml:space="preserve">        </w:t>
      </w:r>
      <w:r w:rsidR="00781BF3">
        <w:t xml:space="preserve">3.2. </w:t>
      </w:r>
      <w:r w:rsidR="001D2ED9">
        <w:t xml:space="preserve">Именные повышенные стипендии СПбШФМКН выплачиваются </w:t>
      </w:r>
      <w:r w:rsidR="008640FE">
        <w:t xml:space="preserve">студентам </w:t>
      </w:r>
      <w:r w:rsidR="001D2ED9">
        <w:t xml:space="preserve">бакалавр</w:t>
      </w:r>
      <w:r w:rsidR="008640FE">
        <w:t xml:space="preserve">иата</w:t>
      </w:r>
      <w:r w:rsidR="001D2ED9">
        <w:t xml:space="preserve">, обучающимся по образовательной программе «Прикладная математика и информатика», а также </w:t>
      </w:r>
      <w:r w:rsidR="008640FE">
        <w:t xml:space="preserve">студентам </w:t>
      </w:r>
      <w:r w:rsidR="001D2ED9">
        <w:t xml:space="preserve">магистра</w:t>
      </w:r>
      <w:r w:rsidR="008640FE">
        <w:t xml:space="preserve">туры</w:t>
      </w:r>
      <w:r w:rsidR="001D2ED9">
        <w:t xml:space="preserve">, обучающимся по образовательной программе «Анализ больших данных в бизнесе, экономике и обществе», и имеющим</w:t>
      </w:r>
      <w:r w:rsidR="0052608A">
        <w:t xml:space="preserve">:</w:t>
      </w:r>
    </w:p>
    <w:p w:rsidRDefault="00BF6768" w:rsidP="00BF6768" w:rsidR="00BF6768">
      <w:pPr>
        <w:pStyle w:val="a5"/>
        <w:spacing w:lineRule="auto" w:line="360" w:after="0"/>
        <w:ind w:firstLine="0" w:right="0"/>
      </w:pPr>
      <w:r>
        <w:t xml:space="preserve">3.2.1. только оценки успеваемости «отлично», в размере, равном:</w:t>
      </w:r>
    </w:p>
    <w:p w:rsidRDefault="00BF6768" w:rsidP="00BF6768" w:rsidR="0047097C">
      <w:pPr>
        <w:pStyle w:val="a5"/>
        <w:numPr>
          <w:ilvl w:val="0"/>
          <w:numId w:val="30"/>
        </w:numPr>
        <w:spacing w:lineRule="auto" w:line="360" w:after="0"/>
        <w:ind w:right="0"/>
      </w:pPr>
      <w:r>
        <w:t xml:space="preserve">8</w:t>
      </w:r>
      <w:r w:rsidR="0052608A">
        <w:t xml:space="preserve">000 рублей в месяц</w:t>
      </w:r>
      <w:r>
        <w:t xml:space="preserve"> – с 01 сентября 2018 года</w:t>
      </w:r>
      <w:r w:rsidRPr="00317CE8">
        <w:t xml:space="preserve"> </w:t>
      </w:r>
      <w:r>
        <w:t xml:space="preserve">по 30 июня 2019 года.</w:t>
      </w:r>
    </w:p>
    <w:p w:rsidRDefault="00BF6768" w:rsidP="00BF6768" w:rsidR="00BF6768">
      <w:pPr>
        <w:pStyle w:val="a5"/>
        <w:spacing w:lineRule="auto" w:line="360" w:after="0"/>
        <w:ind w:firstLine="0" w:right="0"/>
      </w:pPr>
      <w:r>
        <w:t xml:space="preserve">3.2.2. оценки успеваемости «хорошо» и «отлично», при условии, что количество оценок успеваемости «хорошо» не превышает 50 процентов всех оценок успеваемости «отлично», в размере, равном:</w:t>
      </w:r>
    </w:p>
    <w:p w:rsidRDefault="00BF6768" w:rsidP="00BF6768" w:rsidR="00BF6768">
      <w:pPr>
        <w:pStyle w:val="a5"/>
        <w:numPr>
          <w:ilvl w:val="0"/>
          <w:numId w:val="30"/>
        </w:numPr>
        <w:spacing w:lineRule="auto" w:line="360" w:after="0"/>
        <w:ind w:right="0"/>
        <w:jc w:val="left"/>
      </w:pPr>
      <w:r>
        <w:t xml:space="preserve">6000 рублей в месяц – с 01 сентября 2018 года</w:t>
      </w:r>
      <w:r w:rsidRPr="00317CE8">
        <w:t xml:space="preserve"> </w:t>
      </w:r>
      <w:r>
        <w:t xml:space="preserve">по 30 июня 2019 года.</w:t>
      </w:r>
    </w:p>
    <w:p w:rsidRDefault="00BF6768" w:rsidP="00BF6768" w:rsidR="00BF6768">
      <w:pPr>
        <w:pStyle w:val="a5"/>
        <w:spacing w:lineRule="auto" w:line="360" w:after="0"/>
        <w:ind w:firstLine="0" w:right="0"/>
      </w:pPr>
      <w:r>
        <w:t xml:space="preserve">3.2.3. оценки успеваемости «хорошо» и «отлично», при условии, что количество оценок успеваемости «хорошо» превышает 50 процентов всех оценок успеваемости «отлично», в размере, равном:</w:t>
      </w:r>
    </w:p>
    <w:p w:rsidRDefault="00BF6768" w:rsidP="00BF6768" w:rsidR="00BF6768">
      <w:pPr>
        <w:pStyle w:val="a5"/>
        <w:numPr>
          <w:ilvl w:val="0"/>
          <w:numId w:val="30"/>
        </w:numPr>
        <w:spacing w:lineRule="auto" w:line="360" w:after="0"/>
        <w:ind w:right="0"/>
        <w:jc w:val="left"/>
      </w:pPr>
      <w:r>
        <w:lastRenderedPageBreak/>
        <w:t xml:space="preserve">4000 рублей в месяц – с 01 сентября 2018 года</w:t>
      </w:r>
      <w:r w:rsidRPr="00317CE8">
        <w:t xml:space="preserve"> </w:t>
      </w:r>
      <w:r>
        <w:t xml:space="preserve">по 30 июня 2019 года.</w:t>
      </w:r>
    </w:p>
    <w:p w:rsidRDefault="009141B3" w:rsidP="007568F6" w:rsidR="00BF6768">
      <w:pPr>
        <w:pStyle w:val="a5"/>
        <w:tabs>
          <w:tab w:pos="851" w:val="left"/>
        </w:tabs>
        <w:spacing w:lineRule="auto" w:line="360" w:after="0"/>
        <w:ind w:firstLine="709" w:right="0" w:left="0"/>
      </w:pPr>
      <w:r>
        <w:t xml:space="preserve">3.3. </w:t>
      </w:r>
      <w:r w:rsidR="00BF6768">
        <w:t xml:space="preserve">Именная социальная стипендия СПбШФМКН выплачивается </w:t>
      </w:r>
      <w:r w:rsidR="008640FE">
        <w:t xml:space="preserve">студентам </w:t>
      </w:r>
      <w:r w:rsidR="00BF6768">
        <w:t xml:space="preserve">бакалавр</w:t>
      </w:r>
      <w:r w:rsidR="008640FE">
        <w:t xml:space="preserve">иата</w:t>
      </w:r>
      <w:r w:rsidR="00BF6768">
        <w:t xml:space="preserve">, обучающимся по образовательной программе «Прикладная математика и информатика», в размере, равном 3000 рублей в месяц.</w:t>
      </w:r>
    </w:p>
    <w:p w:rsidRDefault="0052608A" w:rsidP="007568F6" w:rsidR="0047097C">
      <w:pPr>
        <w:tabs>
          <w:tab w:pos="993" w:val="left"/>
        </w:tabs>
        <w:spacing w:lineRule="auto" w:line="360" w:after="0"/>
        <w:ind w:firstLine="709" w:right="0"/>
      </w:pPr>
      <w:r w:rsidRPr="009141B3">
        <w:rPr>
          <w:bCs/>
        </w:rPr>
        <w:t xml:space="preserve">3.4.</w:t>
      </w:r>
      <w:r>
        <w:t xml:space="preserve"> Объем средств, направляемых на выплату именных социальных стипендий</w:t>
      </w:r>
      <w:r w:rsidR="00BF6768">
        <w:t xml:space="preserve"> СПбШФМКН</w:t>
      </w:r>
      <w:r>
        <w:t xml:space="preserve">, не может превышать 50 процентов средств стипендиального фонда</w:t>
      </w:r>
      <w:r w:rsidR="00BF6768">
        <w:t xml:space="preserve"> СПбШФМКН</w:t>
      </w:r>
      <w:r>
        <w:t xml:space="preserve">.</w:t>
      </w:r>
    </w:p>
    <w:p w:rsidRDefault="00525042" w:rsidP="000910ED" w:rsidR="00525042">
      <w:pPr>
        <w:tabs>
          <w:tab w:pos="993" w:val="left"/>
        </w:tabs>
        <w:spacing w:lineRule="auto" w:line="360" w:after="0"/>
        <w:ind w:firstLine="709" w:right="0"/>
      </w:pPr>
      <w:r>
        <w:t xml:space="preserve">3.5.  </w:t>
      </w:r>
      <w:r w:rsidRPr="00525042">
        <w:t xml:space="preserve">Именная стипендия </w:t>
      </w:r>
      <w:r w:rsidR="000910ED">
        <w:rPr>
          <w:lang w:val="en-US"/>
        </w:rPr>
        <w:t xml:space="preserve">IT</w:t>
      </w:r>
      <w:r w:rsidR="000910ED" w:rsidRPr="000910ED">
        <w:t xml:space="preserve">-</w:t>
      </w:r>
      <w:r w:rsidRPr="00525042">
        <w:t xml:space="preserve">компани</w:t>
      </w:r>
      <w:r w:rsidR="000910ED">
        <w:t xml:space="preserve">й</w:t>
      </w:r>
      <w:r w:rsidRPr="00525042">
        <w:t xml:space="preserve"> назначается и выплачивается за счет и в пределах средств целевого финансирования </w:t>
      </w:r>
      <w:r w:rsidR="000910ED">
        <w:t xml:space="preserve">организаций, заключивших договоры пожертвования с НИУ ВШЭ – Санкт-Петербург, </w:t>
      </w:r>
      <w:r w:rsidRPr="00525042">
        <w:t xml:space="preserve">на соответствующий период. Основанием назначения и выплаты данной стипендии является письменн</w:t>
      </w:r>
      <w:r w:rsidR="000910ED">
        <w:t xml:space="preserve">ые</w:t>
      </w:r>
      <w:r w:rsidRPr="00525042">
        <w:t xml:space="preserve"> решени</w:t>
      </w:r>
      <w:r w:rsidR="000910ED">
        <w:t xml:space="preserve">я</w:t>
      </w:r>
      <w:r w:rsidRPr="00525042">
        <w:t xml:space="preserve"> </w:t>
      </w:r>
      <w:r w:rsidR="000910ED">
        <w:t xml:space="preserve">организаций</w:t>
      </w:r>
      <w:r w:rsidRPr="00525042">
        <w:t xml:space="preserve">, направляем</w:t>
      </w:r>
      <w:r w:rsidR="000910ED">
        <w:t xml:space="preserve">ые</w:t>
      </w:r>
      <w:r w:rsidRPr="00525042">
        <w:t xml:space="preserve"> в </w:t>
      </w:r>
      <w:r w:rsidR="008640FE">
        <w:t xml:space="preserve">       </w:t>
      </w:r>
      <w:bookmarkStart w:name="_GoBack" w:id="1"/>
      <w:bookmarkEnd w:id="1"/>
      <w:r w:rsidRPr="00525042">
        <w:t xml:space="preserve">филиал в установленном порядке.</w:t>
      </w:r>
    </w:p>
    <w:p w:rsidRDefault="0052608A" w:rsidR="0047097C">
      <w:pPr>
        <w:pStyle w:val="10"/>
        <w:tabs>
          <w:tab w:pos="993" w:val="left"/>
        </w:tabs>
        <w:spacing w:lineRule="auto" w:line="360" w:after="0"/>
        <w:ind w:firstLine="0" w:left="0"/>
        <w:jc w:val="center"/>
      </w:pPr>
      <w:r>
        <w:t xml:space="preserve">4. ПОРЯДОК НАЗНАЧЕНИЯ И ВЫПЛАТЫ СТИПЕНДИЙ</w:t>
      </w:r>
    </w:p>
    <w:p w:rsidRDefault="0052608A" w:rsidP="007568F6" w:rsidR="007568F6">
      <w:pPr>
        <w:tabs>
          <w:tab w:pos="1134" w:val="left"/>
        </w:tabs>
        <w:spacing w:lineRule="auto" w:line="360" w:after="0"/>
        <w:ind w:firstLine="709" w:right="0"/>
      </w:pPr>
      <w:r w:rsidRPr="009141B3">
        <w:rPr>
          <w:bCs/>
        </w:rPr>
        <w:t xml:space="preserve">4.1.</w:t>
      </w:r>
      <w:r>
        <w:t xml:space="preserve"> </w:t>
      </w:r>
      <w:r w:rsidR="007568F6">
        <w:t xml:space="preserve">Назначение именных стипендий СПбШФМКН, предусмотренных настоящим Положением, производится приказом директора НИУ ВШЭ – Санкт-Петербург по итогам промежуточной аттестации студентов СПбШФМКН на периоды с января по июнь и с июля по декабрь. </w:t>
      </w:r>
    </w:p>
    <w:p w:rsidRDefault="007568F6" w:rsidP="007568F6" w:rsidR="007568F6">
      <w:pPr>
        <w:tabs>
          <w:tab w:pos="1134" w:val="left"/>
        </w:tabs>
        <w:spacing w:lineRule="auto" w:line="360" w:after="0"/>
        <w:ind w:firstLine="709" w:right="0"/>
      </w:pPr>
      <w:r>
        <w:t xml:space="preserve">Проект приказа о назначении стипендий формируется менеджером образовательной программы «Прикладная математика и информатика» факультета Санкт-Петербургская школа физико-математических и компьютерных наук в течение 10 рабочих дней после завершения промежуточной аттестации.</w:t>
      </w:r>
    </w:p>
    <w:p w:rsidRDefault="00C82BAC" w:rsidP="00C82BAC" w:rsidR="00C82BAC">
      <w:pPr>
        <w:tabs>
          <w:tab w:pos="1134" w:val="left"/>
        </w:tabs>
        <w:spacing w:lineRule="auto" w:line="360" w:after="0"/>
        <w:ind w:firstLine="709" w:right="0"/>
      </w:pPr>
      <w:r w:rsidRPr="009141B3">
        <w:rPr>
          <w:bCs/>
        </w:rPr>
        <w:t xml:space="preserve">4.2.</w:t>
      </w:r>
      <w:r>
        <w:t xml:space="preserve"> Выплата стипендий прекращается в случае:</w:t>
      </w:r>
    </w:p>
    <w:p w:rsidRDefault="00C82BAC" w:rsidP="00C82BAC" w:rsidR="00C82BAC" w:rsidRPr="007568F6">
      <w:pPr>
        <w:pStyle w:val="a5"/>
        <w:numPr>
          <w:ilvl w:val="0"/>
          <w:numId w:val="30"/>
        </w:numPr>
        <w:tabs>
          <w:tab w:pos="1134" w:val="left"/>
        </w:tabs>
        <w:spacing w:lineRule="auto" w:line="360" w:after="0"/>
        <w:ind w:right="0"/>
      </w:pPr>
      <w:r w:rsidRPr="007568F6">
        <w:t xml:space="preserve">отчисления студента из НИУ ВШЭ – Санкт-Петербург с момента отчисления. В этом случае размер именной стипендии студентам, выплачиваемой за месяц, в котором происходит отчисление, определяется пропорционально количеству дней с первого числа месяца до даты отчисления;</w:t>
      </w:r>
    </w:p>
    <w:p w:rsidRDefault="00C82BAC" w:rsidP="00C82BAC" w:rsidR="00C82BAC" w:rsidRPr="007568F6">
      <w:pPr>
        <w:pStyle w:val="a5"/>
        <w:numPr>
          <w:ilvl w:val="0"/>
          <w:numId w:val="30"/>
        </w:numPr>
        <w:tabs>
          <w:tab w:pos="1134" w:val="left"/>
        </w:tabs>
        <w:spacing w:lineRule="auto" w:line="360" w:after="0"/>
        <w:ind w:right="0"/>
      </w:pPr>
      <w:r w:rsidRPr="007568F6">
        <w:t xml:space="preserve">предоставления студенту академического отпуска,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была выплачена до </w:t>
      </w:r>
      <w:r w:rsidRPr="007568F6">
        <w:lastRenderedPageBreak/>
        <w:t xml:space="preserve">предоставления академического отпуска, а также отпуска по беременности и родам, отпуска по уходу за ребенком до достижения им возраста трех лет;</w:t>
      </w:r>
    </w:p>
    <w:p w:rsidRDefault="00C82BAC" w:rsidP="00C82BAC" w:rsidR="00C82BAC">
      <w:pPr>
        <w:pStyle w:val="a5"/>
        <w:numPr>
          <w:ilvl w:val="0"/>
          <w:numId w:val="30"/>
        </w:numPr>
        <w:tabs>
          <w:tab w:pos="993" w:val="left"/>
        </w:tabs>
        <w:spacing w:lineRule="auto" w:line="240" w:after="0"/>
        <w:ind w:right="0"/>
      </w:pPr>
      <w:r>
        <w:t xml:space="preserve">прекращения действия основания, по которому была назначена именная стипендия. </w:t>
      </w:r>
    </w:p>
    <w:p w:rsidRDefault="00C82BAC" w:rsidP="00C82BAC" w:rsidR="00C82BAC">
      <w:pPr>
        <w:tabs>
          <w:tab w:pos="993" w:val="left"/>
        </w:tabs>
        <w:spacing w:lineRule="auto" w:line="240" w:after="0"/>
        <w:ind w:firstLine="0" w:right="0" w:left="360"/>
        <w:rPr>
          <w:bCs/>
        </w:rPr>
      </w:pPr>
    </w:p>
    <w:p w:rsidRDefault="00C82BAC" w:rsidP="007D408C" w:rsidR="00C82BAC" w:rsidRPr="002875D0">
      <w:pPr>
        <w:tabs>
          <w:tab w:pos="993" w:val="left"/>
        </w:tabs>
        <w:spacing w:lineRule="auto" w:line="360" w:after="0"/>
        <w:ind w:firstLine="360" w:right="0"/>
      </w:pPr>
      <w:r>
        <w:rPr>
          <w:bCs/>
        </w:rPr>
        <w:t xml:space="preserve">      </w:t>
      </w:r>
      <w:r w:rsidRPr="00E44CF1">
        <w:rPr>
          <w:bCs/>
        </w:rPr>
        <w:t xml:space="preserve">4.3.</w:t>
      </w:r>
      <w:r>
        <w:t xml:space="preserve"> </w:t>
      </w:r>
      <w:r w:rsidRPr="00E44CF1">
        <w:t xml:space="preserve">Выплата стипендий прекращается с месяца, следующего </w:t>
      </w:r>
      <w:r w:rsidR="007D408C">
        <w:t xml:space="preserve">за месяцем получения студентом </w:t>
      </w:r>
      <w:r w:rsidRPr="00E44CF1">
        <w:t xml:space="preserve">оценки «удовлетворительно» во время прохождения промежуточной аттестации, или образования у студента академической задолженности.</w:t>
      </w:r>
    </w:p>
    <w:p w:rsidRDefault="00C82BAC" w:rsidP="00E44CF1" w:rsidR="00E44CF1">
      <w:pPr>
        <w:tabs>
          <w:tab w:pos="993" w:val="left"/>
        </w:tabs>
        <w:spacing w:lineRule="auto" w:line="360" w:after="0"/>
        <w:ind w:firstLine="709" w:right="0"/>
      </w:pPr>
      <w:r>
        <w:rPr>
          <w:bCs/>
        </w:rPr>
        <w:t xml:space="preserve">4.4</w:t>
      </w:r>
      <w:r w:rsidR="0052608A" w:rsidRPr="006C0224">
        <w:rPr>
          <w:bCs/>
        </w:rPr>
        <w:t xml:space="preserve">.</w:t>
      </w:r>
      <w:r w:rsidR="0052608A">
        <w:rPr>
          <w:b/>
          <w:bCs/>
        </w:rPr>
        <w:t xml:space="preserve"> </w:t>
      </w:r>
      <w:r w:rsidR="00E44CF1">
        <w:t xml:space="preserve">Выплата стипендий производится один раз в месяц в соответствии со сроками, предусмотренными Порядком расчета государственных академических стипендий и государственных социальных стипендий студентам, государственных стипендий аспирантам, стипендий Национального исследовательского университета «Высшая школа экономики» за успехи в учебе, социальных стипендий Национального исследовательского университета «Высшая школа экономики» и иных видов стипендий на 2018 год, утвержденным приказом НИУ ВШЭ от 15.08.2018 № 6.18.1-01/1501-03. </w:t>
      </w:r>
    </w:p>
    <w:p w:rsidRDefault="0047097C" w:rsidP="007D420D" w:rsidR="0047097C">
      <w:pPr>
        <w:tabs>
          <w:tab w:pos="993" w:val="left"/>
        </w:tabs>
        <w:spacing w:lineRule="auto" w:line="360" w:after="0"/>
        <w:ind w:firstLine="709" w:right="0"/>
      </w:pPr>
    </w:p>
    <w:p w:rsidRDefault="0047097C" w:rsidR="0047097C">
      <w:pPr>
        <w:spacing w:lineRule="auto" w:line="360" w:after="0"/>
        <w:ind w:right="0"/>
      </w:pPr>
    </w:p>
    <w:sectPr w:rsidSect="00CF121B" w:rsidR="0047097C">
      <w:pgSz w:h="16840" w:w="11900"/>
      <w:pgMar w:gutter="0" w:footer="720" w:header="720" w:left="1701" w:bottom="1276" w:right="561" w:top="113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3B" w:rsidRDefault="006C1D3B">
      <w:pPr>
        <w:spacing w:after="0" w:line="240" w:lineRule="auto"/>
      </w:pPr>
      <w:r>
        <w:separator/>
      </w:r>
    </w:p>
  </w:endnote>
  <w:endnote w:type="continuationSeparator" w:id="0">
    <w:p w:rsidR="006C1D3B" w:rsidRDefault="006C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3B" w:rsidRDefault="006C1D3B">
      <w:pPr>
        <w:spacing w:after="0" w:line="240" w:lineRule="auto"/>
      </w:pPr>
      <w:r>
        <w:separator/>
      </w:r>
    </w:p>
  </w:footnote>
  <w:footnote w:type="continuationSeparator" w:id="0">
    <w:p w:rsidR="006C1D3B" w:rsidRDefault="006C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405E"/>
    <w:multiLevelType w:val="hybridMultilevel"/>
    <w:tmpl w:val="16EA834A"/>
    <w:styleLink w:val="3"/>
    <w:lvl w:ilvl="0" w:tplc="232A54BC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4875A8">
      <w:start w:val="1"/>
      <w:numFmt w:val="bullet"/>
      <w:lvlText w:val="o"/>
      <w:lvlJc w:val="left"/>
      <w:pPr>
        <w:tabs>
          <w:tab w:val="left" w:pos="993"/>
          <w:tab w:val="num" w:pos="1774"/>
        </w:tabs>
        <w:ind w:left="1065" w:firstLine="37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6E36CA">
      <w:start w:val="1"/>
      <w:numFmt w:val="bullet"/>
      <w:lvlText w:val="▪"/>
      <w:lvlJc w:val="left"/>
      <w:pPr>
        <w:tabs>
          <w:tab w:val="left" w:pos="993"/>
          <w:tab w:val="num" w:pos="2494"/>
        </w:tabs>
        <w:ind w:left="1785" w:firstLine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5E9384">
      <w:start w:val="1"/>
      <w:numFmt w:val="bullet"/>
      <w:lvlText w:val="•"/>
      <w:lvlJc w:val="left"/>
      <w:pPr>
        <w:tabs>
          <w:tab w:val="left" w:pos="993"/>
          <w:tab w:val="num" w:pos="3214"/>
        </w:tabs>
        <w:ind w:left="2505" w:firstLine="3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C2B43E">
      <w:start w:val="1"/>
      <w:numFmt w:val="bullet"/>
      <w:lvlText w:val="o"/>
      <w:lvlJc w:val="left"/>
      <w:pPr>
        <w:tabs>
          <w:tab w:val="left" w:pos="993"/>
          <w:tab w:val="num" w:pos="3934"/>
        </w:tabs>
        <w:ind w:left="3225" w:firstLine="41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E03328">
      <w:start w:val="1"/>
      <w:numFmt w:val="bullet"/>
      <w:lvlText w:val="▪"/>
      <w:lvlJc w:val="left"/>
      <w:pPr>
        <w:tabs>
          <w:tab w:val="left" w:pos="993"/>
          <w:tab w:val="num" w:pos="4654"/>
        </w:tabs>
        <w:ind w:left="3945" w:firstLine="4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A2B16">
      <w:start w:val="1"/>
      <w:numFmt w:val="bullet"/>
      <w:lvlText w:val="•"/>
      <w:lvlJc w:val="left"/>
      <w:pPr>
        <w:tabs>
          <w:tab w:val="left" w:pos="993"/>
          <w:tab w:val="num" w:pos="5374"/>
        </w:tabs>
        <w:ind w:left="4665" w:firstLine="43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AA1590">
      <w:start w:val="1"/>
      <w:numFmt w:val="bullet"/>
      <w:lvlText w:val="o"/>
      <w:lvlJc w:val="left"/>
      <w:pPr>
        <w:tabs>
          <w:tab w:val="left" w:pos="993"/>
          <w:tab w:val="num" w:pos="6094"/>
        </w:tabs>
        <w:ind w:left="5385" w:firstLine="44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908D14">
      <w:start w:val="1"/>
      <w:numFmt w:val="bullet"/>
      <w:lvlText w:val="▪"/>
      <w:lvlJc w:val="left"/>
      <w:pPr>
        <w:tabs>
          <w:tab w:val="left" w:pos="993"/>
          <w:tab w:val="num" w:pos="6814"/>
        </w:tabs>
        <w:ind w:left="6105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C6495B"/>
    <w:multiLevelType w:val="hybridMultilevel"/>
    <w:tmpl w:val="51D60DF2"/>
    <w:lvl w:ilvl="0" w:tplc="153E2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845FE"/>
    <w:multiLevelType w:val="multilevel"/>
    <w:tmpl w:val="E05E27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800"/>
      </w:pPr>
      <w:rPr>
        <w:rFonts w:hint="default"/>
      </w:rPr>
    </w:lvl>
  </w:abstractNum>
  <w:abstractNum w:abstractNumId="3">
    <w:nsid w:val="0CA37216"/>
    <w:multiLevelType w:val="hybridMultilevel"/>
    <w:tmpl w:val="16EA834A"/>
    <w:numStyleLink w:val="3"/>
  </w:abstractNum>
  <w:abstractNum w:abstractNumId="4">
    <w:nsid w:val="13DB748C"/>
    <w:multiLevelType w:val="hybridMultilevel"/>
    <w:tmpl w:val="D23CC2AA"/>
    <w:lvl w:ilvl="0" w:tplc="153E2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22675"/>
    <w:multiLevelType w:val="multilevel"/>
    <w:tmpl w:val="FC9212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800"/>
      </w:pPr>
      <w:rPr>
        <w:rFonts w:hint="default"/>
      </w:rPr>
    </w:lvl>
  </w:abstractNum>
  <w:abstractNum w:abstractNumId="6">
    <w:nsid w:val="1C214DB4"/>
    <w:multiLevelType w:val="hybridMultilevel"/>
    <w:tmpl w:val="8D9AE43C"/>
    <w:lvl w:ilvl="0" w:tplc="153E2C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0DE117A"/>
    <w:multiLevelType w:val="hybridMultilevel"/>
    <w:tmpl w:val="5D6C8DB2"/>
    <w:styleLink w:val="1"/>
    <w:lvl w:ilvl="0" w:tplc="7E805BEC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543436">
      <w:start w:val="1"/>
      <w:numFmt w:val="bullet"/>
      <w:lvlText w:val="o"/>
      <w:lvlJc w:val="left"/>
      <w:pPr>
        <w:tabs>
          <w:tab w:val="left" w:pos="993"/>
          <w:tab w:val="num" w:pos="1635"/>
        </w:tabs>
        <w:ind w:left="926" w:firstLine="23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2E607C">
      <w:start w:val="1"/>
      <w:numFmt w:val="bullet"/>
      <w:lvlText w:val="▪"/>
      <w:lvlJc w:val="left"/>
      <w:pPr>
        <w:tabs>
          <w:tab w:val="left" w:pos="993"/>
          <w:tab w:val="num" w:pos="2355"/>
        </w:tabs>
        <w:ind w:left="1646" w:firstLine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CA32C8">
      <w:start w:val="1"/>
      <w:numFmt w:val="bullet"/>
      <w:lvlText w:val="•"/>
      <w:lvlJc w:val="left"/>
      <w:pPr>
        <w:tabs>
          <w:tab w:val="left" w:pos="993"/>
          <w:tab w:val="num" w:pos="3075"/>
        </w:tabs>
        <w:ind w:left="2366" w:firstLine="25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E43EBC">
      <w:start w:val="1"/>
      <w:numFmt w:val="bullet"/>
      <w:lvlText w:val="o"/>
      <w:lvlJc w:val="left"/>
      <w:pPr>
        <w:tabs>
          <w:tab w:val="left" w:pos="993"/>
          <w:tab w:val="num" w:pos="3795"/>
        </w:tabs>
        <w:ind w:left="3086" w:firstLine="27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0AD880">
      <w:start w:val="1"/>
      <w:numFmt w:val="bullet"/>
      <w:lvlText w:val="▪"/>
      <w:lvlJc w:val="left"/>
      <w:pPr>
        <w:tabs>
          <w:tab w:val="left" w:pos="993"/>
          <w:tab w:val="num" w:pos="4515"/>
        </w:tabs>
        <w:ind w:left="3806" w:firstLine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7A6922">
      <w:start w:val="1"/>
      <w:numFmt w:val="bullet"/>
      <w:lvlText w:val="•"/>
      <w:lvlJc w:val="left"/>
      <w:pPr>
        <w:tabs>
          <w:tab w:val="left" w:pos="993"/>
          <w:tab w:val="num" w:pos="5235"/>
        </w:tabs>
        <w:ind w:left="4526" w:firstLine="29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C4916A">
      <w:start w:val="1"/>
      <w:numFmt w:val="bullet"/>
      <w:lvlText w:val="o"/>
      <w:lvlJc w:val="left"/>
      <w:pPr>
        <w:tabs>
          <w:tab w:val="left" w:pos="993"/>
          <w:tab w:val="num" w:pos="5955"/>
        </w:tabs>
        <w:ind w:left="5246" w:firstLine="30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E8D1CE">
      <w:start w:val="1"/>
      <w:numFmt w:val="bullet"/>
      <w:lvlText w:val="▪"/>
      <w:lvlJc w:val="left"/>
      <w:pPr>
        <w:tabs>
          <w:tab w:val="left" w:pos="993"/>
          <w:tab w:val="num" w:pos="6675"/>
        </w:tabs>
        <w:ind w:left="5966" w:firstLine="3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28866FB"/>
    <w:multiLevelType w:val="hybridMultilevel"/>
    <w:tmpl w:val="23E2D8AA"/>
    <w:lvl w:ilvl="0" w:tplc="153E2C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F51BC1"/>
    <w:multiLevelType w:val="multilevel"/>
    <w:tmpl w:val="FC9212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800"/>
      </w:pPr>
      <w:rPr>
        <w:rFonts w:hint="default"/>
      </w:rPr>
    </w:lvl>
  </w:abstractNum>
  <w:abstractNum w:abstractNumId="10">
    <w:nsid w:val="301674C6"/>
    <w:multiLevelType w:val="hybridMultilevel"/>
    <w:tmpl w:val="4792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1343C"/>
    <w:multiLevelType w:val="hybridMultilevel"/>
    <w:tmpl w:val="2E028B0E"/>
    <w:lvl w:ilvl="0" w:tplc="153E2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B7D55"/>
    <w:multiLevelType w:val="multilevel"/>
    <w:tmpl w:val="7FAA2E40"/>
    <w:numStyleLink w:val="2"/>
  </w:abstractNum>
  <w:abstractNum w:abstractNumId="13">
    <w:nsid w:val="45673130"/>
    <w:multiLevelType w:val="hybridMultilevel"/>
    <w:tmpl w:val="5D6C8DB2"/>
    <w:numStyleLink w:val="1"/>
  </w:abstractNum>
  <w:abstractNum w:abstractNumId="14">
    <w:nsid w:val="46E217C1"/>
    <w:multiLevelType w:val="hybridMultilevel"/>
    <w:tmpl w:val="F290004A"/>
    <w:lvl w:ilvl="0" w:tplc="153E2CB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>
    <w:nsid w:val="49DA76F2"/>
    <w:multiLevelType w:val="hybridMultilevel"/>
    <w:tmpl w:val="EE724B02"/>
    <w:lvl w:ilvl="0" w:tplc="153E2CBA">
      <w:start w:val="1"/>
      <w:numFmt w:val="bullet"/>
      <w:lvlText w:val=""/>
      <w:lvlJc w:val="left"/>
      <w:pPr>
        <w:tabs>
          <w:tab w:val="num" w:pos="994"/>
        </w:tabs>
        <w:ind w:left="285" w:firstLine="425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525F8E">
      <w:start w:val="1"/>
      <w:numFmt w:val="bullet"/>
      <w:lvlText w:val="o"/>
      <w:lvlJc w:val="left"/>
      <w:pPr>
        <w:tabs>
          <w:tab w:val="left" w:pos="994"/>
          <w:tab w:val="num" w:pos="1774"/>
        </w:tabs>
        <w:ind w:left="1066" w:firstLine="37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4062CC">
      <w:start w:val="1"/>
      <w:numFmt w:val="bullet"/>
      <w:lvlText w:val="▪"/>
      <w:lvlJc w:val="left"/>
      <w:pPr>
        <w:tabs>
          <w:tab w:val="left" w:pos="994"/>
          <w:tab w:val="num" w:pos="2494"/>
        </w:tabs>
        <w:ind w:left="1786" w:firstLine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D4D0EC">
      <w:start w:val="1"/>
      <w:numFmt w:val="bullet"/>
      <w:lvlText w:val="•"/>
      <w:lvlJc w:val="left"/>
      <w:pPr>
        <w:tabs>
          <w:tab w:val="left" w:pos="994"/>
          <w:tab w:val="num" w:pos="3214"/>
        </w:tabs>
        <w:ind w:left="2506" w:firstLine="3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E680A2">
      <w:start w:val="1"/>
      <w:numFmt w:val="bullet"/>
      <w:lvlText w:val="o"/>
      <w:lvlJc w:val="left"/>
      <w:pPr>
        <w:tabs>
          <w:tab w:val="left" w:pos="994"/>
          <w:tab w:val="num" w:pos="3934"/>
        </w:tabs>
        <w:ind w:left="3226" w:firstLine="41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FA6C6C">
      <w:start w:val="1"/>
      <w:numFmt w:val="bullet"/>
      <w:lvlText w:val="▪"/>
      <w:lvlJc w:val="left"/>
      <w:pPr>
        <w:tabs>
          <w:tab w:val="left" w:pos="994"/>
          <w:tab w:val="num" w:pos="4654"/>
        </w:tabs>
        <w:ind w:left="3946" w:firstLine="4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7E75A6">
      <w:start w:val="1"/>
      <w:numFmt w:val="bullet"/>
      <w:lvlText w:val="•"/>
      <w:lvlJc w:val="left"/>
      <w:pPr>
        <w:tabs>
          <w:tab w:val="left" w:pos="994"/>
          <w:tab w:val="num" w:pos="5374"/>
        </w:tabs>
        <w:ind w:left="4666" w:firstLine="43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FA9DB2">
      <w:start w:val="1"/>
      <w:numFmt w:val="bullet"/>
      <w:lvlText w:val="o"/>
      <w:lvlJc w:val="left"/>
      <w:pPr>
        <w:tabs>
          <w:tab w:val="left" w:pos="994"/>
          <w:tab w:val="num" w:pos="6094"/>
        </w:tabs>
        <w:ind w:left="5386" w:firstLine="44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A878DE">
      <w:start w:val="1"/>
      <w:numFmt w:val="bullet"/>
      <w:lvlText w:val="▪"/>
      <w:lvlJc w:val="left"/>
      <w:pPr>
        <w:tabs>
          <w:tab w:val="left" w:pos="994"/>
          <w:tab w:val="num" w:pos="6814"/>
        </w:tabs>
        <w:ind w:left="610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C9C40E1"/>
    <w:multiLevelType w:val="hybridMultilevel"/>
    <w:tmpl w:val="8E00432C"/>
    <w:lvl w:ilvl="0" w:tplc="153E2C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E2E0A08"/>
    <w:multiLevelType w:val="multilevel"/>
    <w:tmpl w:val="EF2E7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6CC2339"/>
    <w:multiLevelType w:val="hybridMultilevel"/>
    <w:tmpl w:val="06649BC8"/>
    <w:lvl w:ilvl="0" w:tplc="153E2CB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9">
    <w:nsid w:val="595445F4"/>
    <w:multiLevelType w:val="hybridMultilevel"/>
    <w:tmpl w:val="C3DC61F4"/>
    <w:lvl w:ilvl="0" w:tplc="153E2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D1FAB"/>
    <w:multiLevelType w:val="hybridMultilevel"/>
    <w:tmpl w:val="559824E2"/>
    <w:lvl w:ilvl="0" w:tplc="153E2CB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1">
    <w:nsid w:val="60FD1655"/>
    <w:multiLevelType w:val="hybridMultilevel"/>
    <w:tmpl w:val="74D8239E"/>
    <w:lvl w:ilvl="0" w:tplc="153E2CB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2">
    <w:nsid w:val="6F7C272C"/>
    <w:multiLevelType w:val="multilevel"/>
    <w:tmpl w:val="7FAA2E40"/>
    <w:styleLink w:val="2"/>
    <w:lvl w:ilvl="0">
      <w:start w:val="1"/>
      <w:numFmt w:val="decimal"/>
      <w:lvlText w:val="%1."/>
      <w:lvlJc w:val="left"/>
      <w:pPr>
        <w:tabs>
          <w:tab w:val="left" w:pos="993"/>
          <w:tab w:val="num" w:pos="1429"/>
        </w:tabs>
        <w:ind w:left="72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993"/>
          <w:tab w:val="num" w:pos="1789"/>
        </w:tabs>
        <w:ind w:left="108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993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993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num" w:pos="993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num" w:pos="993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num" w:pos="993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num" w:pos="993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55333D2"/>
    <w:multiLevelType w:val="hybridMultilevel"/>
    <w:tmpl w:val="6DF6F176"/>
    <w:lvl w:ilvl="0" w:tplc="153E2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37B28"/>
    <w:multiLevelType w:val="hybridMultilevel"/>
    <w:tmpl w:val="1DD867EE"/>
    <w:lvl w:ilvl="0" w:tplc="153E2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A5F22"/>
    <w:multiLevelType w:val="hybridMultilevel"/>
    <w:tmpl w:val="67B610D8"/>
    <w:lvl w:ilvl="0" w:tplc="153E2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1429"/>
          </w:tabs>
          <w:ind w:left="720" w:firstLine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89"/>
          </w:tabs>
          <w:ind w:left="108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993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993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tabs>
            <w:tab w:val="num" w:pos="993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tabs>
            <w:tab w:val="num" w:pos="993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tabs>
            <w:tab w:val="num" w:pos="993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tabs>
            <w:tab w:val="num" w:pos="993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tabs>
            <w:tab w:val="num" w:pos="993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1429"/>
          </w:tabs>
          <w:ind w:left="720" w:firstLine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89"/>
          </w:tabs>
          <w:ind w:left="108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993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num" w:pos="993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tabs>
            <w:tab w:val="left" w:pos="993"/>
            <w:tab w:val="num" w:pos="1277"/>
          </w:tabs>
          <w:ind w:left="993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tabs>
            <w:tab w:val="left" w:pos="993"/>
            <w:tab w:val="num" w:pos="1277"/>
          </w:tabs>
          <w:ind w:left="993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tabs>
            <w:tab w:val="left" w:pos="993"/>
            <w:tab w:val="num" w:pos="1277"/>
          </w:tabs>
          <w:ind w:left="993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tabs>
            <w:tab w:val="left" w:pos="993"/>
            <w:tab w:val="num" w:pos="1277"/>
          </w:tabs>
          <w:ind w:left="993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tabs>
            <w:tab w:val="left" w:pos="993"/>
            <w:tab w:val="num" w:pos="1277"/>
          </w:tabs>
          <w:ind w:left="993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29"/>
          </w:tabs>
          <w:ind w:left="720" w:firstLine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993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num" w:pos="851"/>
          </w:tabs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num" w:pos="851"/>
          </w:tabs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tabs>
            <w:tab w:val="left" w:pos="851"/>
            <w:tab w:val="num" w:pos="1069"/>
          </w:tabs>
          <w:ind w:left="360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tabs>
            <w:tab w:val="left" w:pos="851"/>
            <w:tab w:val="num" w:pos="1069"/>
          </w:tabs>
          <w:ind w:left="360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tabs>
            <w:tab w:val="left" w:pos="851"/>
            <w:tab w:val="num" w:pos="1429"/>
          </w:tabs>
          <w:ind w:left="720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tabs>
            <w:tab w:val="left" w:pos="851"/>
            <w:tab w:val="num" w:pos="1429"/>
          </w:tabs>
          <w:ind w:left="720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tabs>
            <w:tab w:val="left" w:pos="851"/>
            <w:tab w:val="num" w:pos="1560"/>
          </w:tabs>
          <w:ind w:left="851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1429"/>
          </w:tabs>
          <w:ind w:left="720" w:firstLine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993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993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993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069"/>
          </w:tabs>
          <w:ind w:left="360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1069"/>
          </w:tabs>
          <w:ind w:left="360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993"/>
            <w:tab w:val="num" w:pos="1429"/>
          </w:tabs>
          <w:ind w:left="720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993"/>
            <w:tab w:val="num" w:pos="1429"/>
          </w:tabs>
          <w:ind w:left="720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993"/>
            <w:tab w:val="num" w:pos="1702"/>
          </w:tabs>
          <w:ind w:left="99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15"/>
  </w:num>
  <w:num w:numId="14">
    <w:abstractNumId w:val="6"/>
  </w:num>
  <w:num w:numId="15">
    <w:abstractNumId w:val="8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  <w:num w:numId="20">
    <w:abstractNumId w:val="20"/>
  </w:num>
  <w:num w:numId="21">
    <w:abstractNumId w:val="5"/>
  </w:num>
  <w:num w:numId="22">
    <w:abstractNumId w:val="21"/>
  </w:num>
  <w:num w:numId="23">
    <w:abstractNumId w:val="25"/>
  </w:num>
  <w:num w:numId="24">
    <w:abstractNumId w:val="1"/>
  </w:num>
  <w:num w:numId="25">
    <w:abstractNumId w:val="18"/>
  </w:num>
  <w:num w:numId="26">
    <w:abstractNumId w:val="4"/>
  </w:num>
  <w:num w:numId="27">
    <w:abstractNumId w:val="9"/>
  </w:num>
  <w:num w:numId="28">
    <w:abstractNumId w:val="23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097C"/>
    <w:rsid w:val="0004668E"/>
    <w:rsid w:val="000910ED"/>
    <w:rsid w:val="000A3AFF"/>
    <w:rsid w:val="000D196F"/>
    <w:rsid w:val="000E016C"/>
    <w:rsid w:val="00137B27"/>
    <w:rsid w:val="00175F64"/>
    <w:rsid w:val="001D2ED9"/>
    <w:rsid w:val="001E74E8"/>
    <w:rsid w:val="003F5F85"/>
    <w:rsid w:val="00402B13"/>
    <w:rsid w:val="00465E02"/>
    <w:rsid w:val="0047097C"/>
    <w:rsid w:val="004721ED"/>
    <w:rsid w:val="004B4445"/>
    <w:rsid w:val="00525042"/>
    <w:rsid w:val="0052608A"/>
    <w:rsid w:val="0057687F"/>
    <w:rsid w:val="00595E35"/>
    <w:rsid w:val="00602CD9"/>
    <w:rsid w:val="006C0224"/>
    <w:rsid w:val="006C1D3B"/>
    <w:rsid w:val="006D270D"/>
    <w:rsid w:val="007568F6"/>
    <w:rsid w:val="00781BF3"/>
    <w:rsid w:val="007A1EEC"/>
    <w:rsid w:val="007D408C"/>
    <w:rsid w:val="007D420D"/>
    <w:rsid w:val="007E7A3B"/>
    <w:rsid w:val="00836206"/>
    <w:rsid w:val="008640FE"/>
    <w:rsid w:val="00896642"/>
    <w:rsid w:val="008A584E"/>
    <w:rsid w:val="008D4FEE"/>
    <w:rsid w:val="009054A8"/>
    <w:rsid w:val="009141B3"/>
    <w:rsid w:val="00AB23AA"/>
    <w:rsid w:val="00B07CE4"/>
    <w:rsid w:val="00BE2FDE"/>
    <w:rsid w:val="00BF6768"/>
    <w:rsid w:val="00C40358"/>
    <w:rsid w:val="00C82BAC"/>
    <w:rsid w:val="00CE6D96"/>
    <w:rsid w:val="00CE72DB"/>
    <w:rsid w:val="00CF121B"/>
    <w:rsid w:val="00D55310"/>
    <w:rsid w:val="00D61DF8"/>
    <w:rsid w:val="00D6447D"/>
    <w:rsid w:val="00DC7B15"/>
    <w:rsid w:val="00DE2042"/>
    <w:rsid w:val="00E1407D"/>
    <w:rsid w:val="00E44CF1"/>
    <w:rsid w:val="00E6538B"/>
    <w:rsid w:val="00E74033"/>
    <w:rsid w:val="00EB5345"/>
    <w:rsid w:val="00EF5717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E49A1-3304-40B2-8E2B-4DF3AEDE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" w:line="388" w:lineRule="auto"/>
      <w:ind w:right="8" w:firstLine="273"/>
      <w:jc w:val="both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keepLines/>
      <w:spacing w:after="255" w:line="264" w:lineRule="auto"/>
      <w:ind w:left="10" w:right="8" w:hanging="10"/>
      <w:jc w:val="both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20">
    <w:name w:val="heading 2"/>
    <w:next w:val="a"/>
    <w:pPr>
      <w:keepNext/>
      <w:keepLines/>
      <w:spacing w:after="255" w:line="264" w:lineRule="auto"/>
      <w:ind w:left="10" w:right="8" w:hanging="10"/>
      <w:jc w:val="both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uiPriority w:val="34"/>
    <w:qFormat/>
    <w:pPr>
      <w:spacing w:after="12" w:line="388" w:lineRule="auto"/>
      <w:ind w:left="720" w:right="8" w:firstLine="273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9"/>
      </w:numPr>
    </w:pPr>
  </w:style>
  <w:style w:type="paragraph" w:styleId="a6">
    <w:name w:val="Balloon Text"/>
    <w:basedOn w:val="a"/>
    <w:link w:val="a7"/>
    <w:uiPriority w:val="99"/>
    <w:semiHidden/>
    <w:unhideWhenUsed/>
    <w:rsid w:val="00BE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DE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annotation reference"/>
    <w:basedOn w:val="a0"/>
    <w:uiPriority w:val="99"/>
    <w:semiHidden/>
    <w:unhideWhenUsed/>
    <w:rsid w:val="00BE2F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2F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2FDE"/>
    <w:rPr>
      <w:rFonts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F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2FDE"/>
    <w:rPr>
      <w:rFonts w:cs="Arial Unicode MS"/>
      <w:b/>
      <w:bCs/>
      <w:color w:val="000000"/>
      <w:u w:color="000000"/>
    </w:rPr>
  </w:style>
  <w:style w:type="paragraph" w:styleId="ad">
    <w:name w:val="header"/>
    <w:basedOn w:val="a"/>
    <w:link w:val="ae"/>
    <w:uiPriority w:val="99"/>
    <w:unhideWhenUsed/>
    <w:rsid w:val="0078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1BF3"/>
    <w:rPr>
      <w:rFonts w:cs="Arial Unicode MS"/>
      <w:color w:val="000000"/>
      <w:sz w:val="24"/>
      <w:szCs w:val="24"/>
      <w:u w:color="000000"/>
    </w:rPr>
  </w:style>
  <w:style w:type="paragraph" w:styleId="af">
    <w:name w:val="footer"/>
    <w:basedOn w:val="a"/>
    <w:link w:val="af0"/>
    <w:uiPriority w:val="99"/>
    <w:unhideWhenUsed/>
    <w:rsid w:val="0078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1BF3"/>
    <w:rPr>
      <w:rFonts w:cs="Arial Unicode MS"/>
      <w:color w:val="000000"/>
      <w:sz w:val="24"/>
      <w:szCs w:val="24"/>
      <w:u w:color="000000"/>
    </w:rPr>
  </w:style>
  <w:style w:type="character" w:styleId="af1">
    <w:name w:val="Strong"/>
    <w:basedOn w:val="a0"/>
    <w:uiPriority w:val="22"/>
    <w:qFormat/>
    <w:rsid w:val="00CE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3A3176F-5AFE-4F50-AF5E-D337FB66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Елена Владимировна</dc:creator>
  <cp:lastModifiedBy>Волошина Светлана Евгеньевна</cp:lastModifiedBy>
  <cp:revision>8</cp:revision>
  <cp:lastPrinted>2018-09-24T11:00:00Z</cp:lastPrinted>
  <dcterms:created xsi:type="dcterms:W3CDTF">2018-09-25T11:59:00Z</dcterms:created>
  <dcterms:modified xsi:type="dcterms:W3CDTF">2018-10-02T14:22:00Z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Волошина С.Е.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Отделение образовательных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2018/10/1-101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введении в действие Положения об именных стипендиях для студентов факультета Санкт-Петербургская школа физико-математических и компьютерных наук НИУ ВШЭ – Санкт-Петербург</vt:lpwstr>
  </prop:property>
  <prop:property name="creatorPost" pid="13" fmtid="{D5CDD505-2E9C-101B-9397-08002B2CF9AE}">
    <vt:lpwstr>Заведующий отделением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