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19D5F" w14:textId="54C569DD" w:rsidR="004F1C7C" w:rsidRPr="00DD0877" w:rsidRDefault="00DD0877" w:rsidP="002B40AE">
      <w:pPr>
        <w:spacing w:after="0" w:line="360" w:lineRule="auto"/>
        <w:jc w:val="center"/>
        <w:rPr>
          <w:rFonts w:ascii="Times New Roman" w:hAnsi="Times New Roman" w:cs="Times New Roman"/>
          <w:b/>
          <w:sz w:val="24"/>
          <w:szCs w:val="24"/>
          <w:lang w:val="en-US"/>
        </w:rPr>
      </w:pPr>
      <w:r w:rsidRPr="00DD0877">
        <w:rPr>
          <w:rFonts w:ascii="Times New Roman" w:hAnsi="Times New Roman" w:cs="Times New Roman"/>
          <w:b/>
          <w:color w:val="000000"/>
          <w:sz w:val="24"/>
          <w:szCs w:val="24"/>
          <w:lang w:val="en-US"/>
        </w:rPr>
        <w:t xml:space="preserve">Rules for the </w:t>
      </w:r>
      <w:r>
        <w:rPr>
          <w:rFonts w:ascii="Times New Roman" w:hAnsi="Times New Roman" w:cs="Times New Roman"/>
          <w:b/>
          <w:color w:val="000000"/>
          <w:sz w:val="24"/>
          <w:szCs w:val="24"/>
          <w:lang w:val="en-US"/>
        </w:rPr>
        <w:t xml:space="preserve">oral </w:t>
      </w:r>
      <w:r w:rsidR="00791ED5">
        <w:rPr>
          <w:rFonts w:ascii="Times New Roman" w:hAnsi="Times New Roman" w:cs="Times New Roman"/>
          <w:b/>
          <w:color w:val="000000"/>
          <w:sz w:val="24"/>
          <w:szCs w:val="24"/>
          <w:lang w:val="en-US"/>
        </w:rPr>
        <w:t xml:space="preserve">exam (defense) </w:t>
      </w:r>
      <w:r w:rsidRPr="00DD0877">
        <w:rPr>
          <w:rFonts w:ascii="Times New Roman" w:hAnsi="Times New Roman" w:cs="Times New Roman"/>
          <w:b/>
          <w:color w:val="000000"/>
          <w:sz w:val="24"/>
          <w:szCs w:val="24"/>
          <w:lang w:val="en-US"/>
        </w:rPr>
        <w:t xml:space="preserve">of </w:t>
      </w:r>
      <w:r>
        <w:rPr>
          <w:rFonts w:ascii="Times New Roman" w:hAnsi="Times New Roman" w:cs="Times New Roman"/>
          <w:b/>
          <w:color w:val="000000"/>
          <w:sz w:val="24"/>
          <w:szCs w:val="24"/>
          <w:lang w:val="en-US"/>
        </w:rPr>
        <w:t xml:space="preserve">fourth-year students’ </w:t>
      </w:r>
      <w:r w:rsidRPr="00DD0877">
        <w:rPr>
          <w:rFonts w:ascii="Times New Roman" w:hAnsi="Times New Roman" w:cs="Times New Roman"/>
          <w:b/>
          <w:color w:val="000000"/>
          <w:sz w:val="24"/>
          <w:szCs w:val="24"/>
          <w:lang w:val="en-US"/>
        </w:rPr>
        <w:t>project</w:t>
      </w:r>
      <w:r>
        <w:rPr>
          <w:rFonts w:ascii="Times New Roman" w:hAnsi="Times New Roman" w:cs="Times New Roman"/>
          <w:b/>
          <w:color w:val="000000"/>
          <w:sz w:val="24"/>
          <w:szCs w:val="24"/>
          <w:lang w:val="en-US"/>
        </w:rPr>
        <w:t xml:space="preserve"> proposal</w:t>
      </w:r>
    </w:p>
    <w:p w14:paraId="314AB8DA" w14:textId="77777777" w:rsidR="004F1C7C" w:rsidRPr="00DD0877" w:rsidRDefault="004F1C7C" w:rsidP="004F1C7C">
      <w:pPr>
        <w:spacing w:after="0" w:line="240" w:lineRule="auto"/>
        <w:rPr>
          <w:rFonts w:ascii="Times New Roman" w:hAnsi="Times New Roman" w:cs="Times New Roman"/>
          <w:lang w:val="en-US"/>
        </w:rPr>
      </w:pPr>
    </w:p>
    <w:p w14:paraId="127CF27B" w14:textId="77777777" w:rsidR="00B62EF3" w:rsidRPr="00DD0877" w:rsidRDefault="00B62EF3" w:rsidP="00781752">
      <w:pPr>
        <w:ind w:firstLine="567"/>
        <w:jc w:val="both"/>
        <w:rPr>
          <w:rFonts w:ascii="Times New Roman" w:hAnsi="Times New Roman" w:cs="Times New Roman"/>
          <w:lang w:val="en-US"/>
        </w:rPr>
      </w:pPr>
    </w:p>
    <w:p w14:paraId="15666965" w14:textId="3C320618" w:rsidR="00E27ED9" w:rsidRPr="00586387" w:rsidRDefault="00DD0877" w:rsidP="00E27ED9">
      <w:pPr>
        <w:spacing w:after="0" w:line="360" w:lineRule="auto"/>
        <w:ind w:firstLine="709"/>
        <w:jc w:val="center"/>
        <w:rPr>
          <w:rFonts w:ascii="Times New Roman" w:hAnsi="Times New Roman" w:cs="Times New Roman"/>
          <w:b/>
          <w:sz w:val="24"/>
          <w:szCs w:val="24"/>
          <w:lang w:val="en-US"/>
        </w:rPr>
      </w:pPr>
      <w:r w:rsidRPr="00586387">
        <w:rPr>
          <w:rFonts w:ascii="Times New Roman" w:hAnsi="Times New Roman" w:cs="Times New Roman"/>
          <w:b/>
          <w:sz w:val="24"/>
          <w:szCs w:val="24"/>
          <w:lang w:val="en-US"/>
        </w:rPr>
        <w:t xml:space="preserve">General </w:t>
      </w:r>
      <w:r w:rsidRPr="00791ED5">
        <w:rPr>
          <w:rFonts w:ascii="Times New Roman" w:hAnsi="Times New Roman" w:cs="Times New Roman"/>
          <w:b/>
          <w:sz w:val="24"/>
          <w:szCs w:val="24"/>
          <w:lang w:val="en-US"/>
        </w:rPr>
        <w:t>rules</w:t>
      </w:r>
    </w:p>
    <w:p w14:paraId="137E5A29" w14:textId="5341E446" w:rsidR="00DD0877" w:rsidRDefault="00DD0877" w:rsidP="00791ED5">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All f</w:t>
      </w:r>
      <w:r w:rsidRPr="00DD0877">
        <w:rPr>
          <w:rFonts w:ascii="Times New Roman" w:hAnsi="Times New Roman" w:cs="Times New Roman"/>
          <w:sz w:val="24"/>
          <w:szCs w:val="24"/>
          <w:lang w:val="en-US"/>
        </w:rPr>
        <w:t xml:space="preserve">ourth-year students in the program International Business and Management </w:t>
      </w:r>
      <w:r>
        <w:rPr>
          <w:rFonts w:ascii="Times New Roman" w:hAnsi="Times New Roman" w:cs="Times New Roman"/>
          <w:sz w:val="24"/>
          <w:szCs w:val="24"/>
          <w:lang w:val="en-US"/>
        </w:rPr>
        <w:t xml:space="preserve">are required to </w:t>
      </w:r>
      <w:r w:rsidR="00791ED5">
        <w:rPr>
          <w:rFonts w:ascii="Times New Roman" w:hAnsi="Times New Roman" w:cs="Times New Roman"/>
          <w:sz w:val="24"/>
          <w:szCs w:val="24"/>
          <w:lang w:val="en-US"/>
        </w:rPr>
        <w:t>prepare a detailed outline (henceforth, “project proposal”) for their bachelor’s thesis (henceforth, “thesis”). The theme of this project proposal has to correspond to the theme of the thesis. To evaluate the progress of students in preparing their thesis, the project proposal will be evaluated in an oral exam (henceforth, “defense”). This defense will be held in English.</w:t>
      </w:r>
    </w:p>
    <w:p w14:paraId="21DF2580" w14:textId="08AE71B3" w:rsidR="00F567DD" w:rsidRPr="00DD0877" w:rsidRDefault="00F567DD" w:rsidP="00791ED5">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project proposal may be completed either individually or in groups of 2 or 3 students. The structure of the project proposal is the same for individual and group project proposals. However, the required length is larger for group project proposals, as specified below.</w:t>
      </w:r>
    </w:p>
    <w:p w14:paraId="1BF7CEEF" w14:textId="4210692C" w:rsidR="004129C0" w:rsidRDefault="00791ED5" w:rsidP="0072337D">
      <w:pPr>
        <w:spacing w:after="0" w:line="360" w:lineRule="auto"/>
        <w:ind w:firstLine="709"/>
        <w:jc w:val="both"/>
        <w:rPr>
          <w:rFonts w:ascii="Times New Roman" w:hAnsi="Times New Roman" w:cs="Times New Roman"/>
          <w:sz w:val="24"/>
          <w:szCs w:val="24"/>
          <w:lang w:val="en-US"/>
        </w:rPr>
      </w:pPr>
      <w:r w:rsidRPr="00791ED5">
        <w:rPr>
          <w:rFonts w:ascii="Times New Roman" w:hAnsi="Times New Roman" w:cs="Times New Roman"/>
          <w:sz w:val="24"/>
          <w:szCs w:val="24"/>
          <w:lang w:val="en-US"/>
        </w:rPr>
        <w:t xml:space="preserve">To </w:t>
      </w:r>
      <w:r w:rsidR="0072337D">
        <w:rPr>
          <w:rFonts w:ascii="Times New Roman" w:hAnsi="Times New Roman" w:cs="Times New Roman"/>
          <w:sz w:val="24"/>
          <w:szCs w:val="24"/>
          <w:lang w:val="en-US"/>
        </w:rPr>
        <w:t xml:space="preserve">be admitted to the oral defense </w:t>
      </w:r>
      <w:r w:rsidR="00676B48">
        <w:rPr>
          <w:rFonts w:ascii="Times New Roman" w:hAnsi="Times New Roman" w:cs="Times New Roman"/>
          <w:sz w:val="24"/>
          <w:szCs w:val="24"/>
          <w:lang w:val="en-US"/>
        </w:rPr>
        <w:t>for</w:t>
      </w:r>
      <w:r w:rsidR="0072337D">
        <w:rPr>
          <w:rFonts w:ascii="Times New Roman" w:hAnsi="Times New Roman" w:cs="Times New Roman"/>
          <w:sz w:val="24"/>
          <w:szCs w:val="24"/>
          <w:lang w:val="en-US"/>
        </w:rPr>
        <w:t xml:space="preserve"> </w:t>
      </w:r>
      <w:r w:rsidR="00676B48">
        <w:rPr>
          <w:rFonts w:ascii="Times New Roman" w:hAnsi="Times New Roman" w:cs="Times New Roman"/>
          <w:sz w:val="24"/>
          <w:szCs w:val="24"/>
          <w:lang w:val="en-US"/>
        </w:rPr>
        <w:t xml:space="preserve">the </w:t>
      </w:r>
      <w:r w:rsidRPr="00791ED5">
        <w:rPr>
          <w:rFonts w:ascii="Times New Roman" w:hAnsi="Times New Roman" w:cs="Times New Roman"/>
          <w:sz w:val="24"/>
          <w:szCs w:val="24"/>
          <w:lang w:val="en-US"/>
        </w:rPr>
        <w:t>project p</w:t>
      </w:r>
      <w:r>
        <w:rPr>
          <w:rFonts w:ascii="Times New Roman" w:hAnsi="Times New Roman" w:cs="Times New Roman"/>
          <w:sz w:val="24"/>
          <w:szCs w:val="24"/>
          <w:lang w:val="en-US"/>
        </w:rPr>
        <w:t xml:space="preserve">roposal, students must first prepare a written version </w:t>
      </w:r>
      <w:r w:rsidR="0072337D">
        <w:rPr>
          <w:rFonts w:ascii="Times New Roman" w:hAnsi="Times New Roman" w:cs="Times New Roman"/>
          <w:sz w:val="24"/>
          <w:szCs w:val="24"/>
          <w:lang w:val="en-US"/>
        </w:rPr>
        <w:t>of their project proposal</w:t>
      </w:r>
      <w:r w:rsidR="00ED7A3D">
        <w:rPr>
          <w:rFonts w:ascii="Times New Roman" w:hAnsi="Times New Roman" w:cs="Times New Roman"/>
          <w:sz w:val="24"/>
          <w:szCs w:val="24"/>
          <w:lang w:val="en-US"/>
        </w:rPr>
        <w:t xml:space="preserve"> (henceforth, “written </w:t>
      </w:r>
      <w:r w:rsidR="00BB2B1D">
        <w:rPr>
          <w:rFonts w:ascii="Times New Roman" w:hAnsi="Times New Roman" w:cs="Times New Roman"/>
          <w:sz w:val="24"/>
          <w:szCs w:val="24"/>
          <w:lang w:val="en-US"/>
        </w:rPr>
        <w:t xml:space="preserve">version of the project </w:t>
      </w:r>
      <w:r w:rsidR="00ED7A3D">
        <w:rPr>
          <w:rFonts w:ascii="Times New Roman" w:hAnsi="Times New Roman" w:cs="Times New Roman"/>
          <w:sz w:val="24"/>
          <w:szCs w:val="24"/>
          <w:lang w:val="en-US"/>
        </w:rPr>
        <w:t>proposal”)</w:t>
      </w:r>
      <w:r w:rsidR="0072337D">
        <w:rPr>
          <w:rFonts w:ascii="Times New Roman" w:hAnsi="Times New Roman" w:cs="Times New Roman"/>
          <w:sz w:val="24"/>
          <w:szCs w:val="24"/>
          <w:lang w:val="en-US"/>
        </w:rPr>
        <w:t xml:space="preserve">. </w:t>
      </w:r>
      <w:r w:rsidR="00ED7A3D">
        <w:rPr>
          <w:rFonts w:ascii="Times New Roman" w:hAnsi="Times New Roman" w:cs="Times New Roman"/>
          <w:sz w:val="24"/>
          <w:szCs w:val="24"/>
          <w:lang w:val="en-US"/>
        </w:rPr>
        <w:t xml:space="preserve">The </w:t>
      </w:r>
      <w:r w:rsidR="00BB2B1D">
        <w:rPr>
          <w:rFonts w:ascii="Times New Roman" w:hAnsi="Times New Roman" w:cs="Times New Roman"/>
          <w:sz w:val="24"/>
          <w:szCs w:val="24"/>
          <w:lang w:val="en-US"/>
        </w:rPr>
        <w:t>written version of the project proposal</w:t>
      </w:r>
      <w:r w:rsidR="00ED7A3D">
        <w:rPr>
          <w:rFonts w:ascii="Times New Roman" w:hAnsi="Times New Roman" w:cs="Times New Roman"/>
          <w:sz w:val="24"/>
          <w:szCs w:val="24"/>
          <w:lang w:val="en-US"/>
        </w:rPr>
        <w:t xml:space="preserve"> must be in English. The </w:t>
      </w:r>
      <w:r w:rsidR="00BB2B1D">
        <w:rPr>
          <w:rFonts w:ascii="Times New Roman" w:hAnsi="Times New Roman" w:cs="Times New Roman"/>
          <w:sz w:val="24"/>
          <w:szCs w:val="24"/>
          <w:lang w:val="en-US"/>
        </w:rPr>
        <w:t xml:space="preserve">written version of the project proposal </w:t>
      </w:r>
      <w:r w:rsidR="0072337D">
        <w:rPr>
          <w:rFonts w:ascii="Times New Roman" w:hAnsi="Times New Roman" w:cs="Times New Roman"/>
          <w:sz w:val="24"/>
          <w:szCs w:val="24"/>
          <w:lang w:val="en-US"/>
        </w:rPr>
        <w:t xml:space="preserve">must be submitted as a Word file to the specified module in LMS. </w:t>
      </w:r>
      <w:r w:rsidR="00F567DD">
        <w:rPr>
          <w:rFonts w:ascii="Times New Roman" w:hAnsi="Times New Roman" w:cs="Times New Roman"/>
          <w:sz w:val="24"/>
          <w:szCs w:val="24"/>
          <w:lang w:val="en-US"/>
        </w:rPr>
        <w:t xml:space="preserve">For project proposals completed in groups, each group member must upload a file to the specified module in LMS. </w:t>
      </w:r>
      <w:r w:rsidR="0072337D">
        <w:rPr>
          <w:rFonts w:ascii="Times New Roman" w:hAnsi="Times New Roman" w:cs="Times New Roman"/>
          <w:sz w:val="24"/>
          <w:szCs w:val="24"/>
          <w:lang w:val="en-US"/>
        </w:rPr>
        <w:t xml:space="preserve">Upon submission, </w:t>
      </w:r>
      <w:r w:rsidR="00ED7A3D">
        <w:rPr>
          <w:rFonts w:ascii="Times New Roman" w:hAnsi="Times New Roman" w:cs="Times New Roman"/>
          <w:sz w:val="24"/>
          <w:szCs w:val="24"/>
          <w:lang w:val="en-US"/>
        </w:rPr>
        <w:t xml:space="preserve">the </w:t>
      </w:r>
      <w:r w:rsidR="00BB2B1D">
        <w:rPr>
          <w:rFonts w:ascii="Times New Roman" w:hAnsi="Times New Roman" w:cs="Times New Roman"/>
          <w:sz w:val="24"/>
          <w:szCs w:val="24"/>
          <w:lang w:val="en-US"/>
        </w:rPr>
        <w:t xml:space="preserve">written version of the project proposal </w:t>
      </w:r>
      <w:r w:rsidR="0072337D">
        <w:rPr>
          <w:rFonts w:ascii="Times New Roman" w:hAnsi="Times New Roman" w:cs="Times New Roman"/>
          <w:sz w:val="24"/>
          <w:szCs w:val="24"/>
          <w:lang w:val="en-US"/>
        </w:rPr>
        <w:t xml:space="preserve">will be inspected by the </w:t>
      </w:r>
      <w:proofErr w:type="spellStart"/>
      <w:r w:rsidR="0072337D">
        <w:rPr>
          <w:rFonts w:ascii="Times New Roman" w:hAnsi="Times New Roman" w:cs="Times New Roman"/>
          <w:sz w:val="24"/>
          <w:szCs w:val="24"/>
          <w:lang w:val="en-US"/>
        </w:rPr>
        <w:t>antiplagiarism</w:t>
      </w:r>
      <w:proofErr w:type="spellEnd"/>
      <w:r w:rsidR="0072337D">
        <w:rPr>
          <w:rFonts w:ascii="Times New Roman" w:hAnsi="Times New Roman" w:cs="Times New Roman"/>
          <w:sz w:val="24"/>
          <w:szCs w:val="24"/>
          <w:lang w:val="en-US"/>
        </w:rPr>
        <w:t xml:space="preserve"> program </w:t>
      </w:r>
      <w:proofErr w:type="spellStart"/>
      <w:r w:rsidR="0072337D">
        <w:rPr>
          <w:rFonts w:ascii="Times New Roman" w:hAnsi="Times New Roman" w:cs="Times New Roman"/>
          <w:sz w:val="24"/>
          <w:szCs w:val="24"/>
          <w:lang w:val="en-US"/>
        </w:rPr>
        <w:t>Antiplagiat</w:t>
      </w:r>
      <w:proofErr w:type="spellEnd"/>
      <w:r w:rsidR="0072337D">
        <w:rPr>
          <w:rFonts w:ascii="Times New Roman" w:hAnsi="Times New Roman" w:cs="Times New Roman"/>
          <w:sz w:val="24"/>
          <w:szCs w:val="24"/>
          <w:lang w:val="en-US"/>
        </w:rPr>
        <w:t xml:space="preserve"> (</w:t>
      </w:r>
      <w:r w:rsidR="0072337D">
        <w:rPr>
          <w:rFonts w:ascii="Times New Roman" w:hAnsi="Times New Roman" w:cs="Times New Roman"/>
          <w:sz w:val="24"/>
          <w:szCs w:val="24"/>
        </w:rPr>
        <w:t>Антиплагиат</w:t>
      </w:r>
      <w:r w:rsidR="0072337D" w:rsidRPr="0072337D">
        <w:rPr>
          <w:rFonts w:ascii="Times New Roman" w:hAnsi="Times New Roman" w:cs="Times New Roman"/>
          <w:sz w:val="24"/>
          <w:szCs w:val="24"/>
          <w:lang w:val="en-US"/>
        </w:rPr>
        <w:t>)</w:t>
      </w:r>
      <w:r w:rsidR="0072337D">
        <w:rPr>
          <w:rFonts w:ascii="Times New Roman" w:hAnsi="Times New Roman" w:cs="Times New Roman"/>
          <w:sz w:val="24"/>
          <w:szCs w:val="24"/>
          <w:lang w:val="en-US"/>
        </w:rPr>
        <w:t xml:space="preserve">. The deadline for uploading </w:t>
      </w:r>
      <w:r w:rsidR="00ED7A3D">
        <w:rPr>
          <w:rFonts w:ascii="Times New Roman" w:hAnsi="Times New Roman" w:cs="Times New Roman"/>
          <w:sz w:val="24"/>
          <w:szCs w:val="24"/>
          <w:lang w:val="en-US"/>
        </w:rPr>
        <w:t xml:space="preserve">the </w:t>
      </w:r>
      <w:r w:rsidR="00BB2B1D">
        <w:rPr>
          <w:rFonts w:ascii="Times New Roman" w:hAnsi="Times New Roman" w:cs="Times New Roman"/>
          <w:sz w:val="24"/>
          <w:szCs w:val="24"/>
          <w:lang w:val="en-US"/>
        </w:rPr>
        <w:t xml:space="preserve">written version of the project proposal </w:t>
      </w:r>
      <w:r w:rsidR="0072337D">
        <w:rPr>
          <w:rFonts w:ascii="Times New Roman" w:hAnsi="Times New Roman" w:cs="Times New Roman"/>
          <w:sz w:val="24"/>
          <w:szCs w:val="24"/>
          <w:lang w:val="en-US"/>
        </w:rPr>
        <w:t>to LMS is March 1, 2019, at 16:59 Saint Petersburg time.</w:t>
      </w:r>
      <w:r w:rsidR="0072337D" w:rsidRPr="0072337D">
        <w:rPr>
          <w:rFonts w:ascii="Times New Roman" w:hAnsi="Times New Roman" w:cs="Times New Roman"/>
          <w:sz w:val="24"/>
          <w:szCs w:val="24"/>
          <w:lang w:val="en-US"/>
        </w:rPr>
        <w:t xml:space="preserve"> </w:t>
      </w:r>
      <w:r w:rsidR="0072337D">
        <w:rPr>
          <w:rFonts w:ascii="Times New Roman" w:hAnsi="Times New Roman" w:cs="Times New Roman"/>
          <w:sz w:val="24"/>
          <w:szCs w:val="24"/>
          <w:lang w:val="en-US"/>
        </w:rPr>
        <w:t xml:space="preserve">Students who do not upload </w:t>
      </w:r>
      <w:r w:rsidR="00F567DD">
        <w:rPr>
          <w:rFonts w:ascii="Times New Roman" w:hAnsi="Times New Roman" w:cs="Times New Roman"/>
          <w:sz w:val="24"/>
          <w:szCs w:val="24"/>
          <w:lang w:val="en-US"/>
        </w:rPr>
        <w:t xml:space="preserve">the </w:t>
      </w:r>
      <w:r w:rsidR="00BB2B1D">
        <w:rPr>
          <w:rFonts w:ascii="Times New Roman" w:hAnsi="Times New Roman" w:cs="Times New Roman"/>
          <w:sz w:val="24"/>
          <w:szCs w:val="24"/>
          <w:lang w:val="en-US"/>
        </w:rPr>
        <w:t xml:space="preserve">written version of their project proposal </w:t>
      </w:r>
      <w:r w:rsidR="0072337D">
        <w:rPr>
          <w:rFonts w:ascii="Times New Roman" w:hAnsi="Times New Roman" w:cs="Times New Roman"/>
          <w:sz w:val="24"/>
          <w:szCs w:val="24"/>
          <w:lang w:val="en-US"/>
        </w:rPr>
        <w:t>before this deadline will incur an academic debt.</w:t>
      </w:r>
      <w:r w:rsidR="00586387">
        <w:rPr>
          <w:rFonts w:ascii="Times New Roman" w:hAnsi="Times New Roman" w:cs="Times New Roman"/>
          <w:sz w:val="24"/>
          <w:szCs w:val="24"/>
          <w:lang w:val="en-US"/>
        </w:rPr>
        <w:t xml:space="preserve"> This academic debt must be satisfied in a supplementary session in accordance with the rules of the NRU HSE. Students who have not satisfied this academic debt are not allowed to participate in the oral defense of their thesis.</w:t>
      </w:r>
    </w:p>
    <w:p w14:paraId="3FCF5A8E" w14:textId="2FE5D3F6" w:rsidR="0072337D" w:rsidRPr="00ED7A3D" w:rsidRDefault="0072337D" w:rsidP="0072337D">
      <w:pPr>
        <w:spacing w:after="0" w:line="360" w:lineRule="auto"/>
        <w:ind w:firstLine="709"/>
        <w:jc w:val="both"/>
        <w:rPr>
          <w:rFonts w:ascii="Times New Roman" w:hAnsi="Times New Roman" w:cs="Times New Roman"/>
          <w:sz w:val="24"/>
          <w:szCs w:val="24"/>
          <w:lang w:val="en-US"/>
        </w:rPr>
      </w:pPr>
      <w:r w:rsidRPr="0072337D">
        <w:rPr>
          <w:rFonts w:ascii="Times New Roman" w:hAnsi="Times New Roman" w:cs="Times New Roman"/>
          <w:sz w:val="24"/>
          <w:szCs w:val="24"/>
          <w:lang w:val="en-US"/>
        </w:rPr>
        <w:t xml:space="preserve">The </w:t>
      </w:r>
      <w:r w:rsidR="00BB2B1D">
        <w:rPr>
          <w:rFonts w:ascii="Times New Roman" w:hAnsi="Times New Roman" w:cs="Times New Roman"/>
          <w:sz w:val="24"/>
          <w:szCs w:val="24"/>
          <w:lang w:val="en-US"/>
        </w:rPr>
        <w:t>written version of the project proposal</w:t>
      </w:r>
      <w:r>
        <w:rPr>
          <w:rFonts w:ascii="Times New Roman" w:hAnsi="Times New Roman" w:cs="Times New Roman"/>
          <w:sz w:val="24"/>
          <w:szCs w:val="24"/>
          <w:lang w:val="en-US"/>
        </w:rPr>
        <w:t xml:space="preserve"> will be evaluated by both one member of the Department of Foreign Languages</w:t>
      </w:r>
      <w:r w:rsidR="00ED7A3D">
        <w:rPr>
          <w:rFonts w:ascii="Times New Roman" w:hAnsi="Times New Roman" w:cs="Times New Roman"/>
          <w:sz w:val="24"/>
          <w:szCs w:val="24"/>
          <w:lang w:val="en-US"/>
        </w:rPr>
        <w:t xml:space="preserve"> (DFL)</w:t>
      </w:r>
      <w:r w:rsidRPr="0072337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the </w:t>
      </w:r>
      <w:r w:rsidR="00ED7A3D">
        <w:rPr>
          <w:rFonts w:ascii="Times New Roman" w:hAnsi="Times New Roman" w:cs="Times New Roman"/>
          <w:sz w:val="24"/>
          <w:szCs w:val="24"/>
          <w:lang w:val="en-US"/>
        </w:rPr>
        <w:t xml:space="preserve">student’s academic supervisor. If the student’s academic supervisor does not possess the level of English necessary to evaluate the </w:t>
      </w:r>
      <w:r w:rsidR="00BB2B1D">
        <w:rPr>
          <w:rFonts w:ascii="Times New Roman" w:hAnsi="Times New Roman" w:cs="Times New Roman"/>
          <w:sz w:val="24"/>
          <w:szCs w:val="24"/>
          <w:lang w:val="en-US"/>
        </w:rPr>
        <w:t>written version of the project proposal</w:t>
      </w:r>
      <w:r w:rsidR="00ED7A3D">
        <w:rPr>
          <w:rFonts w:ascii="Times New Roman" w:hAnsi="Times New Roman" w:cs="Times New Roman"/>
          <w:sz w:val="24"/>
          <w:szCs w:val="24"/>
          <w:lang w:val="en-US"/>
        </w:rPr>
        <w:t xml:space="preserve">, the academic director of the program International Business and Management will designate a faculty member from the Department of Management </w:t>
      </w:r>
      <w:r w:rsidR="00676B48">
        <w:rPr>
          <w:rFonts w:ascii="Times New Roman" w:hAnsi="Times New Roman" w:cs="Times New Roman"/>
          <w:sz w:val="24"/>
          <w:szCs w:val="24"/>
          <w:lang w:val="en-US"/>
        </w:rPr>
        <w:t xml:space="preserve">or another relevant department </w:t>
      </w:r>
      <w:r w:rsidR="00ED7A3D">
        <w:rPr>
          <w:rFonts w:ascii="Times New Roman" w:hAnsi="Times New Roman" w:cs="Times New Roman"/>
          <w:sz w:val="24"/>
          <w:szCs w:val="24"/>
          <w:lang w:val="en-US"/>
        </w:rPr>
        <w:t xml:space="preserve">of the St. Petersburg campus of the National Research University Higher School of Economics to evaluate the </w:t>
      </w:r>
      <w:r w:rsidR="00BB2B1D">
        <w:rPr>
          <w:rFonts w:ascii="Times New Roman" w:hAnsi="Times New Roman" w:cs="Times New Roman"/>
          <w:sz w:val="24"/>
          <w:szCs w:val="24"/>
          <w:lang w:val="en-US"/>
        </w:rPr>
        <w:t>written version of the project proposal</w:t>
      </w:r>
      <w:r w:rsidR="00ED7A3D">
        <w:rPr>
          <w:rFonts w:ascii="Times New Roman" w:hAnsi="Times New Roman" w:cs="Times New Roman"/>
          <w:sz w:val="24"/>
          <w:szCs w:val="24"/>
          <w:lang w:val="en-US"/>
        </w:rPr>
        <w:t>.</w:t>
      </w:r>
      <w:r w:rsidR="00ED7A3D" w:rsidRPr="00ED7A3D">
        <w:rPr>
          <w:rFonts w:ascii="Times New Roman" w:hAnsi="Times New Roman" w:cs="Times New Roman"/>
          <w:sz w:val="24"/>
          <w:szCs w:val="24"/>
          <w:lang w:val="en-US"/>
        </w:rPr>
        <w:t xml:space="preserve"> </w:t>
      </w:r>
      <w:r w:rsidR="00BB2B1D">
        <w:rPr>
          <w:rFonts w:ascii="Times New Roman" w:hAnsi="Times New Roman" w:cs="Times New Roman"/>
          <w:sz w:val="24"/>
          <w:szCs w:val="24"/>
          <w:lang w:val="en-US"/>
        </w:rPr>
        <w:t xml:space="preserve">The written version of the project proposal </w:t>
      </w:r>
      <w:r w:rsidR="00ED7A3D">
        <w:rPr>
          <w:rFonts w:ascii="Times New Roman" w:hAnsi="Times New Roman" w:cs="Times New Roman"/>
          <w:sz w:val="24"/>
          <w:szCs w:val="24"/>
          <w:lang w:val="en-US"/>
        </w:rPr>
        <w:t>will be evaluated using this formula, where E denotes evaluation:</w:t>
      </w:r>
    </w:p>
    <w:p w14:paraId="4ABA5FC9" w14:textId="1E0751A2" w:rsidR="008B5D50" w:rsidRPr="00E27ED9" w:rsidRDefault="000D2FBA" w:rsidP="008B5D50">
      <w:pPr>
        <w:shd w:val="clear" w:color="auto" w:fill="FFFFFF"/>
        <w:tabs>
          <w:tab w:val="left" w:pos="993"/>
        </w:tabs>
        <w:spacing w:after="0" w:line="360" w:lineRule="auto"/>
        <w:ind w:firstLine="709"/>
        <w:jc w:val="both"/>
        <w:rPr>
          <w:rFonts w:ascii="Times New Roman" w:hAnsi="Times New Roman" w:cs="Times New Roman"/>
          <w:color w:val="000000"/>
          <w:sz w:val="24"/>
          <w:szCs w:val="24"/>
        </w:rPr>
      </w:pPr>
      <m:oMathPara>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E</m:t>
              </m:r>
            </m:e>
            <m:sub>
              <m:r>
                <w:rPr>
                  <w:rFonts w:ascii="Cambria Math" w:hAnsi="Cambria Math" w:cs="Times New Roman"/>
                  <w:color w:val="000000"/>
                  <w:sz w:val="24"/>
                  <w:szCs w:val="24"/>
                </w:rPr>
                <m:t xml:space="preserve">written proposal </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0,5×E</m:t>
              </m:r>
            </m:e>
            <m:sub>
              <m:r>
                <w:rPr>
                  <w:rFonts w:ascii="Cambria Math" w:hAnsi="Cambria Math" w:cs="Times New Roman"/>
                  <w:color w:val="000000"/>
                  <w:sz w:val="24"/>
                  <w:szCs w:val="24"/>
                </w:rPr>
                <m:t>member of the DFL</m:t>
              </m:r>
            </m:sub>
          </m:sSub>
          <m:r>
            <w:rPr>
              <w:rFonts w:ascii="Cambria Math" w:hAnsi="Cambria Math" w:cs="Times New Roman"/>
              <w:color w:val="000000"/>
              <w:sz w:val="24"/>
              <w:szCs w:val="24"/>
            </w:rPr>
            <m:t>+0,5×</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E</m:t>
              </m:r>
            </m:e>
            <m:sub>
              <m:r>
                <w:rPr>
                  <w:rFonts w:ascii="Cambria Math" w:hAnsi="Cambria Math" w:cs="Times New Roman"/>
                  <w:color w:val="000000"/>
                  <w:sz w:val="24"/>
                  <w:szCs w:val="24"/>
                </w:rPr>
                <m:t>academic supervisor</m:t>
              </m:r>
            </m:sub>
          </m:sSub>
        </m:oMath>
      </m:oMathPara>
    </w:p>
    <w:p w14:paraId="191B12DD" w14:textId="77777777" w:rsidR="00F567DD" w:rsidRDefault="00F567DD" w:rsidP="00D94E9C">
      <w:pPr>
        <w:spacing w:after="0" w:line="360" w:lineRule="auto"/>
        <w:ind w:firstLine="709"/>
        <w:jc w:val="both"/>
        <w:rPr>
          <w:rFonts w:ascii="Times New Roman" w:hAnsi="Times New Roman" w:cs="Times New Roman"/>
          <w:sz w:val="24"/>
          <w:szCs w:val="24"/>
          <w:lang w:val="en-US"/>
        </w:rPr>
      </w:pPr>
    </w:p>
    <w:p w14:paraId="5AE09894" w14:textId="3AD85AAB" w:rsidR="004129C0" w:rsidRPr="00F567DD" w:rsidRDefault="00F567DD" w:rsidP="00D94E9C">
      <w:pPr>
        <w:spacing w:after="0" w:line="360" w:lineRule="auto"/>
        <w:ind w:firstLine="709"/>
        <w:jc w:val="both"/>
        <w:rPr>
          <w:rFonts w:ascii="Times New Roman" w:hAnsi="Times New Roman" w:cs="Times New Roman"/>
          <w:sz w:val="24"/>
          <w:szCs w:val="24"/>
          <w:lang w:val="en-US"/>
        </w:rPr>
      </w:pPr>
      <w:r w:rsidRPr="00F567DD">
        <w:rPr>
          <w:rFonts w:ascii="Times New Roman" w:hAnsi="Times New Roman" w:cs="Times New Roman"/>
          <w:sz w:val="24"/>
          <w:szCs w:val="24"/>
          <w:lang w:val="en-US"/>
        </w:rPr>
        <w:lastRenderedPageBreak/>
        <w:t>For</w:t>
      </w:r>
      <w:r>
        <w:rPr>
          <w:rFonts w:ascii="Times New Roman" w:hAnsi="Times New Roman" w:cs="Times New Roman"/>
          <w:sz w:val="24"/>
          <w:szCs w:val="24"/>
          <w:lang w:val="en-US"/>
        </w:rPr>
        <w:t xml:space="preserve"> project proposals completed in groups, each member of the group will receive the same evaluation.</w:t>
      </w:r>
    </w:p>
    <w:p w14:paraId="122FACC7" w14:textId="2FD5ADD6" w:rsidR="00E27ED9" w:rsidRPr="00ED7A3D" w:rsidRDefault="00ED7A3D" w:rsidP="00E27ED9">
      <w:pPr>
        <w:shd w:val="clear" w:color="auto" w:fill="FFFFFF"/>
        <w:spacing w:after="0" w:line="360" w:lineRule="auto"/>
        <w:ind w:firstLine="709"/>
        <w:jc w:val="center"/>
        <w:rPr>
          <w:rFonts w:ascii="Times New Roman" w:hAnsi="Times New Roman" w:cs="Times New Roman"/>
          <w:b/>
          <w:sz w:val="24"/>
          <w:szCs w:val="24"/>
          <w:lang w:val="en-US"/>
        </w:rPr>
      </w:pPr>
      <w:r w:rsidRPr="00ED7A3D">
        <w:rPr>
          <w:rFonts w:ascii="Times New Roman" w:hAnsi="Times New Roman" w:cs="Times New Roman"/>
          <w:b/>
          <w:spacing w:val="-4"/>
          <w:sz w:val="24"/>
          <w:szCs w:val="24"/>
          <w:lang w:val="en-US"/>
        </w:rPr>
        <w:t xml:space="preserve">Structure of the written text of the </w:t>
      </w:r>
      <w:r>
        <w:rPr>
          <w:rFonts w:ascii="Times New Roman" w:hAnsi="Times New Roman" w:cs="Times New Roman"/>
          <w:b/>
          <w:sz w:val="24"/>
          <w:szCs w:val="24"/>
          <w:lang w:val="en-US"/>
        </w:rPr>
        <w:t>p</w:t>
      </w:r>
      <w:r w:rsidR="00E27ED9" w:rsidRPr="00E27ED9">
        <w:rPr>
          <w:rFonts w:ascii="Times New Roman" w:hAnsi="Times New Roman" w:cs="Times New Roman"/>
          <w:b/>
          <w:sz w:val="24"/>
          <w:szCs w:val="24"/>
          <w:lang w:val="en-US"/>
        </w:rPr>
        <w:t>roject</w:t>
      </w:r>
      <w:r w:rsidR="00E27ED9" w:rsidRPr="00ED7A3D">
        <w:rPr>
          <w:rFonts w:ascii="Times New Roman" w:hAnsi="Times New Roman" w:cs="Times New Roman"/>
          <w:b/>
          <w:sz w:val="24"/>
          <w:szCs w:val="24"/>
          <w:lang w:val="en-US"/>
        </w:rPr>
        <w:t xml:space="preserve"> </w:t>
      </w:r>
      <w:r>
        <w:rPr>
          <w:rFonts w:ascii="Times New Roman" w:hAnsi="Times New Roman" w:cs="Times New Roman"/>
          <w:b/>
          <w:sz w:val="24"/>
          <w:szCs w:val="24"/>
          <w:lang w:val="en-US"/>
        </w:rPr>
        <w:t>p</w:t>
      </w:r>
      <w:r w:rsidR="00E27ED9" w:rsidRPr="00E27ED9">
        <w:rPr>
          <w:rFonts w:ascii="Times New Roman" w:hAnsi="Times New Roman" w:cs="Times New Roman"/>
          <w:b/>
          <w:sz w:val="24"/>
          <w:szCs w:val="24"/>
          <w:lang w:val="en-US"/>
        </w:rPr>
        <w:t>roposal</w:t>
      </w:r>
    </w:p>
    <w:p w14:paraId="18A1DEC6" w14:textId="6D5D995B" w:rsidR="00E27ED9" w:rsidRPr="00ED7A3D" w:rsidRDefault="00ED7A3D" w:rsidP="00E27ED9">
      <w:pPr>
        <w:shd w:val="clear" w:color="auto" w:fill="FFFFFF"/>
        <w:spacing w:after="0" w:line="360" w:lineRule="auto"/>
        <w:ind w:firstLine="709"/>
        <w:jc w:val="both"/>
        <w:rPr>
          <w:rFonts w:ascii="Times New Roman" w:hAnsi="Times New Roman" w:cs="Times New Roman"/>
          <w:spacing w:val="-4"/>
          <w:sz w:val="24"/>
          <w:szCs w:val="24"/>
          <w:lang w:val="en-US"/>
        </w:rPr>
      </w:pPr>
      <w:r w:rsidRPr="00ED7A3D">
        <w:rPr>
          <w:rFonts w:ascii="Times New Roman" w:hAnsi="Times New Roman" w:cs="Times New Roman"/>
          <w:spacing w:val="-4"/>
          <w:sz w:val="24"/>
          <w:szCs w:val="24"/>
          <w:lang w:val="en-US"/>
        </w:rPr>
        <w:t xml:space="preserve">The written version </w:t>
      </w:r>
      <w:r w:rsidR="009C39DC">
        <w:rPr>
          <w:rFonts w:ascii="Times New Roman" w:hAnsi="Times New Roman" w:cs="Times New Roman"/>
          <w:spacing w:val="-4"/>
          <w:sz w:val="24"/>
          <w:szCs w:val="24"/>
          <w:lang w:val="en-US"/>
        </w:rPr>
        <w:t>of</w:t>
      </w:r>
      <w:r>
        <w:rPr>
          <w:rFonts w:ascii="Times New Roman" w:hAnsi="Times New Roman" w:cs="Times New Roman"/>
          <w:spacing w:val="-4"/>
          <w:sz w:val="24"/>
          <w:szCs w:val="24"/>
          <w:lang w:val="en-US"/>
        </w:rPr>
        <w:t xml:space="preserve"> the </w:t>
      </w:r>
      <w:r>
        <w:rPr>
          <w:rFonts w:ascii="Times New Roman" w:hAnsi="Times New Roman" w:cs="Times New Roman"/>
          <w:sz w:val="24"/>
          <w:szCs w:val="24"/>
          <w:lang w:val="en-US"/>
        </w:rPr>
        <w:t>p</w:t>
      </w:r>
      <w:r w:rsidR="00E27ED9" w:rsidRPr="00E27ED9">
        <w:rPr>
          <w:rFonts w:ascii="Times New Roman" w:hAnsi="Times New Roman" w:cs="Times New Roman"/>
          <w:sz w:val="24"/>
          <w:szCs w:val="24"/>
          <w:lang w:val="en-US"/>
        </w:rPr>
        <w:t>roject</w:t>
      </w:r>
      <w:r w:rsidR="00E27ED9" w:rsidRPr="00ED7A3D">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00E27ED9" w:rsidRPr="00E27ED9">
        <w:rPr>
          <w:rFonts w:ascii="Times New Roman" w:hAnsi="Times New Roman" w:cs="Times New Roman"/>
          <w:sz w:val="24"/>
          <w:szCs w:val="24"/>
          <w:lang w:val="en-US"/>
        </w:rPr>
        <w:t>roposal</w:t>
      </w:r>
      <w:r>
        <w:rPr>
          <w:rFonts w:ascii="Times New Roman" w:hAnsi="Times New Roman" w:cs="Times New Roman"/>
          <w:sz w:val="24"/>
          <w:szCs w:val="24"/>
          <w:lang w:val="en-US"/>
        </w:rPr>
        <w:t xml:space="preserve"> </w:t>
      </w:r>
      <w:r w:rsidR="00AE60D0">
        <w:rPr>
          <w:rFonts w:ascii="Times New Roman" w:hAnsi="Times New Roman" w:cs="Times New Roman"/>
          <w:sz w:val="24"/>
          <w:szCs w:val="24"/>
          <w:lang w:val="en-US"/>
        </w:rPr>
        <w:t>must</w:t>
      </w:r>
      <w:r>
        <w:rPr>
          <w:rFonts w:ascii="Times New Roman" w:hAnsi="Times New Roman" w:cs="Times New Roman"/>
          <w:sz w:val="24"/>
          <w:szCs w:val="24"/>
          <w:lang w:val="en-US"/>
        </w:rPr>
        <w:t xml:space="preserve"> include these components:</w:t>
      </w:r>
    </w:p>
    <w:p w14:paraId="14EC0B67" w14:textId="5CCD9D67" w:rsidR="00E27ED9" w:rsidRPr="00E27ED9" w:rsidRDefault="00ED7A3D" w:rsidP="00E27ED9">
      <w:pPr>
        <w:widowControl w:val="0"/>
        <w:numPr>
          <w:ilvl w:val="0"/>
          <w:numId w:val="3"/>
        </w:numPr>
        <w:shd w:val="clear" w:color="auto" w:fill="FFFFFF"/>
        <w:tabs>
          <w:tab w:val="left" w:pos="470"/>
        </w:tabs>
        <w:autoSpaceDE w:val="0"/>
        <w:autoSpaceDN w:val="0"/>
        <w:adjustRightInd w:val="0"/>
        <w:spacing w:after="0" w:line="360" w:lineRule="auto"/>
        <w:ind w:firstLine="709"/>
        <w:jc w:val="both"/>
        <w:rPr>
          <w:rFonts w:ascii="Times New Roman" w:hAnsi="Times New Roman" w:cs="Times New Roman"/>
          <w:spacing w:val="-11"/>
          <w:sz w:val="24"/>
          <w:szCs w:val="24"/>
        </w:rPr>
      </w:pPr>
      <w:r w:rsidRPr="009C39DC">
        <w:rPr>
          <w:rFonts w:ascii="Times New Roman" w:hAnsi="Times New Roman" w:cs="Times New Roman"/>
          <w:spacing w:val="-5"/>
          <w:sz w:val="24"/>
          <w:szCs w:val="24"/>
          <w:lang w:val="en-US"/>
        </w:rPr>
        <w:t xml:space="preserve"> </w:t>
      </w:r>
      <w:r w:rsidR="00E27ED9" w:rsidRPr="00E27ED9">
        <w:rPr>
          <w:rFonts w:ascii="Times New Roman" w:hAnsi="Times New Roman" w:cs="Times New Roman"/>
          <w:spacing w:val="-5"/>
          <w:sz w:val="24"/>
          <w:szCs w:val="24"/>
          <w:lang w:val="en-US"/>
        </w:rPr>
        <w:t>Cover page</w:t>
      </w:r>
    </w:p>
    <w:p w14:paraId="3E7E2E1C" w14:textId="1598DEFC" w:rsidR="00E27ED9" w:rsidRPr="00E27ED9" w:rsidRDefault="00ED7A3D" w:rsidP="00E27ED9">
      <w:pPr>
        <w:widowControl w:val="0"/>
        <w:numPr>
          <w:ilvl w:val="0"/>
          <w:numId w:val="3"/>
        </w:numPr>
        <w:shd w:val="clear" w:color="auto" w:fill="FFFFFF"/>
        <w:tabs>
          <w:tab w:val="left" w:pos="470"/>
        </w:tabs>
        <w:autoSpaceDE w:val="0"/>
        <w:autoSpaceDN w:val="0"/>
        <w:adjustRightInd w:val="0"/>
        <w:spacing w:after="0" w:line="360" w:lineRule="auto"/>
        <w:ind w:firstLine="709"/>
        <w:jc w:val="both"/>
        <w:rPr>
          <w:rFonts w:ascii="Times New Roman" w:hAnsi="Times New Roman" w:cs="Times New Roman"/>
          <w:spacing w:val="-11"/>
          <w:sz w:val="24"/>
          <w:szCs w:val="24"/>
        </w:rPr>
      </w:pPr>
      <w:r>
        <w:rPr>
          <w:rFonts w:ascii="Times New Roman" w:hAnsi="Times New Roman" w:cs="Times New Roman"/>
          <w:spacing w:val="-5"/>
          <w:sz w:val="24"/>
          <w:szCs w:val="24"/>
          <w:lang w:val="nb-NO"/>
        </w:rPr>
        <w:t xml:space="preserve"> </w:t>
      </w:r>
      <w:r w:rsidR="00E27ED9" w:rsidRPr="00E27ED9">
        <w:rPr>
          <w:rFonts w:ascii="Times New Roman" w:hAnsi="Times New Roman" w:cs="Times New Roman"/>
          <w:spacing w:val="-5"/>
          <w:sz w:val="24"/>
          <w:szCs w:val="24"/>
          <w:lang w:val="en-US"/>
        </w:rPr>
        <w:t>Abstract</w:t>
      </w:r>
    </w:p>
    <w:p w14:paraId="09BBAAC9" w14:textId="6607149D" w:rsidR="00E27ED9" w:rsidRPr="009C39DC" w:rsidRDefault="00ED7A3D" w:rsidP="00E27ED9">
      <w:pPr>
        <w:widowControl w:val="0"/>
        <w:numPr>
          <w:ilvl w:val="0"/>
          <w:numId w:val="3"/>
        </w:numPr>
        <w:shd w:val="clear" w:color="auto" w:fill="FFFFFF"/>
        <w:tabs>
          <w:tab w:val="left" w:pos="480"/>
        </w:tabs>
        <w:autoSpaceDE w:val="0"/>
        <w:autoSpaceDN w:val="0"/>
        <w:adjustRightInd w:val="0"/>
        <w:spacing w:after="0" w:line="360" w:lineRule="auto"/>
        <w:ind w:firstLine="709"/>
        <w:jc w:val="both"/>
        <w:rPr>
          <w:rFonts w:ascii="Times New Roman" w:hAnsi="Times New Roman" w:cs="Times New Roman"/>
          <w:spacing w:val="-11"/>
          <w:sz w:val="24"/>
          <w:szCs w:val="24"/>
        </w:rPr>
      </w:pPr>
      <w:r>
        <w:rPr>
          <w:rFonts w:ascii="Times New Roman" w:hAnsi="Times New Roman" w:cs="Times New Roman"/>
          <w:spacing w:val="-6"/>
          <w:sz w:val="24"/>
          <w:szCs w:val="24"/>
          <w:lang w:val="nb-NO"/>
        </w:rPr>
        <w:t xml:space="preserve"> </w:t>
      </w:r>
      <w:r w:rsidR="00E27ED9" w:rsidRPr="00E27ED9">
        <w:rPr>
          <w:rFonts w:ascii="Times New Roman" w:hAnsi="Times New Roman" w:cs="Times New Roman"/>
          <w:spacing w:val="-6"/>
          <w:sz w:val="24"/>
          <w:szCs w:val="24"/>
          <w:lang w:val="en-US"/>
        </w:rPr>
        <w:t>Introduction</w:t>
      </w:r>
    </w:p>
    <w:p w14:paraId="38AEC159" w14:textId="65E1B3B0" w:rsidR="009C39DC" w:rsidRPr="009C39DC" w:rsidRDefault="009C39DC" w:rsidP="00E27ED9">
      <w:pPr>
        <w:widowControl w:val="0"/>
        <w:numPr>
          <w:ilvl w:val="0"/>
          <w:numId w:val="3"/>
        </w:numPr>
        <w:shd w:val="clear" w:color="auto" w:fill="FFFFFF"/>
        <w:tabs>
          <w:tab w:val="left" w:pos="480"/>
        </w:tabs>
        <w:autoSpaceDE w:val="0"/>
        <w:autoSpaceDN w:val="0"/>
        <w:adjustRightInd w:val="0"/>
        <w:spacing w:after="0" w:line="360" w:lineRule="auto"/>
        <w:ind w:firstLine="709"/>
        <w:jc w:val="both"/>
        <w:rPr>
          <w:rFonts w:ascii="Times New Roman" w:hAnsi="Times New Roman" w:cs="Times New Roman"/>
          <w:spacing w:val="-11"/>
          <w:sz w:val="24"/>
          <w:szCs w:val="24"/>
        </w:rPr>
      </w:pPr>
      <w:r>
        <w:rPr>
          <w:rFonts w:ascii="Times New Roman" w:hAnsi="Times New Roman" w:cs="Times New Roman"/>
          <w:spacing w:val="-11"/>
          <w:sz w:val="24"/>
          <w:szCs w:val="24"/>
          <w:lang w:val="nb-NO"/>
        </w:rPr>
        <w:t xml:space="preserve"> Literature review</w:t>
      </w:r>
    </w:p>
    <w:p w14:paraId="1EB74520" w14:textId="0990BD92" w:rsidR="009C39DC" w:rsidRPr="009C39DC" w:rsidRDefault="009C39DC" w:rsidP="00E27ED9">
      <w:pPr>
        <w:widowControl w:val="0"/>
        <w:numPr>
          <w:ilvl w:val="0"/>
          <w:numId w:val="3"/>
        </w:numPr>
        <w:shd w:val="clear" w:color="auto" w:fill="FFFFFF"/>
        <w:tabs>
          <w:tab w:val="left" w:pos="480"/>
        </w:tabs>
        <w:autoSpaceDE w:val="0"/>
        <w:autoSpaceDN w:val="0"/>
        <w:adjustRightInd w:val="0"/>
        <w:spacing w:after="0" w:line="360" w:lineRule="auto"/>
        <w:ind w:firstLine="709"/>
        <w:jc w:val="both"/>
        <w:rPr>
          <w:rFonts w:ascii="Times New Roman" w:hAnsi="Times New Roman" w:cs="Times New Roman"/>
          <w:spacing w:val="-11"/>
          <w:sz w:val="24"/>
          <w:szCs w:val="24"/>
        </w:rPr>
      </w:pPr>
      <w:r>
        <w:rPr>
          <w:rFonts w:ascii="Times New Roman" w:hAnsi="Times New Roman" w:cs="Times New Roman"/>
          <w:spacing w:val="-11"/>
          <w:sz w:val="24"/>
          <w:szCs w:val="24"/>
          <w:lang w:val="nb-NO"/>
        </w:rPr>
        <w:t xml:space="preserve"> Research design</w:t>
      </w:r>
    </w:p>
    <w:p w14:paraId="10C52FBB" w14:textId="1C808FAB" w:rsidR="009C39DC" w:rsidRPr="009C39DC" w:rsidRDefault="009C39DC" w:rsidP="009C39DC">
      <w:pPr>
        <w:widowControl w:val="0"/>
        <w:numPr>
          <w:ilvl w:val="0"/>
          <w:numId w:val="7"/>
        </w:numPr>
        <w:shd w:val="clear" w:color="auto" w:fill="FFFFFF"/>
        <w:tabs>
          <w:tab w:val="left" w:pos="1080"/>
        </w:tabs>
        <w:autoSpaceDE w:val="0"/>
        <w:autoSpaceDN w:val="0"/>
        <w:adjustRightInd w:val="0"/>
        <w:spacing w:after="0" w:line="360" w:lineRule="auto"/>
        <w:ind w:firstLine="540"/>
        <w:jc w:val="both"/>
        <w:rPr>
          <w:rFonts w:ascii="Times New Roman" w:hAnsi="Times New Roman" w:cs="Times New Roman"/>
          <w:spacing w:val="-11"/>
          <w:sz w:val="24"/>
          <w:szCs w:val="24"/>
        </w:rPr>
      </w:pPr>
      <w:r>
        <w:rPr>
          <w:rFonts w:ascii="Times New Roman" w:hAnsi="Times New Roman" w:cs="Times New Roman"/>
          <w:spacing w:val="-11"/>
          <w:sz w:val="24"/>
          <w:szCs w:val="24"/>
          <w:lang w:val="nb-NO"/>
        </w:rPr>
        <w:t xml:space="preserve"> Sample</w:t>
      </w:r>
    </w:p>
    <w:p w14:paraId="53A29C25" w14:textId="14825A3A" w:rsidR="009C39DC" w:rsidRPr="009C39DC" w:rsidRDefault="009C39DC" w:rsidP="009C39DC">
      <w:pPr>
        <w:widowControl w:val="0"/>
        <w:numPr>
          <w:ilvl w:val="0"/>
          <w:numId w:val="7"/>
        </w:numPr>
        <w:shd w:val="clear" w:color="auto" w:fill="FFFFFF"/>
        <w:tabs>
          <w:tab w:val="left" w:pos="1080"/>
        </w:tabs>
        <w:autoSpaceDE w:val="0"/>
        <w:autoSpaceDN w:val="0"/>
        <w:adjustRightInd w:val="0"/>
        <w:spacing w:after="0" w:line="360" w:lineRule="auto"/>
        <w:ind w:firstLine="540"/>
        <w:jc w:val="both"/>
        <w:rPr>
          <w:rFonts w:ascii="Times New Roman" w:hAnsi="Times New Roman" w:cs="Times New Roman"/>
          <w:spacing w:val="-11"/>
          <w:sz w:val="24"/>
          <w:szCs w:val="24"/>
        </w:rPr>
      </w:pPr>
      <w:r>
        <w:rPr>
          <w:rFonts w:ascii="Times New Roman" w:hAnsi="Times New Roman" w:cs="Times New Roman"/>
          <w:spacing w:val="-11"/>
          <w:sz w:val="24"/>
          <w:szCs w:val="24"/>
          <w:lang w:val="nb-NO"/>
        </w:rPr>
        <w:t xml:space="preserve"> Data sources </w:t>
      </w:r>
    </w:p>
    <w:p w14:paraId="2DF0401A" w14:textId="1C1F43CF" w:rsidR="009C39DC" w:rsidRPr="009C39DC" w:rsidRDefault="009C39DC" w:rsidP="009C39DC">
      <w:pPr>
        <w:widowControl w:val="0"/>
        <w:numPr>
          <w:ilvl w:val="0"/>
          <w:numId w:val="7"/>
        </w:numPr>
        <w:shd w:val="clear" w:color="auto" w:fill="FFFFFF"/>
        <w:tabs>
          <w:tab w:val="left" w:pos="1080"/>
        </w:tabs>
        <w:autoSpaceDE w:val="0"/>
        <w:autoSpaceDN w:val="0"/>
        <w:adjustRightInd w:val="0"/>
        <w:spacing w:after="0" w:line="360" w:lineRule="auto"/>
        <w:ind w:firstLine="540"/>
        <w:jc w:val="both"/>
        <w:rPr>
          <w:rFonts w:ascii="Times New Roman" w:hAnsi="Times New Roman" w:cs="Times New Roman"/>
          <w:spacing w:val="-11"/>
          <w:sz w:val="24"/>
          <w:szCs w:val="24"/>
        </w:rPr>
      </w:pPr>
      <w:r>
        <w:rPr>
          <w:rFonts w:ascii="Times New Roman" w:hAnsi="Times New Roman" w:cs="Times New Roman"/>
          <w:spacing w:val="-11"/>
          <w:sz w:val="24"/>
          <w:szCs w:val="24"/>
          <w:lang w:val="nb-NO"/>
        </w:rPr>
        <w:t xml:space="preserve"> Methods</w:t>
      </w:r>
    </w:p>
    <w:p w14:paraId="3179CF92" w14:textId="3E7B7C7E" w:rsidR="009C39DC" w:rsidRPr="009C39DC" w:rsidRDefault="009C39DC" w:rsidP="009C39DC">
      <w:pPr>
        <w:widowControl w:val="0"/>
        <w:numPr>
          <w:ilvl w:val="0"/>
          <w:numId w:val="7"/>
        </w:numPr>
        <w:shd w:val="clear" w:color="auto" w:fill="FFFFFF"/>
        <w:tabs>
          <w:tab w:val="left" w:pos="1080"/>
        </w:tabs>
        <w:autoSpaceDE w:val="0"/>
        <w:autoSpaceDN w:val="0"/>
        <w:adjustRightInd w:val="0"/>
        <w:spacing w:after="0" w:line="360" w:lineRule="auto"/>
        <w:ind w:firstLine="540"/>
        <w:jc w:val="both"/>
        <w:rPr>
          <w:rFonts w:ascii="Times New Roman" w:hAnsi="Times New Roman" w:cs="Times New Roman"/>
          <w:spacing w:val="-11"/>
          <w:sz w:val="24"/>
          <w:szCs w:val="24"/>
          <w:lang w:val="en-US"/>
        </w:rPr>
      </w:pPr>
      <w:r w:rsidRPr="009C39DC">
        <w:rPr>
          <w:rFonts w:ascii="Times New Roman" w:hAnsi="Times New Roman" w:cs="Times New Roman"/>
          <w:spacing w:val="-11"/>
          <w:sz w:val="24"/>
          <w:szCs w:val="24"/>
          <w:lang w:val="en-US"/>
        </w:rPr>
        <w:t xml:space="preserve"> Other relevant aspects of t</w:t>
      </w:r>
      <w:r>
        <w:rPr>
          <w:rFonts w:ascii="Times New Roman" w:hAnsi="Times New Roman" w:cs="Times New Roman"/>
          <w:spacing w:val="-11"/>
          <w:sz w:val="24"/>
          <w:szCs w:val="24"/>
          <w:lang w:val="en-US"/>
        </w:rPr>
        <w:t>he research design</w:t>
      </w:r>
      <w:r w:rsidR="00E31AA9">
        <w:rPr>
          <w:rFonts w:ascii="Times New Roman" w:hAnsi="Times New Roman" w:cs="Times New Roman"/>
          <w:spacing w:val="-11"/>
          <w:sz w:val="24"/>
          <w:szCs w:val="24"/>
          <w:lang w:val="en-US"/>
        </w:rPr>
        <w:t xml:space="preserve"> (e.g., hypotheses that will be tested)</w:t>
      </w:r>
    </w:p>
    <w:p w14:paraId="4D0AED73" w14:textId="5BB0B1EB" w:rsidR="009C39DC" w:rsidRPr="00E27ED9" w:rsidRDefault="009C39DC" w:rsidP="00E27ED9">
      <w:pPr>
        <w:widowControl w:val="0"/>
        <w:numPr>
          <w:ilvl w:val="0"/>
          <w:numId w:val="3"/>
        </w:numPr>
        <w:shd w:val="clear" w:color="auto" w:fill="FFFFFF"/>
        <w:tabs>
          <w:tab w:val="left" w:pos="480"/>
        </w:tabs>
        <w:autoSpaceDE w:val="0"/>
        <w:autoSpaceDN w:val="0"/>
        <w:adjustRightInd w:val="0"/>
        <w:spacing w:after="0" w:line="360" w:lineRule="auto"/>
        <w:ind w:firstLine="709"/>
        <w:jc w:val="both"/>
        <w:rPr>
          <w:rFonts w:ascii="Times New Roman" w:hAnsi="Times New Roman" w:cs="Times New Roman"/>
          <w:spacing w:val="-11"/>
          <w:sz w:val="24"/>
          <w:szCs w:val="24"/>
        </w:rPr>
      </w:pPr>
      <w:r w:rsidRPr="009C39DC">
        <w:rPr>
          <w:rFonts w:ascii="Times New Roman" w:hAnsi="Times New Roman" w:cs="Times New Roman"/>
          <w:spacing w:val="-11"/>
          <w:sz w:val="24"/>
          <w:szCs w:val="24"/>
          <w:lang w:val="en-US"/>
        </w:rPr>
        <w:t xml:space="preserve"> </w:t>
      </w:r>
      <w:r>
        <w:rPr>
          <w:rFonts w:ascii="Times New Roman" w:hAnsi="Times New Roman" w:cs="Times New Roman"/>
          <w:spacing w:val="-11"/>
          <w:sz w:val="24"/>
          <w:szCs w:val="24"/>
          <w:lang w:val="nb-NO"/>
        </w:rPr>
        <w:t>Expected/achieved results</w:t>
      </w:r>
    </w:p>
    <w:p w14:paraId="7F93A6D9" w14:textId="1744493D" w:rsidR="00E27ED9" w:rsidRPr="00E27ED9" w:rsidRDefault="00ED7A3D" w:rsidP="00E27ED9">
      <w:pPr>
        <w:widowControl w:val="0"/>
        <w:numPr>
          <w:ilvl w:val="0"/>
          <w:numId w:val="3"/>
        </w:numPr>
        <w:shd w:val="clear" w:color="auto" w:fill="FFFFFF"/>
        <w:tabs>
          <w:tab w:val="left" w:pos="480"/>
        </w:tabs>
        <w:autoSpaceDE w:val="0"/>
        <w:autoSpaceDN w:val="0"/>
        <w:adjustRightInd w:val="0"/>
        <w:spacing w:after="0" w:line="360" w:lineRule="auto"/>
        <w:ind w:firstLine="709"/>
        <w:jc w:val="both"/>
        <w:rPr>
          <w:rFonts w:ascii="Times New Roman" w:hAnsi="Times New Roman" w:cs="Times New Roman"/>
          <w:spacing w:val="-15"/>
          <w:sz w:val="24"/>
          <w:szCs w:val="24"/>
        </w:rPr>
      </w:pPr>
      <w:r>
        <w:rPr>
          <w:rFonts w:ascii="Times New Roman" w:hAnsi="Times New Roman" w:cs="Times New Roman"/>
          <w:spacing w:val="-4"/>
          <w:sz w:val="24"/>
          <w:szCs w:val="24"/>
          <w:lang w:val="nb-NO"/>
        </w:rPr>
        <w:t xml:space="preserve"> </w:t>
      </w:r>
      <w:r w:rsidR="009C39DC">
        <w:rPr>
          <w:rFonts w:ascii="Times New Roman" w:hAnsi="Times New Roman" w:cs="Times New Roman"/>
          <w:spacing w:val="-4"/>
          <w:sz w:val="24"/>
          <w:szCs w:val="24"/>
          <w:lang w:val="en-US"/>
        </w:rPr>
        <w:t>Conclusion</w:t>
      </w:r>
    </w:p>
    <w:p w14:paraId="26242AAE" w14:textId="6C80BC4B" w:rsidR="00E27ED9" w:rsidRPr="009C39DC" w:rsidRDefault="009C39DC" w:rsidP="00E27ED9">
      <w:pPr>
        <w:widowControl w:val="0"/>
        <w:numPr>
          <w:ilvl w:val="0"/>
          <w:numId w:val="3"/>
        </w:numPr>
        <w:shd w:val="clear" w:color="auto" w:fill="FFFFFF"/>
        <w:tabs>
          <w:tab w:val="left" w:pos="480"/>
        </w:tabs>
        <w:autoSpaceDE w:val="0"/>
        <w:autoSpaceDN w:val="0"/>
        <w:adjustRightInd w:val="0"/>
        <w:spacing w:after="0" w:line="360" w:lineRule="auto"/>
        <w:ind w:firstLine="709"/>
        <w:jc w:val="both"/>
        <w:rPr>
          <w:rFonts w:ascii="Times New Roman" w:hAnsi="Times New Roman" w:cs="Times New Roman"/>
          <w:spacing w:val="-13"/>
          <w:sz w:val="24"/>
          <w:szCs w:val="24"/>
        </w:rPr>
      </w:pPr>
      <w:r>
        <w:rPr>
          <w:rFonts w:ascii="Times New Roman" w:hAnsi="Times New Roman" w:cs="Times New Roman"/>
          <w:spacing w:val="-13"/>
          <w:sz w:val="24"/>
          <w:szCs w:val="24"/>
          <w:lang w:val="nb-NO"/>
        </w:rPr>
        <w:t xml:space="preserve"> References</w:t>
      </w:r>
    </w:p>
    <w:p w14:paraId="21C46BA1" w14:textId="4700ECFF" w:rsidR="009C39DC" w:rsidRPr="00E27ED9" w:rsidRDefault="009C39DC" w:rsidP="00E27ED9">
      <w:pPr>
        <w:widowControl w:val="0"/>
        <w:numPr>
          <w:ilvl w:val="0"/>
          <w:numId w:val="3"/>
        </w:numPr>
        <w:shd w:val="clear" w:color="auto" w:fill="FFFFFF"/>
        <w:tabs>
          <w:tab w:val="left" w:pos="480"/>
        </w:tabs>
        <w:autoSpaceDE w:val="0"/>
        <w:autoSpaceDN w:val="0"/>
        <w:adjustRightInd w:val="0"/>
        <w:spacing w:after="0" w:line="360" w:lineRule="auto"/>
        <w:ind w:firstLine="709"/>
        <w:jc w:val="both"/>
        <w:rPr>
          <w:rFonts w:ascii="Times New Roman" w:hAnsi="Times New Roman" w:cs="Times New Roman"/>
          <w:spacing w:val="-13"/>
          <w:sz w:val="24"/>
          <w:szCs w:val="24"/>
        </w:rPr>
      </w:pPr>
      <w:r>
        <w:rPr>
          <w:rFonts w:ascii="Times New Roman" w:hAnsi="Times New Roman" w:cs="Times New Roman"/>
          <w:spacing w:val="-13"/>
          <w:sz w:val="24"/>
          <w:szCs w:val="24"/>
          <w:lang w:val="nb-NO"/>
        </w:rPr>
        <w:t xml:space="preserve"> Appendices (if relevant)</w:t>
      </w:r>
    </w:p>
    <w:p w14:paraId="10C54DE5" w14:textId="5B98C8F2" w:rsidR="00E27ED9" w:rsidRPr="009C39DC" w:rsidRDefault="009C39DC" w:rsidP="009C39DC">
      <w:pPr>
        <w:shd w:val="clear" w:color="auto" w:fill="FFFFFF"/>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BB2B1D">
        <w:rPr>
          <w:rFonts w:ascii="Times New Roman" w:hAnsi="Times New Roman" w:cs="Times New Roman"/>
          <w:sz w:val="24"/>
          <w:szCs w:val="24"/>
          <w:lang w:val="en-US"/>
        </w:rPr>
        <w:t>written version of the project proposal</w:t>
      </w:r>
      <w:r>
        <w:rPr>
          <w:rFonts w:ascii="Times New Roman" w:hAnsi="Times New Roman" w:cs="Times New Roman"/>
          <w:sz w:val="24"/>
          <w:szCs w:val="24"/>
          <w:lang w:val="en-US"/>
        </w:rPr>
        <w:t xml:space="preserve"> is required to include all of these parts, except for the appendices – appendices may be included if relevant, but are not mandatory. </w:t>
      </w:r>
      <w:r w:rsidR="00F567DD">
        <w:rPr>
          <w:rFonts w:ascii="Times New Roman" w:hAnsi="Times New Roman" w:cs="Times New Roman"/>
          <w:sz w:val="24"/>
          <w:szCs w:val="24"/>
          <w:lang w:val="en-US"/>
        </w:rPr>
        <w:t xml:space="preserve">For project proposals written alone, the </w:t>
      </w:r>
      <w:r w:rsidR="00BB2B1D">
        <w:rPr>
          <w:rFonts w:ascii="Times New Roman" w:hAnsi="Times New Roman" w:cs="Times New Roman"/>
          <w:sz w:val="24"/>
          <w:szCs w:val="24"/>
          <w:lang w:val="en-US"/>
        </w:rPr>
        <w:t xml:space="preserve">written version of the project proposal </w:t>
      </w:r>
      <w:r>
        <w:rPr>
          <w:rFonts w:ascii="Times New Roman" w:hAnsi="Times New Roman" w:cs="Times New Roman"/>
          <w:sz w:val="24"/>
          <w:szCs w:val="24"/>
          <w:lang w:val="en-US"/>
        </w:rPr>
        <w:t xml:space="preserve">should </w:t>
      </w:r>
      <w:r w:rsidR="00025B62">
        <w:rPr>
          <w:rFonts w:ascii="Times New Roman" w:hAnsi="Times New Roman" w:cs="Times New Roman"/>
          <w:sz w:val="24"/>
          <w:szCs w:val="24"/>
          <w:lang w:val="en-US"/>
        </w:rPr>
        <w:t xml:space="preserve">be </w:t>
      </w:r>
      <w:r>
        <w:rPr>
          <w:rFonts w:ascii="Times New Roman" w:hAnsi="Times New Roman" w:cs="Times New Roman"/>
          <w:sz w:val="24"/>
          <w:szCs w:val="24"/>
          <w:lang w:val="en-US"/>
        </w:rPr>
        <w:t>between 2,</w:t>
      </w:r>
      <w:r w:rsidR="008A3688">
        <w:rPr>
          <w:rFonts w:ascii="Times New Roman" w:hAnsi="Times New Roman" w:cs="Times New Roman"/>
          <w:sz w:val="24"/>
          <w:szCs w:val="24"/>
          <w:lang w:val="en-US"/>
        </w:rPr>
        <w:t>0</w:t>
      </w:r>
      <w:r>
        <w:rPr>
          <w:rFonts w:ascii="Times New Roman" w:hAnsi="Times New Roman" w:cs="Times New Roman"/>
          <w:sz w:val="24"/>
          <w:szCs w:val="24"/>
          <w:lang w:val="en-US"/>
        </w:rPr>
        <w:t xml:space="preserve">00 and </w:t>
      </w:r>
      <w:r w:rsidR="008A3688">
        <w:rPr>
          <w:rFonts w:ascii="Times New Roman" w:hAnsi="Times New Roman" w:cs="Times New Roman"/>
          <w:sz w:val="24"/>
          <w:szCs w:val="24"/>
          <w:lang w:val="en-US"/>
        </w:rPr>
        <w:t>2</w:t>
      </w:r>
      <w:r>
        <w:rPr>
          <w:rFonts w:ascii="Times New Roman" w:hAnsi="Times New Roman" w:cs="Times New Roman"/>
          <w:sz w:val="24"/>
          <w:szCs w:val="24"/>
          <w:lang w:val="en-US"/>
        </w:rPr>
        <w:t>,</w:t>
      </w:r>
      <w:r w:rsidR="008A3688">
        <w:rPr>
          <w:rFonts w:ascii="Times New Roman" w:hAnsi="Times New Roman" w:cs="Times New Roman"/>
          <w:sz w:val="24"/>
          <w:szCs w:val="24"/>
          <w:lang w:val="en-US"/>
        </w:rPr>
        <w:t>5</w:t>
      </w:r>
      <w:r>
        <w:rPr>
          <w:rFonts w:ascii="Times New Roman" w:hAnsi="Times New Roman" w:cs="Times New Roman"/>
          <w:sz w:val="24"/>
          <w:szCs w:val="24"/>
          <w:lang w:val="en-US"/>
        </w:rPr>
        <w:t>00 words</w:t>
      </w:r>
      <w:r w:rsidR="008A3688">
        <w:rPr>
          <w:rFonts w:ascii="Times New Roman" w:hAnsi="Times New Roman" w:cs="Times New Roman"/>
          <w:sz w:val="24"/>
          <w:szCs w:val="24"/>
          <w:lang w:val="en-US"/>
        </w:rPr>
        <w:t>, excluding the sections References and Appendices.</w:t>
      </w:r>
      <w:r w:rsidR="00F567DD">
        <w:rPr>
          <w:rFonts w:ascii="Times New Roman" w:hAnsi="Times New Roman" w:cs="Times New Roman"/>
          <w:sz w:val="24"/>
          <w:szCs w:val="24"/>
          <w:lang w:val="en-US"/>
        </w:rPr>
        <w:t xml:space="preserve"> For project proposals written in groups, the written version of the project proposal should be between 4,000 and 5,000 words.</w:t>
      </w:r>
    </w:p>
    <w:p w14:paraId="7C49FCEA" w14:textId="58EAB04F" w:rsidR="00E27ED9" w:rsidRDefault="00AE60D0" w:rsidP="00E27ED9">
      <w:pPr>
        <w:shd w:val="clear" w:color="auto" w:fill="FFFFFF"/>
        <w:spacing w:after="0" w:line="360" w:lineRule="auto"/>
        <w:ind w:firstLine="709"/>
        <w:jc w:val="both"/>
        <w:rPr>
          <w:rFonts w:ascii="Times New Roman" w:hAnsi="Times New Roman" w:cs="Times New Roman"/>
          <w:sz w:val="24"/>
          <w:szCs w:val="24"/>
          <w:lang w:val="en-US"/>
        </w:rPr>
      </w:pPr>
      <w:r w:rsidRPr="00AE60D0">
        <w:rPr>
          <w:rFonts w:ascii="Times New Roman" w:hAnsi="Times New Roman" w:cs="Times New Roman"/>
          <w:spacing w:val="-2"/>
          <w:sz w:val="24"/>
          <w:szCs w:val="24"/>
          <w:lang w:val="en-US"/>
        </w:rPr>
        <w:t>The</w:t>
      </w:r>
      <w:r w:rsidRPr="00AE60D0">
        <w:rPr>
          <w:rFonts w:ascii="Times New Roman" w:hAnsi="Times New Roman" w:cs="Times New Roman"/>
          <w:b/>
          <w:spacing w:val="-2"/>
          <w:sz w:val="24"/>
          <w:szCs w:val="24"/>
          <w:lang w:val="en-US"/>
        </w:rPr>
        <w:t xml:space="preserve"> </w:t>
      </w:r>
      <w:r w:rsidR="002E6224">
        <w:rPr>
          <w:rFonts w:ascii="Times New Roman" w:hAnsi="Times New Roman" w:cs="Times New Roman"/>
          <w:spacing w:val="-5"/>
          <w:sz w:val="24"/>
          <w:szCs w:val="24"/>
          <w:lang w:val="en-US"/>
        </w:rPr>
        <w:t>cover</w:t>
      </w:r>
      <w:r w:rsidRPr="00AE60D0">
        <w:rPr>
          <w:rFonts w:ascii="Times New Roman" w:hAnsi="Times New Roman" w:cs="Times New Roman"/>
          <w:spacing w:val="-5"/>
          <w:sz w:val="24"/>
          <w:szCs w:val="24"/>
          <w:lang w:val="en-US"/>
        </w:rPr>
        <w:t xml:space="preserve"> </w:t>
      </w:r>
      <w:r>
        <w:rPr>
          <w:rFonts w:ascii="Times New Roman" w:hAnsi="Times New Roman" w:cs="Times New Roman"/>
          <w:spacing w:val="-5"/>
          <w:sz w:val="24"/>
          <w:szCs w:val="24"/>
          <w:lang w:val="en-US"/>
        </w:rPr>
        <w:t>page</w:t>
      </w:r>
      <w:r w:rsidRPr="00AE60D0">
        <w:rPr>
          <w:rFonts w:ascii="Times New Roman" w:hAnsi="Times New Roman" w:cs="Times New Roman"/>
          <w:spacing w:val="-5"/>
          <w:sz w:val="24"/>
          <w:szCs w:val="24"/>
          <w:lang w:val="en-US"/>
        </w:rPr>
        <w:t xml:space="preserve"> </w:t>
      </w:r>
      <w:r>
        <w:rPr>
          <w:rFonts w:ascii="Times New Roman" w:hAnsi="Times New Roman" w:cs="Times New Roman"/>
          <w:spacing w:val="-5"/>
          <w:sz w:val="24"/>
          <w:szCs w:val="24"/>
          <w:lang w:val="en-US"/>
        </w:rPr>
        <w:t xml:space="preserve">must </w:t>
      </w:r>
      <w:r w:rsidRPr="00AE60D0">
        <w:rPr>
          <w:rFonts w:ascii="Times New Roman" w:hAnsi="Times New Roman" w:cs="Times New Roman"/>
          <w:spacing w:val="-5"/>
          <w:sz w:val="24"/>
          <w:szCs w:val="24"/>
          <w:lang w:val="en-US"/>
        </w:rPr>
        <w:t xml:space="preserve">be completed according to </w:t>
      </w:r>
      <w:r w:rsidR="00676B48">
        <w:rPr>
          <w:rFonts w:ascii="Times New Roman" w:hAnsi="Times New Roman" w:cs="Times New Roman"/>
          <w:spacing w:val="-5"/>
          <w:sz w:val="24"/>
          <w:szCs w:val="24"/>
          <w:lang w:val="en-US"/>
        </w:rPr>
        <w:t xml:space="preserve">the </w:t>
      </w:r>
      <w:r>
        <w:rPr>
          <w:rFonts w:ascii="Times New Roman" w:hAnsi="Times New Roman" w:cs="Times New Roman"/>
          <w:spacing w:val="-5"/>
          <w:sz w:val="24"/>
          <w:szCs w:val="24"/>
          <w:lang w:val="en-US"/>
        </w:rPr>
        <w:t>rules</w:t>
      </w:r>
      <w:r w:rsidR="00676B48">
        <w:rPr>
          <w:rFonts w:ascii="Times New Roman" w:hAnsi="Times New Roman" w:cs="Times New Roman"/>
          <w:spacing w:val="-5"/>
          <w:sz w:val="24"/>
          <w:szCs w:val="24"/>
          <w:lang w:val="en-US"/>
        </w:rPr>
        <w:t xml:space="preserve"> defined in this document</w:t>
      </w:r>
      <w:r>
        <w:rPr>
          <w:rFonts w:ascii="Times New Roman" w:hAnsi="Times New Roman" w:cs="Times New Roman"/>
          <w:spacing w:val="-5"/>
          <w:sz w:val="24"/>
          <w:szCs w:val="24"/>
          <w:lang w:val="en-US"/>
        </w:rPr>
        <w:t>.</w:t>
      </w:r>
      <w:r w:rsidR="002E6224">
        <w:rPr>
          <w:rFonts w:ascii="Times New Roman" w:hAnsi="Times New Roman" w:cs="Times New Roman"/>
          <w:spacing w:val="-5"/>
          <w:sz w:val="24"/>
          <w:szCs w:val="24"/>
          <w:lang w:val="en-US"/>
        </w:rPr>
        <w:t xml:space="preserve"> The</w:t>
      </w:r>
      <w:r w:rsidR="002E6224" w:rsidRPr="002E6224">
        <w:rPr>
          <w:rFonts w:ascii="Times New Roman" w:hAnsi="Times New Roman" w:cs="Times New Roman"/>
          <w:spacing w:val="-5"/>
          <w:sz w:val="24"/>
          <w:szCs w:val="24"/>
          <w:lang w:val="en-US"/>
        </w:rPr>
        <w:t xml:space="preserve"> </w:t>
      </w:r>
      <w:r w:rsidR="002E6224">
        <w:rPr>
          <w:rFonts w:ascii="Times New Roman" w:hAnsi="Times New Roman" w:cs="Times New Roman"/>
          <w:spacing w:val="-5"/>
          <w:sz w:val="24"/>
          <w:szCs w:val="24"/>
          <w:lang w:val="en-US"/>
        </w:rPr>
        <w:t>cover</w:t>
      </w:r>
      <w:r w:rsidR="002E6224" w:rsidRPr="002E6224">
        <w:rPr>
          <w:rFonts w:ascii="Times New Roman" w:hAnsi="Times New Roman" w:cs="Times New Roman"/>
          <w:spacing w:val="-5"/>
          <w:sz w:val="24"/>
          <w:szCs w:val="24"/>
          <w:lang w:val="en-US"/>
        </w:rPr>
        <w:t xml:space="preserve"> </w:t>
      </w:r>
      <w:r w:rsidR="002E6224">
        <w:rPr>
          <w:rFonts w:ascii="Times New Roman" w:hAnsi="Times New Roman" w:cs="Times New Roman"/>
          <w:spacing w:val="-5"/>
          <w:sz w:val="24"/>
          <w:szCs w:val="24"/>
          <w:lang w:val="en-US"/>
        </w:rPr>
        <w:t>page</w:t>
      </w:r>
      <w:r w:rsidR="002E6224" w:rsidRPr="002E6224">
        <w:rPr>
          <w:rFonts w:ascii="Times New Roman" w:hAnsi="Times New Roman" w:cs="Times New Roman"/>
          <w:spacing w:val="-5"/>
          <w:sz w:val="24"/>
          <w:szCs w:val="24"/>
          <w:lang w:val="en-US"/>
        </w:rPr>
        <w:t xml:space="preserve"> </w:t>
      </w:r>
      <w:r w:rsidR="002E6224">
        <w:rPr>
          <w:rFonts w:ascii="Times New Roman" w:hAnsi="Times New Roman" w:cs="Times New Roman"/>
          <w:spacing w:val="-5"/>
          <w:sz w:val="24"/>
          <w:szCs w:val="24"/>
          <w:lang w:val="en-US"/>
        </w:rPr>
        <w:t>is</w:t>
      </w:r>
      <w:r w:rsidR="002E6224" w:rsidRPr="002E6224">
        <w:rPr>
          <w:rFonts w:ascii="Times New Roman" w:hAnsi="Times New Roman" w:cs="Times New Roman"/>
          <w:spacing w:val="-5"/>
          <w:sz w:val="24"/>
          <w:szCs w:val="24"/>
          <w:lang w:val="en-US"/>
        </w:rPr>
        <w:t xml:space="preserve"> </w:t>
      </w:r>
      <w:r w:rsidR="002E6224">
        <w:rPr>
          <w:rFonts w:ascii="Times New Roman" w:hAnsi="Times New Roman" w:cs="Times New Roman"/>
          <w:spacing w:val="-5"/>
          <w:sz w:val="24"/>
          <w:szCs w:val="24"/>
          <w:lang w:val="en-US"/>
        </w:rPr>
        <w:t>the</w:t>
      </w:r>
      <w:r w:rsidR="002E6224" w:rsidRPr="002E6224">
        <w:rPr>
          <w:rFonts w:ascii="Times New Roman" w:hAnsi="Times New Roman" w:cs="Times New Roman"/>
          <w:spacing w:val="-5"/>
          <w:sz w:val="24"/>
          <w:szCs w:val="24"/>
          <w:lang w:val="en-US"/>
        </w:rPr>
        <w:t xml:space="preserve"> first page of the thesis</w:t>
      </w:r>
      <w:r w:rsidR="002E6224">
        <w:rPr>
          <w:rFonts w:ascii="Times New Roman" w:hAnsi="Times New Roman" w:cs="Times New Roman"/>
          <w:spacing w:val="-5"/>
          <w:sz w:val="24"/>
          <w:szCs w:val="24"/>
          <w:lang w:val="en-US"/>
        </w:rPr>
        <w:t>;</w:t>
      </w:r>
      <w:r w:rsidR="002E6224" w:rsidRPr="002E6224">
        <w:rPr>
          <w:rFonts w:ascii="Times New Roman" w:hAnsi="Times New Roman" w:cs="Times New Roman"/>
          <w:spacing w:val="-5"/>
          <w:sz w:val="24"/>
          <w:szCs w:val="24"/>
          <w:lang w:val="en-US"/>
        </w:rPr>
        <w:t xml:space="preserve"> </w:t>
      </w:r>
      <w:r w:rsidR="002E6224">
        <w:rPr>
          <w:rFonts w:ascii="Times New Roman" w:hAnsi="Times New Roman" w:cs="Times New Roman"/>
          <w:spacing w:val="-5"/>
          <w:sz w:val="24"/>
          <w:szCs w:val="24"/>
          <w:lang w:val="en-US"/>
        </w:rPr>
        <w:t>however, the cover page is not numbered.</w:t>
      </w:r>
      <w:r w:rsidR="002E6224">
        <w:rPr>
          <w:rFonts w:ascii="Times New Roman" w:hAnsi="Times New Roman" w:cs="Times New Roman"/>
          <w:spacing w:val="-2"/>
          <w:sz w:val="24"/>
          <w:szCs w:val="24"/>
          <w:lang w:val="en-US"/>
        </w:rPr>
        <w:t xml:space="preserve"> The cover page includes the following</w:t>
      </w:r>
      <w:r w:rsidR="00E27ED9" w:rsidRPr="002E6224">
        <w:rPr>
          <w:rFonts w:ascii="Times New Roman" w:hAnsi="Times New Roman" w:cs="Times New Roman"/>
          <w:sz w:val="24"/>
          <w:szCs w:val="24"/>
          <w:lang w:val="en-US"/>
        </w:rPr>
        <w:t>:</w:t>
      </w:r>
    </w:p>
    <w:p w14:paraId="7895D374" w14:textId="41A07450" w:rsidR="002E6224" w:rsidRDefault="002E6224" w:rsidP="002E6224">
      <w:pPr>
        <w:pStyle w:val="a3"/>
        <w:numPr>
          <w:ilvl w:val="0"/>
          <w:numId w:val="8"/>
        </w:numPr>
        <w:shd w:val="clear" w:color="auto" w:fill="FFFFFF"/>
        <w:spacing w:after="0" w:line="360" w:lineRule="auto"/>
        <w:ind w:hanging="709"/>
        <w:jc w:val="both"/>
        <w:rPr>
          <w:rFonts w:ascii="Times New Roman" w:hAnsi="Times New Roman" w:cs="Times New Roman"/>
          <w:sz w:val="24"/>
          <w:szCs w:val="24"/>
          <w:lang w:val="en-US"/>
        </w:rPr>
      </w:pPr>
      <w:r>
        <w:rPr>
          <w:rFonts w:ascii="Times New Roman" w:hAnsi="Times New Roman" w:cs="Times New Roman"/>
          <w:sz w:val="24"/>
          <w:szCs w:val="24"/>
          <w:lang w:val="en-US"/>
        </w:rPr>
        <w:t>the name of the university</w:t>
      </w:r>
      <w:r w:rsidR="000B2DE7">
        <w:rPr>
          <w:rFonts w:ascii="Times New Roman" w:hAnsi="Times New Roman" w:cs="Times New Roman"/>
          <w:sz w:val="24"/>
          <w:szCs w:val="24"/>
          <w:lang w:val="en-US"/>
        </w:rPr>
        <w:t xml:space="preserve"> </w:t>
      </w:r>
      <w:r>
        <w:rPr>
          <w:rFonts w:ascii="Times New Roman" w:hAnsi="Times New Roman" w:cs="Times New Roman"/>
          <w:sz w:val="24"/>
          <w:szCs w:val="24"/>
          <w:lang w:val="en-US"/>
        </w:rPr>
        <w:t>and the department</w:t>
      </w:r>
    </w:p>
    <w:p w14:paraId="49095868" w14:textId="6967EDF8" w:rsidR="002E6224" w:rsidRDefault="002E6224" w:rsidP="002E6224">
      <w:pPr>
        <w:pStyle w:val="a3"/>
        <w:numPr>
          <w:ilvl w:val="0"/>
          <w:numId w:val="8"/>
        </w:numPr>
        <w:shd w:val="clear" w:color="auto" w:fill="FFFFFF"/>
        <w:spacing w:after="0" w:line="360" w:lineRule="auto"/>
        <w:ind w:hanging="709"/>
        <w:jc w:val="both"/>
        <w:rPr>
          <w:rFonts w:ascii="Times New Roman" w:hAnsi="Times New Roman" w:cs="Times New Roman"/>
          <w:sz w:val="24"/>
          <w:szCs w:val="24"/>
          <w:lang w:val="en-US"/>
        </w:rPr>
      </w:pPr>
      <w:r>
        <w:rPr>
          <w:rFonts w:ascii="Times New Roman" w:hAnsi="Times New Roman" w:cs="Times New Roman"/>
          <w:sz w:val="24"/>
          <w:szCs w:val="24"/>
          <w:lang w:val="en-US"/>
        </w:rPr>
        <w:t>the first name, last name, and group of the author of the thesis</w:t>
      </w:r>
    </w:p>
    <w:p w14:paraId="094CAFBA" w14:textId="1B07ECC0" w:rsidR="002E6224" w:rsidRDefault="002E6224" w:rsidP="002E6224">
      <w:pPr>
        <w:pStyle w:val="a3"/>
        <w:numPr>
          <w:ilvl w:val="0"/>
          <w:numId w:val="8"/>
        </w:numPr>
        <w:shd w:val="clear" w:color="auto" w:fill="FFFFFF"/>
        <w:spacing w:after="0" w:line="360" w:lineRule="auto"/>
        <w:ind w:hanging="709"/>
        <w:jc w:val="both"/>
        <w:rPr>
          <w:rFonts w:ascii="Times New Roman" w:hAnsi="Times New Roman" w:cs="Times New Roman"/>
          <w:sz w:val="24"/>
          <w:szCs w:val="24"/>
          <w:lang w:val="en-US"/>
        </w:rPr>
      </w:pPr>
      <w:r>
        <w:rPr>
          <w:rFonts w:ascii="Times New Roman" w:hAnsi="Times New Roman" w:cs="Times New Roman"/>
          <w:sz w:val="24"/>
          <w:szCs w:val="24"/>
          <w:lang w:val="en-US"/>
        </w:rPr>
        <w:t>the position, degree, last name, and initials of the supervisor of the thesis</w:t>
      </w:r>
    </w:p>
    <w:p w14:paraId="2B1CA727" w14:textId="77777777" w:rsidR="000B2DE7" w:rsidRDefault="002E6224" w:rsidP="002E6224">
      <w:pPr>
        <w:pStyle w:val="a3"/>
        <w:numPr>
          <w:ilvl w:val="0"/>
          <w:numId w:val="8"/>
        </w:numPr>
        <w:shd w:val="clear" w:color="auto" w:fill="FFFFFF"/>
        <w:spacing w:after="0" w:line="360" w:lineRule="auto"/>
        <w:ind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place and year of the thesis </w:t>
      </w:r>
    </w:p>
    <w:p w14:paraId="2E63CA9D" w14:textId="65ABF72C" w:rsidR="00E27ED9" w:rsidRPr="002E6224" w:rsidRDefault="000B2DE7" w:rsidP="00825D21">
      <w:pPr>
        <w:shd w:val="clear" w:color="auto" w:fill="FFFFFF"/>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2E6224" w:rsidRPr="000B2DE7">
        <w:rPr>
          <w:rFonts w:ascii="Times New Roman" w:hAnsi="Times New Roman" w:cs="Times New Roman"/>
          <w:sz w:val="24"/>
          <w:szCs w:val="24"/>
          <w:lang w:val="en-US"/>
        </w:rPr>
        <w:t>ee appendix 1, “Structure of the cover page</w:t>
      </w:r>
      <w:r>
        <w:rPr>
          <w:rFonts w:ascii="Times New Roman" w:hAnsi="Times New Roman" w:cs="Times New Roman"/>
          <w:sz w:val="24"/>
          <w:szCs w:val="24"/>
          <w:lang w:val="en-US"/>
        </w:rPr>
        <w:t>,” for an example.</w:t>
      </w:r>
    </w:p>
    <w:p w14:paraId="4560C340" w14:textId="78D57A57" w:rsidR="00E27ED9" w:rsidRPr="002E6224" w:rsidRDefault="002E6224" w:rsidP="00E27ED9">
      <w:pPr>
        <w:shd w:val="clear" w:color="auto" w:fill="FFFFFF"/>
        <w:spacing w:after="0" w:line="360" w:lineRule="auto"/>
        <w:ind w:firstLine="709"/>
        <w:jc w:val="both"/>
        <w:rPr>
          <w:rFonts w:ascii="Times New Roman" w:hAnsi="Times New Roman" w:cs="Times New Roman"/>
          <w:sz w:val="24"/>
          <w:szCs w:val="24"/>
          <w:lang w:val="en-US"/>
        </w:rPr>
      </w:pPr>
      <w:r w:rsidRPr="002E6224">
        <w:rPr>
          <w:rFonts w:ascii="Times New Roman" w:hAnsi="Times New Roman" w:cs="Times New Roman"/>
          <w:sz w:val="24"/>
          <w:szCs w:val="24"/>
          <w:lang w:val="en-US"/>
        </w:rPr>
        <w:t>The</w:t>
      </w:r>
      <w:r w:rsidRPr="002E6224">
        <w:rPr>
          <w:rFonts w:ascii="Times New Roman" w:hAnsi="Times New Roman" w:cs="Times New Roman"/>
          <w:b/>
          <w:sz w:val="24"/>
          <w:szCs w:val="24"/>
          <w:lang w:val="en-US"/>
        </w:rPr>
        <w:t xml:space="preserve"> </w:t>
      </w:r>
      <w:r>
        <w:rPr>
          <w:rFonts w:ascii="Times New Roman" w:hAnsi="Times New Roman" w:cs="Times New Roman"/>
          <w:spacing w:val="-5"/>
          <w:sz w:val="24"/>
          <w:szCs w:val="24"/>
          <w:lang w:val="en-US"/>
        </w:rPr>
        <w:t>a</w:t>
      </w:r>
      <w:r w:rsidR="00E27ED9" w:rsidRPr="00E27ED9">
        <w:rPr>
          <w:rFonts w:ascii="Times New Roman" w:hAnsi="Times New Roman" w:cs="Times New Roman"/>
          <w:spacing w:val="-5"/>
          <w:sz w:val="24"/>
          <w:szCs w:val="24"/>
          <w:lang w:val="en-US"/>
        </w:rPr>
        <w:t>bstract</w:t>
      </w:r>
      <w:r w:rsidR="00E27ED9" w:rsidRPr="002E6224">
        <w:rPr>
          <w:rFonts w:ascii="Times New Roman" w:hAnsi="Times New Roman" w:cs="Times New Roman"/>
          <w:spacing w:val="-5"/>
          <w:sz w:val="24"/>
          <w:szCs w:val="24"/>
          <w:lang w:val="en-US"/>
        </w:rPr>
        <w:t xml:space="preserve"> </w:t>
      </w:r>
      <w:r>
        <w:rPr>
          <w:rFonts w:ascii="Times New Roman" w:hAnsi="Times New Roman" w:cs="Times New Roman"/>
          <w:spacing w:val="-5"/>
          <w:sz w:val="24"/>
          <w:szCs w:val="24"/>
          <w:lang w:val="en-US"/>
        </w:rPr>
        <w:t>is</w:t>
      </w:r>
      <w:r w:rsidRPr="002E6224">
        <w:rPr>
          <w:rFonts w:ascii="Times New Roman" w:hAnsi="Times New Roman" w:cs="Times New Roman"/>
          <w:spacing w:val="-5"/>
          <w:sz w:val="24"/>
          <w:szCs w:val="24"/>
          <w:lang w:val="en-US"/>
        </w:rPr>
        <w:t xml:space="preserve"> a short synopsis of the </w:t>
      </w:r>
      <w:r>
        <w:rPr>
          <w:rFonts w:ascii="Times New Roman" w:hAnsi="Times New Roman" w:cs="Times New Roman"/>
          <w:spacing w:val="-5"/>
          <w:sz w:val="24"/>
          <w:szCs w:val="24"/>
          <w:lang w:val="en-US"/>
        </w:rPr>
        <w:t>thesis</w:t>
      </w:r>
      <w:r w:rsidRPr="002E6224">
        <w:rPr>
          <w:rFonts w:ascii="Times New Roman" w:hAnsi="Times New Roman" w:cs="Times New Roman"/>
          <w:spacing w:val="-5"/>
          <w:sz w:val="24"/>
          <w:szCs w:val="24"/>
          <w:lang w:val="en-US"/>
        </w:rPr>
        <w:t>. The abstract should include the following</w:t>
      </w:r>
      <w:r w:rsidR="00E27ED9" w:rsidRPr="002E6224">
        <w:rPr>
          <w:rFonts w:ascii="Times New Roman" w:hAnsi="Times New Roman" w:cs="Times New Roman"/>
          <w:sz w:val="24"/>
          <w:szCs w:val="24"/>
          <w:lang w:val="en-US"/>
        </w:rPr>
        <w:t>:</w:t>
      </w:r>
    </w:p>
    <w:p w14:paraId="2C2F3C67" w14:textId="66DA1E53" w:rsidR="00E27ED9" w:rsidRPr="002E6224" w:rsidRDefault="002E6224" w:rsidP="00E27ED9">
      <w:pPr>
        <w:numPr>
          <w:ilvl w:val="0"/>
          <w:numId w:val="5"/>
        </w:numPr>
        <w:shd w:val="clear" w:color="auto" w:fill="FFFFFF"/>
        <w:spacing w:after="0" w:line="360" w:lineRule="auto"/>
        <w:ind w:left="0" w:firstLine="709"/>
        <w:contextualSpacing/>
        <w:jc w:val="both"/>
        <w:rPr>
          <w:rFonts w:ascii="Times New Roman" w:hAnsi="Times New Roman" w:cs="Times New Roman"/>
          <w:sz w:val="24"/>
          <w:szCs w:val="24"/>
          <w:lang w:val="en-US"/>
        </w:rPr>
      </w:pPr>
      <w:r w:rsidRPr="002E6224">
        <w:rPr>
          <w:rFonts w:ascii="Times New Roman" w:hAnsi="Times New Roman" w:cs="Times New Roman"/>
          <w:sz w:val="24"/>
          <w:szCs w:val="24"/>
          <w:lang w:val="en-US"/>
        </w:rPr>
        <w:t xml:space="preserve">the objective of the </w:t>
      </w:r>
      <w:r>
        <w:rPr>
          <w:rFonts w:ascii="Times New Roman" w:hAnsi="Times New Roman" w:cs="Times New Roman"/>
          <w:sz w:val="24"/>
          <w:szCs w:val="24"/>
          <w:lang w:val="en-US"/>
        </w:rPr>
        <w:t>thesis</w:t>
      </w:r>
    </w:p>
    <w:p w14:paraId="2B2D0034" w14:textId="48853344" w:rsidR="00E27ED9" w:rsidRPr="002E6224" w:rsidRDefault="002E6224" w:rsidP="00E27ED9">
      <w:pPr>
        <w:numPr>
          <w:ilvl w:val="0"/>
          <w:numId w:val="5"/>
        </w:numPr>
        <w:shd w:val="clear" w:color="auto" w:fill="FFFFFF"/>
        <w:spacing w:after="0" w:line="360" w:lineRule="auto"/>
        <w:ind w:left="0" w:firstLine="709"/>
        <w:contextualSpacing/>
        <w:jc w:val="both"/>
        <w:rPr>
          <w:rFonts w:ascii="Times New Roman" w:hAnsi="Times New Roman" w:cs="Times New Roman"/>
          <w:sz w:val="24"/>
          <w:szCs w:val="24"/>
          <w:lang w:val="en-US"/>
        </w:rPr>
      </w:pPr>
      <w:r w:rsidRPr="002E6224">
        <w:rPr>
          <w:rFonts w:ascii="Times New Roman" w:hAnsi="Times New Roman" w:cs="Times New Roman"/>
          <w:sz w:val="24"/>
          <w:szCs w:val="24"/>
          <w:lang w:val="en-US"/>
        </w:rPr>
        <w:t>the methods used and t</w:t>
      </w:r>
      <w:r>
        <w:rPr>
          <w:rFonts w:ascii="Times New Roman" w:hAnsi="Times New Roman" w:cs="Times New Roman"/>
          <w:sz w:val="24"/>
          <w:szCs w:val="24"/>
          <w:lang w:val="en-US"/>
        </w:rPr>
        <w:t>he sample</w:t>
      </w:r>
    </w:p>
    <w:p w14:paraId="786D9AFC" w14:textId="7FC54138" w:rsidR="00E27ED9" w:rsidRPr="002E6224" w:rsidRDefault="002E6224" w:rsidP="00E27ED9">
      <w:pPr>
        <w:numPr>
          <w:ilvl w:val="0"/>
          <w:numId w:val="5"/>
        </w:numPr>
        <w:shd w:val="clear" w:color="auto" w:fill="FFFFFF"/>
        <w:spacing w:after="0" w:line="360" w:lineRule="auto"/>
        <w:ind w:left="0" w:firstLine="709"/>
        <w:contextualSpacing/>
        <w:jc w:val="both"/>
        <w:rPr>
          <w:rFonts w:ascii="Times New Roman" w:hAnsi="Times New Roman" w:cs="Times New Roman"/>
          <w:sz w:val="24"/>
          <w:szCs w:val="24"/>
          <w:lang w:val="en-US"/>
        </w:rPr>
      </w:pPr>
      <w:r w:rsidRPr="002E6224">
        <w:rPr>
          <w:rFonts w:ascii="Times New Roman" w:hAnsi="Times New Roman" w:cs="Times New Roman"/>
          <w:sz w:val="24"/>
          <w:szCs w:val="24"/>
          <w:lang w:val="en-US"/>
        </w:rPr>
        <w:t>the expected results of t</w:t>
      </w:r>
      <w:r>
        <w:rPr>
          <w:rFonts w:ascii="Times New Roman" w:hAnsi="Times New Roman" w:cs="Times New Roman"/>
          <w:sz w:val="24"/>
          <w:szCs w:val="24"/>
          <w:lang w:val="en-US"/>
        </w:rPr>
        <w:t>he thesis</w:t>
      </w:r>
    </w:p>
    <w:p w14:paraId="3F8773D8" w14:textId="251F710B" w:rsidR="002E6224" w:rsidRPr="000B2DE7" w:rsidRDefault="002E6224" w:rsidP="00E27ED9">
      <w:pPr>
        <w:shd w:val="clear" w:color="auto" w:fill="FFFFFF"/>
        <w:spacing w:after="0" w:line="360" w:lineRule="auto"/>
        <w:ind w:firstLine="709"/>
        <w:jc w:val="both"/>
        <w:rPr>
          <w:rFonts w:ascii="Times New Roman" w:hAnsi="Times New Roman" w:cs="Times New Roman"/>
          <w:sz w:val="24"/>
          <w:szCs w:val="24"/>
          <w:lang w:val="en-US"/>
        </w:rPr>
      </w:pPr>
      <w:r w:rsidRPr="002E6224">
        <w:rPr>
          <w:rFonts w:ascii="Times New Roman" w:hAnsi="Times New Roman" w:cs="Times New Roman"/>
          <w:sz w:val="24"/>
          <w:szCs w:val="24"/>
          <w:lang w:val="en-US"/>
        </w:rPr>
        <w:lastRenderedPageBreak/>
        <w:t>The abstract consists of o</w:t>
      </w:r>
      <w:r>
        <w:rPr>
          <w:rFonts w:ascii="Times New Roman" w:hAnsi="Times New Roman" w:cs="Times New Roman"/>
          <w:sz w:val="24"/>
          <w:szCs w:val="24"/>
          <w:lang w:val="en-US"/>
        </w:rPr>
        <w:t xml:space="preserve">ne paragraph and is placed on the page before the main text of the thesis. The abstract </w:t>
      </w:r>
      <w:r w:rsidR="000B2DE7">
        <w:rPr>
          <w:rFonts w:ascii="Times New Roman" w:hAnsi="Times New Roman" w:cs="Times New Roman"/>
          <w:sz w:val="24"/>
          <w:szCs w:val="24"/>
          <w:lang w:val="en-US"/>
        </w:rPr>
        <w:t>should be separated from the main text of the thesis by two blank lines. The</w:t>
      </w:r>
      <w:r w:rsidR="000B2DE7" w:rsidRPr="000B2DE7">
        <w:rPr>
          <w:rFonts w:ascii="Times New Roman" w:hAnsi="Times New Roman" w:cs="Times New Roman"/>
          <w:sz w:val="24"/>
          <w:szCs w:val="24"/>
          <w:lang w:val="en-US"/>
        </w:rPr>
        <w:t xml:space="preserve"> </w:t>
      </w:r>
      <w:r w:rsidR="000B2DE7">
        <w:rPr>
          <w:rFonts w:ascii="Times New Roman" w:hAnsi="Times New Roman" w:cs="Times New Roman"/>
          <w:sz w:val="24"/>
          <w:szCs w:val="24"/>
          <w:lang w:val="en-US"/>
        </w:rPr>
        <w:t>total number of words in the abstract</w:t>
      </w:r>
      <w:r w:rsidR="000B2DE7" w:rsidRPr="000B2DE7">
        <w:rPr>
          <w:rFonts w:ascii="Times New Roman" w:hAnsi="Times New Roman" w:cs="Times New Roman"/>
          <w:sz w:val="24"/>
          <w:szCs w:val="24"/>
          <w:lang w:val="en-US"/>
        </w:rPr>
        <w:t xml:space="preserve"> </w:t>
      </w:r>
      <w:r w:rsidR="000B2DE7">
        <w:rPr>
          <w:rFonts w:ascii="Times New Roman" w:hAnsi="Times New Roman" w:cs="Times New Roman"/>
          <w:sz w:val="24"/>
          <w:szCs w:val="24"/>
          <w:lang w:val="en-US"/>
        </w:rPr>
        <w:t>should not exceed 10% of the total number of words in the primary parts of the thesis – points (3) through (7) in the list above. The</w:t>
      </w:r>
      <w:r w:rsidR="000B2DE7" w:rsidRPr="000B2DE7">
        <w:rPr>
          <w:rFonts w:ascii="Times New Roman" w:hAnsi="Times New Roman" w:cs="Times New Roman"/>
          <w:sz w:val="24"/>
          <w:szCs w:val="24"/>
          <w:lang w:val="en-US"/>
        </w:rPr>
        <w:t xml:space="preserve"> </w:t>
      </w:r>
      <w:r w:rsidR="000B2DE7">
        <w:rPr>
          <w:rFonts w:ascii="Times New Roman" w:hAnsi="Times New Roman" w:cs="Times New Roman"/>
          <w:sz w:val="24"/>
          <w:szCs w:val="24"/>
          <w:lang w:val="en-US"/>
        </w:rPr>
        <w:t>word</w:t>
      </w:r>
      <w:r w:rsidR="000B2DE7" w:rsidRPr="000B2DE7">
        <w:rPr>
          <w:rFonts w:ascii="Times New Roman" w:hAnsi="Times New Roman" w:cs="Times New Roman"/>
          <w:sz w:val="24"/>
          <w:szCs w:val="24"/>
          <w:lang w:val="en-US"/>
        </w:rPr>
        <w:t xml:space="preserve"> “</w:t>
      </w:r>
      <w:r w:rsidR="000B2DE7">
        <w:rPr>
          <w:rFonts w:ascii="Times New Roman" w:hAnsi="Times New Roman" w:cs="Times New Roman"/>
          <w:sz w:val="24"/>
          <w:szCs w:val="24"/>
          <w:lang w:val="en-US"/>
        </w:rPr>
        <w:t>Abstract” is not written.</w:t>
      </w:r>
    </w:p>
    <w:p w14:paraId="25BA1C7C" w14:textId="77777777" w:rsidR="00B8417E" w:rsidRDefault="000B2DE7" w:rsidP="00E27ED9">
      <w:pPr>
        <w:shd w:val="clear" w:color="auto" w:fill="FFFFFF"/>
        <w:spacing w:after="0" w:line="360" w:lineRule="auto"/>
        <w:ind w:firstLine="709"/>
        <w:jc w:val="both"/>
        <w:rPr>
          <w:rFonts w:ascii="Times New Roman" w:hAnsi="Times New Roman" w:cs="Times New Roman"/>
          <w:sz w:val="24"/>
          <w:szCs w:val="24"/>
          <w:lang w:val="en-US"/>
        </w:rPr>
      </w:pPr>
      <w:r w:rsidRPr="000B2DE7">
        <w:rPr>
          <w:rFonts w:ascii="Times New Roman" w:hAnsi="Times New Roman" w:cs="Times New Roman"/>
          <w:sz w:val="24"/>
          <w:szCs w:val="24"/>
          <w:lang w:val="en-US"/>
        </w:rPr>
        <w:t>T</w:t>
      </w:r>
      <w:r>
        <w:rPr>
          <w:rFonts w:ascii="Times New Roman" w:hAnsi="Times New Roman" w:cs="Times New Roman"/>
          <w:sz w:val="24"/>
          <w:szCs w:val="24"/>
          <w:lang w:val="en-US"/>
        </w:rPr>
        <w:t>he headings for the introduction, literature review, research design, and conclusion should be written on a separate line, with no period at the end of the line.</w:t>
      </w:r>
    </w:p>
    <w:p w14:paraId="665F6BFD" w14:textId="29190763" w:rsidR="000B2DE7" w:rsidRDefault="000B2DE7" w:rsidP="00E27ED9">
      <w:pPr>
        <w:shd w:val="clear" w:color="auto" w:fill="FFFFFF"/>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825D21">
        <w:rPr>
          <w:rFonts w:ascii="Times New Roman" w:hAnsi="Times New Roman" w:cs="Times New Roman"/>
          <w:sz w:val="24"/>
          <w:szCs w:val="24"/>
          <w:lang w:val="en-US"/>
        </w:rPr>
        <w:t xml:space="preserve">chapter </w:t>
      </w:r>
      <w:r w:rsidR="00825D21" w:rsidRPr="00825D21">
        <w:rPr>
          <w:rFonts w:ascii="Times New Roman" w:hAnsi="Times New Roman" w:cs="Times New Roman"/>
          <w:b/>
          <w:sz w:val="24"/>
          <w:szCs w:val="24"/>
          <w:lang w:val="en-US"/>
        </w:rPr>
        <w:t>I</w:t>
      </w:r>
      <w:r w:rsidRPr="00825D21">
        <w:rPr>
          <w:rFonts w:ascii="Times New Roman" w:hAnsi="Times New Roman" w:cs="Times New Roman"/>
          <w:b/>
          <w:sz w:val="24"/>
          <w:szCs w:val="24"/>
          <w:lang w:val="en-US"/>
        </w:rPr>
        <w:t>ntroduction</w:t>
      </w:r>
      <w:r>
        <w:rPr>
          <w:rFonts w:ascii="Times New Roman" w:hAnsi="Times New Roman" w:cs="Times New Roman"/>
          <w:sz w:val="24"/>
          <w:szCs w:val="24"/>
          <w:lang w:val="en-US"/>
        </w:rPr>
        <w:t xml:space="preserve"> should consist of the following subchapters:</w:t>
      </w:r>
    </w:p>
    <w:p w14:paraId="448F4648" w14:textId="55225BA0" w:rsidR="000B2DE7" w:rsidRDefault="000B2DE7" w:rsidP="000B2DE7">
      <w:pPr>
        <w:pStyle w:val="a3"/>
        <w:numPr>
          <w:ilvl w:val="0"/>
          <w:numId w:val="9"/>
        </w:numPr>
        <w:shd w:val="clear" w:color="auto" w:fill="FFFFFF"/>
        <w:spacing w:after="0" w:line="360" w:lineRule="auto"/>
        <w:ind w:left="1440" w:hanging="720"/>
        <w:jc w:val="both"/>
        <w:rPr>
          <w:rFonts w:ascii="Times New Roman" w:hAnsi="Times New Roman" w:cs="Times New Roman"/>
          <w:sz w:val="24"/>
          <w:szCs w:val="24"/>
          <w:lang w:val="en-US"/>
        </w:rPr>
      </w:pPr>
      <w:r w:rsidRPr="00825D21">
        <w:rPr>
          <w:rFonts w:ascii="Times New Roman" w:hAnsi="Times New Roman" w:cs="Times New Roman"/>
          <w:b/>
          <w:sz w:val="24"/>
          <w:szCs w:val="24"/>
          <w:lang w:val="en-US"/>
        </w:rPr>
        <w:t>Background</w:t>
      </w:r>
      <w:r w:rsidR="00B8417E" w:rsidRPr="00B8417E">
        <w:rPr>
          <w:rFonts w:ascii="Times New Roman" w:hAnsi="Times New Roman" w:cs="Times New Roman"/>
          <w:sz w:val="24"/>
          <w:szCs w:val="24"/>
          <w:lang w:val="en-US"/>
        </w:rPr>
        <w:t xml:space="preserve"> – </w:t>
      </w:r>
      <w:r w:rsidR="00B8417E">
        <w:rPr>
          <w:rFonts w:ascii="Times New Roman" w:hAnsi="Times New Roman" w:cs="Times New Roman"/>
          <w:sz w:val="24"/>
          <w:szCs w:val="24"/>
          <w:lang w:val="en-US"/>
        </w:rPr>
        <w:t xml:space="preserve">discusses </w:t>
      </w:r>
      <w:r w:rsidR="00B8417E" w:rsidRPr="00B8417E">
        <w:rPr>
          <w:rFonts w:ascii="Times New Roman" w:hAnsi="Times New Roman" w:cs="Times New Roman"/>
          <w:sz w:val="24"/>
          <w:szCs w:val="24"/>
          <w:lang w:val="en-US"/>
        </w:rPr>
        <w:t xml:space="preserve">the relevance of </w:t>
      </w:r>
      <w:r w:rsidR="00B8417E">
        <w:rPr>
          <w:rFonts w:ascii="Times New Roman" w:hAnsi="Times New Roman" w:cs="Times New Roman"/>
          <w:sz w:val="24"/>
          <w:szCs w:val="24"/>
          <w:lang w:val="en-US"/>
        </w:rPr>
        <w:t>the theme of the thesis</w:t>
      </w:r>
    </w:p>
    <w:p w14:paraId="0893AE29" w14:textId="5FCBBAC7" w:rsidR="000B2DE7" w:rsidRDefault="000B2DE7" w:rsidP="000B2DE7">
      <w:pPr>
        <w:pStyle w:val="a3"/>
        <w:numPr>
          <w:ilvl w:val="0"/>
          <w:numId w:val="9"/>
        </w:numPr>
        <w:shd w:val="clear" w:color="auto" w:fill="FFFFFF"/>
        <w:spacing w:after="0" w:line="360" w:lineRule="auto"/>
        <w:ind w:left="1440" w:hanging="720"/>
        <w:jc w:val="both"/>
        <w:rPr>
          <w:rFonts w:ascii="Times New Roman" w:hAnsi="Times New Roman" w:cs="Times New Roman"/>
          <w:sz w:val="24"/>
          <w:szCs w:val="24"/>
          <w:lang w:val="en-US"/>
        </w:rPr>
      </w:pPr>
      <w:r w:rsidRPr="00825D21">
        <w:rPr>
          <w:rFonts w:ascii="Times New Roman" w:hAnsi="Times New Roman" w:cs="Times New Roman"/>
          <w:b/>
          <w:sz w:val="24"/>
          <w:szCs w:val="24"/>
          <w:lang w:val="en-US"/>
        </w:rPr>
        <w:t>Problem statement</w:t>
      </w:r>
      <w:r w:rsidR="00B8417E">
        <w:rPr>
          <w:rFonts w:ascii="Times New Roman" w:hAnsi="Times New Roman" w:cs="Times New Roman"/>
          <w:sz w:val="24"/>
          <w:szCs w:val="24"/>
          <w:lang w:val="en-US"/>
        </w:rPr>
        <w:t xml:space="preserve"> – defines the </w:t>
      </w:r>
      <w:r w:rsidR="001C1EDC">
        <w:rPr>
          <w:rFonts w:ascii="Times New Roman" w:hAnsi="Times New Roman" w:cs="Times New Roman"/>
          <w:sz w:val="24"/>
          <w:szCs w:val="24"/>
          <w:lang w:val="en-US"/>
        </w:rPr>
        <w:t>objectives and tasks</w:t>
      </w:r>
      <w:r w:rsidR="00B8417E">
        <w:rPr>
          <w:rFonts w:ascii="Times New Roman" w:hAnsi="Times New Roman" w:cs="Times New Roman"/>
          <w:sz w:val="24"/>
          <w:szCs w:val="24"/>
          <w:lang w:val="en-US"/>
        </w:rPr>
        <w:t xml:space="preserve"> of the thesis</w:t>
      </w:r>
    </w:p>
    <w:p w14:paraId="142E7FC4" w14:textId="44171261" w:rsidR="000B2DE7" w:rsidRDefault="00B8417E" w:rsidP="000B2DE7">
      <w:pPr>
        <w:pStyle w:val="a3"/>
        <w:numPr>
          <w:ilvl w:val="0"/>
          <w:numId w:val="9"/>
        </w:numPr>
        <w:shd w:val="clear" w:color="auto" w:fill="FFFFFF"/>
        <w:spacing w:after="0" w:line="360" w:lineRule="auto"/>
        <w:ind w:left="1440" w:hanging="720"/>
        <w:jc w:val="both"/>
        <w:rPr>
          <w:rFonts w:ascii="Times New Roman" w:hAnsi="Times New Roman" w:cs="Times New Roman"/>
          <w:sz w:val="24"/>
          <w:szCs w:val="24"/>
          <w:lang w:val="en-US"/>
        </w:rPr>
      </w:pPr>
      <w:r w:rsidRPr="00825D21">
        <w:rPr>
          <w:rFonts w:ascii="Times New Roman" w:hAnsi="Times New Roman" w:cs="Times New Roman"/>
          <w:b/>
          <w:sz w:val="24"/>
          <w:szCs w:val="24"/>
          <w:lang w:val="en-US"/>
        </w:rPr>
        <w:t>Scope</w:t>
      </w:r>
      <w:r w:rsidR="000B2DE7" w:rsidRPr="00825D21">
        <w:rPr>
          <w:rFonts w:ascii="Times New Roman" w:hAnsi="Times New Roman" w:cs="Times New Roman"/>
          <w:b/>
          <w:sz w:val="24"/>
          <w:szCs w:val="24"/>
          <w:lang w:val="en-US"/>
        </w:rPr>
        <w:t xml:space="preserve"> of the </w:t>
      </w:r>
      <w:r w:rsidRPr="00825D21">
        <w:rPr>
          <w:rFonts w:ascii="Times New Roman" w:hAnsi="Times New Roman" w:cs="Times New Roman"/>
          <w:b/>
          <w:sz w:val="24"/>
          <w:szCs w:val="24"/>
          <w:lang w:val="en-US"/>
        </w:rPr>
        <w:t>thesis</w:t>
      </w:r>
      <w:r>
        <w:rPr>
          <w:rFonts w:ascii="Times New Roman" w:hAnsi="Times New Roman" w:cs="Times New Roman"/>
          <w:sz w:val="24"/>
          <w:szCs w:val="24"/>
          <w:lang w:val="en-US"/>
        </w:rPr>
        <w:t xml:space="preserve"> – defines the issues that the thesis will focus on</w:t>
      </w:r>
    </w:p>
    <w:p w14:paraId="3E07FE98" w14:textId="1E6B406D" w:rsidR="000B2DE7" w:rsidRDefault="000B2DE7" w:rsidP="000B2DE7">
      <w:pPr>
        <w:pStyle w:val="a3"/>
        <w:numPr>
          <w:ilvl w:val="0"/>
          <w:numId w:val="9"/>
        </w:numPr>
        <w:shd w:val="clear" w:color="auto" w:fill="FFFFFF"/>
        <w:spacing w:after="0" w:line="360" w:lineRule="auto"/>
        <w:ind w:left="1440" w:hanging="720"/>
        <w:jc w:val="both"/>
        <w:rPr>
          <w:rFonts w:ascii="Times New Roman" w:hAnsi="Times New Roman" w:cs="Times New Roman"/>
          <w:sz w:val="24"/>
          <w:szCs w:val="24"/>
          <w:lang w:val="en-US"/>
        </w:rPr>
      </w:pPr>
      <w:r w:rsidRPr="00825D21">
        <w:rPr>
          <w:rFonts w:ascii="Times New Roman" w:hAnsi="Times New Roman" w:cs="Times New Roman"/>
          <w:b/>
          <w:sz w:val="24"/>
          <w:szCs w:val="24"/>
          <w:lang w:val="en-US"/>
        </w:rPr>
        <w:t>Professional significance</w:t>
      </w:r>
      <w:r w:rsidR="00B8417E">
        <w:rPr>
          <w:rFonts w:ascii="Times New Roman" w:hAnsi="Times New Roman" w:cs="Times New Roman"/>
          <w:sz w:val="24"/>
          <w:szCs w:val="24"/>
          <w:lang w:val="en-US"/>
        </w:rPr>
        <w:t xml:space="preserve"> – discusses the practical significance or the scientific contribution of the thesis</w:t>
      </w:r>
    </w:p>
    <w:p w14:paraId="50A06242" w14:textId="5385131F" w:rsidR="000B2DE7" w:rsidRDefault="000B2DE7" w:rsidP="000B2DE7">
      <w:pPr>
        <w:pStyle w:val="a3"/>
        <w:numPr>
          <w:ilvl w:val="0"/>
          <w:numId w:val="9"/>
        </w:numPr>
        <w:shd w:val="clear" w:color="auto" w:fill="FFFFFF"/>
        <w:spacing w:after="0" w:line="360" w:lineRule="auto"/>
        <w:ind w:left="1440" w:hanging="720"/>
        <w:jc w:val="both"/>
        <w:rPr>
          <w:rFonts w:ascii="Times New Roman" w:hAnsi="Times New Roman" w:cs="Times New Roman"/>
          <w:sz w:val="24"/>
          <w:szCs w:val="24"/>
          <w:lang w:val="en-US"/>
        </w:rPr>
      </w:pPr>
      <w:r w:rsidRPr="00825D21">
        <w:rPr>
          <w:rFonts w:ascii="Times New Roman" w:hAnsi="Times New Roman" w:cs="Times New Roman"/>
          <w:b/>
          <w:sz w:val="24"/>
          <w:szCs w:val="24"/>
          <w:lang w:val="en-US"/>
        </w:rPr>
        <w:t>Definitions of key terms</w:t>
      </w:r>
      <w:r w:rsidR="00B8417E">
        <w:rPr>
          <w:rFonts w:ascii="Times New Roman" w:hAnsi="Times New Roman" w:cs="Times New Roman"/>
          <w:sz w:val="24"/>
          <w:szCs w:val="24"/>
          <w:lang w:val="en-US"/>
        </w:rPr>
        <w:t xml:space="preserve"> – if necessary, defines the key terms used in the thesis</w:t>
      </w:r>
    </w:p>
    <w:p w14:paraId="3D1803A8" w14:textId="0CF6D675" w:rsidR="00B8417E" w:rsidRDefault="00B8417E" w:rsidP="00E27ED9">
      <w:pPr>
        <w:shd w:val="clear" w:color="auto" w:fill="FFFFFF"/>
        <w:spacing w:after="0" w:line="360" w:lineRule="auto"/>
        <w:ind w:firstLine="709"/>
        <w:jc w:val="both"/>
        <w:rPr>
          <w:rFonts w:ascii="Times New Roman" w:hAnsi="Times New Roman" w:cs="Times New Roman"/>
          <w:sz w:val="24"/>
          <w:szCs w:val="24"/>
          <w:lang w:val="en-US"/>
        </w:rPr>
      </w:pPr>
      <w:r w:rsidRPr="00B8417E">
        <w:rPr>
          <w:rFonts w:ascii="Times New Roman" w:hAnsi="Times New Roman" w:cs="Times New Roman"/>
          <w:spacing w:val="-2"/>
          <w:sz w:val="24"/>
          <w:szCs w:val="24"/>
          <w:lang w:val="en-US"/>
        </w:rPr>
        <w:t xml:space="preserve">The </w:t>
      </w:r>
      <w:r>
        <w:rPr>
          <w:rFonts w:ascii="Times New Roman" w:hAnsi="Times New Roman" w:cs="Times New Roman"/>
          <w:sz w:val="24"/>
          <w:szCs w:val="24"/>
          <w:lang w:val="en-US"/>
        </w:rPr>
        <w:t xml:space="preserve">headings for these subchapters are followed on the same line by the relevant text. In addition, these headings should be written in bold font and separated from the following text by a period. The recommended length of the introduction </w:t>
      </w:r>
      <w:r w:rsidR="00F567DD">
        <w:rPr>
          <w:rFonts w:ascii="Times New Roman" w:hAnsi="Times New Roman" w:cs="Times New Roman"/>
          <w:sz w:val="24"/>
          <w:szCs w:val="24"/>
          <w:lang w:val="en-US"/>
        </w:rPr>
        <w:t xml:space="preserve">for individual project proposals </w:t>
      </w:r>
      <w:r w:rsidR="006904D1">
        <w:rPr>
          <w:rFonts w:ascii="Times New Roman" w:hAnsi="Times New Roman" w:cs="Times New Roman"/>
          <w:sz w:val="24"/>
          <w:szCs w:val="24"/>
          <w:lang w:val="en-US"/>
        </w:rPr>
        <w:t xml:space="preserve">(i.e., project proposals completed by one student) </w:t>
      </w:r>
      <w:r>
        <w:rPr>
          <w:rFonts w:ascii="Times New Roman" w:hAnsi="Times New Roman" w:cs="Times New Roman"/>
          <w:sz w:val="24"/>
          <w:szCs w:val="24"/>
          <w:lang w:val="en-US"/>
        </w:rPr>
        <w:t>is 500 words</w:t>
      </w:r>
      <w:r w:rsidR="00F567DD">
        <w:rPr>
          <w:rFonts w:ascii="Times New Roman" w:hAnsi="Times New Roman" w:cs="Times New Roman"/>
          <w:sz w:val="24"/>
          <w:szCs w:val="24"/>
          <w:lang w:val="en-US"/>
        </w:rPr>
        <w:t xml:space="preserve"> (group project proposals – 1,000 words)</w:t>
      </w:r>
      <w:r>
        <w:rPr>
          <w:rFonts w:ascii="Times New Roman" w:hAnsi="Times New Roman" w:cs="Times New Roman"/>
          <w:sz w:val="24"/>
          <w:szCs w:val="24"/>
          <w:lang w:val="en-US"/>
        </w:rPr>
        <w:t>.</w:t>
      </w:r>
    </w:p>
    <w:p w14:paraId="640CD24A" w14:textId="7A0B2DA4" w:rsidR="00825D21" w:rsidRDefault="00825D21" w:rsidP="00E27ED9">
      <w:pPr>
        <w:shd w:val="clear" w:color="auto" w:fill="FFFFFF"/>
        <w:spacing w:after="0" w:line="360" w:lineRule="auto"/>
        <w:ind w:firstLine="709"/>
        <w:jc w:val="both"/>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 xml:space="preserve">The chapter </w:t>
      </w:r>
      <w:r w:rsidRPr="00825D21">
        <w:rPr>
          <w:rFonts w:ascii="Times New Roman" w:hAnsi="Times New Roman" w:cs="Times New Roman"/>
          <w:b/>
          <w:spacing w:val="-2"/>
          <w:sz w:val="24"/>
          <w:szCs w:val="24"/>
          <w:lang w:val="en-US"/>
        </w:rPr>
        <w:t>Literature review</w:t>
      </w:r>
      <w:r>
        <w:rPr>
          <w:rFonts w:ascii="Times New Roman" w:hAnsi="Times New Roman" w:cs="Times New Roman"/>
          <w:spacing w:val="-2"/>
          <w:sz w:val="24"/>
          <w:szCs w:val="24"/>
          <w:lang w:val="en-US"/>
        </w:rPr>
        <w:t xml:space="preserve"> </w:t>
      </w:r>
      <w:r w:rsidRPr="00825D21">
        <w:rPr>
          <w:rFonts w:ascii="Times New Roman" w:hAnsi="Times New Roman" w:cs="Times New Roman"/>
          <w:spacing w:val="-2"/>
          <w:sz w:val="24"/>
          <w:szCs w:val="24"/>
          <w:lang w:val="en-US"/>
        </w:rPr>
        <w:t>should c</w:t>
      </w:r>
      <w:r>
        <w:rPr>
          <w:rFonts w:ascii="Times New Roman" w:hAnsi="Times New Roman" w:cs="Times New Roman"/>
          <w:spacing w:val="-2"/>
          <w:sz w:val="24"/>
          <w:szCs w:val="24"/>
          <w:lang w:val="en-US"/>
        </w:rPr>
        <w:t xml:space="preserve">ontain a discussion of prior research that focuses on the </w:t>
      </w:r>
      <w:r w:rsidRPr="00825D21">
        <w:rPr>
          <w:rFonts w:ascii="Times New Roman" w:hAnsi="Times New Roman" w:cs="Times New Roman"/>
          <w:spacing w:val="-2"/>
          <w:sz w:val="24"/>
          <w:szCs w:val="24"/>
          <w:lang w:val="en-US"/>
        </w:rPr>
        <w:t>s</w:t>
      </w:r>
      <w:r>
        <w:rPr>
          <w:rFonts w:ascii="Times New Roman" w:hAnsi="Times New Roman" w:cs="Times New Roman"/>
          <w:spacing w:val="-2"/>
          <w:sz w:val="24"/>
          <w:szCs w:val="24"/>
          <w:lang w:val="en-US"/>
        </w:rPr>
        <w:t xml:space="preserve">ame topic as the thesis. References should be cited in the APA format (last name of the author, year). The recommended length of the literature review </w:t>
      </w:r>
      <w:r w:rsidR="00F567DD">
        <w:rPr>
          <w:rFonts w:ascii="Times New Roman" w:hAnsi="Times New Roman" w:cs="Times New Roman"/>
          <w:sz w:val="24"/>
          <w:szCs w:val="24"/>
          <w:lang w:val="en-US"/>
        </w:rPr>
        <w:t xml:space="preserve">for individual project proposals </w:t>
      </w:r>
      <w:r>
        <w:rPr>
          <w:rFonts w:ascii="Times New Roman" w:hAnsi="Times New Roman" w:cs="Times New Roman"/>
          <w:spacing w:val="-2"/>
          <w:sz w:val="24"/>
          <w:szCs w:val="24"/>
          <w:lang w:val="en-US"/>
        </w:rPr>
        <w:t>is 1,</w:t>
      </w:r>
      <w:r w:rsidR="00676B48">
        <w:rPr>
          <w:rFonts w:ascii="Times New Roman" w:hAnsi="Times New Roman" w:cs="Times New Roman"/>
          <w:spacing w:val="-2"/>
          <w:sz w:val="24"/>
          <w:szCs w:val="24"/>
          <w:lang w:val="en-US"/>
        </w:rPr>
        <w:t>2</w:t>
      </w:r>
      <w:r>
        <w:rPr>
          <w:rFonts w:ascii="Times New Roman" w:hAnsi="Times New Roman" w:cs="Times New Roman"/>
          <w:spacing w:val="-2"/>
          <w:sz w:val="24"/>
          <w:szCs w:val="24"/>
          <w:lang w:val="en-US"/>
        </w:rPr>
        <w:t>00 words</w:t>
      </w:r>
      <w:r w:rsidR="00F567DD">
        <w:rPr>
          <w:rFonts w:ascii="Times New Roman" w:hAnsi="Times New Roman" w:cs="Times New Roman"/>
          <w:spacing w:val="-2"/>
          <w:sz w:val="24"/>
          <w:szCs w:val="24"/>
          <w:lang w:val="en-US"/>
        </w:rPr>
        <w:t xml:space="preserve"> (group project proposals – 2,400 words)</w:t>
      </w:r>
      <w:r>
        <w:rPr>
          <w:rFonts w:ascii="Times New Roman" w:hAnsi="Times New Roman" w:cs="Times New Roman"/>
          <w:spacing w:val="-2"/>
          <w:sz w:val="24"/>
          <w:szCs w:val="24"/>
          <w:lang w:val="en-US"/>
        </w:rPr>
        <w:t>.</w:t>
      </w:r>
    </w:p>
    <w:p w14:paraId="1169C76A" w14:textId="52346CD5" w:rsidR="00825D21" w:rsidRDefault="00825D21" w:rsidP="00E27ED9">
      <w:pPr>
        <w:shd w:val="clear" w:color="auto" w:fill="FFFFFF"/>
        <w:spacing w:after="0" w:line="360" w:lineRule="auto"/>
        <w:ind w:firstLine="709"/>
        <w:jc w:val="both"/>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 xml:space="preserve">The chapter </w:t>
      </w:r>
      <w:r>
        <w:rPr>
          <w:rFonts w:ascii="Times New Roman" w:hAnsi="Times New Roman" w:cs="Times New Roman"/>
          <w:b/>
          <w:spacing w:val="-2"/>
          <w:sz w:val="24"/>
          <w:szCs w:val="24"/>
          <w:lang w:val="en-US"/>
        </w:rPr>
        <w:t>Research design</w:t>
      </w:r>
      <w:r>
        <w:rPr>
          <w:rFonts w:ascii="Times New Roman" w:hAnsi="Times New Roman" w:cs="Times New Roman"/>
          <w:spacing w:val="-2"/>
          <w:sz w:val="24"/>
          <w:szCs w:val="24"/>
          <w:lang w:val="en-US"/>
        </w:rPr>
        <w:t xml:space="preserve"> should consist of the following </w:t>
      </w:r>
      <w:r w:rsidR="00025B62">
        <w:rPr>
          <w:rFonts w:ascii="Times New Roman" w:hAnsi="Times New Roman" w:cs="Times New Roman"/>
          <w:spacing w:val="-2"/>
          <w:sz w:val="24"/>
          <w:szCs w:val="24"/>
          <w:lang w:val="en-US"/>
        </w:rPr>
        <w:t>sub</w:t>
      </w:r>
      <w:r>
        <w:rPr>
          <w:rFonts w:ascii="Times New Roman" w:hAnsi="Times New Roman" w:cs="Times New Roman"/>
          <w:spacing w:val="-2"/>
          <w:sz w:val="24"/>
          <w:szCs w:val="24"/>
          <w:lang w:val="en-US"/>
        </w:rPr>
        <w:t xml:space="preserve">chapters: </w:t>
      </w:r>
    </w:p>
    <w:p w14:paraId="77BBBD43" w14:textId="601E03A0" w:rsidR="00825D21" w:rsidRDefault="00096690" w:rsidP="00825D21">
      <w:pPr>
        <w:pStyle w:val="a3"/>
        <w:numPr>
          <w:ilvl w:val="0"/>
          <w:numId w:val="10"/>
        </w:numPr>
        <w:shd w:val="clear" w:color="auto" w:fill="FFFFFF"/>
        <w:spacing w:after="0" w:line="360" w:lineRule="auto"/>
        <w:ind w:hanging="619"/>
        <w:jc w:val="both"/>
        <w:rPr>
          <w:rFonts w:ascii="Times New Roman" w:hAnsi="Times New Roman" w:cs="Times New Roman"/>
          <w:spacing w:val="-2"/>
          <w:sz w:val="24"/>
          <w:szCs w:val="24"/>
          <w:lang w:val="en-US"/>
        </w:rPr>
      </w:pPr>
      <w:r>
        <w:rPr>
          <w:rFonts w:ascii="Times New Roman" w:hAnsi="Times New Roman" w:cs="Times New Roman"/>
          <w:b/>
          <w:spacing w:val="-2"/>
          <w:sz w:val="24"/>
          <w:szCs w:val="24"/>
          <w:lang w:val="en-US"/>
        </w:rPr>
        <w:t>Hypotheses</w:t>
      </w:r>
      <w:r w:rsidR="00825D21">
        <w:rPr>
          <w:rFonts w:ascii="Times New Roman" w:hAnsi="Times New Roman" w:cs="Times New Roman"/>
          <w:spacing w:val="-2"/>
          <w:sz w:val="24"/>
          <w:szCs w:val="24"/>
          <w:lang w:val="en-US"/>
        </w:rPr>
        <w:t xml:space="preserve"> – </w:t>
      </w:r>
      <w:r>
        <w:rPr>
          <w:rFonts w:ascii="Times New Roman" w:hAnsi="Times New Roman" w:cs="Times New Roman"/>
          <w:spacing w:val="-2"/>
          <w:sz w:val="24"/>
          <w:szCs w:val="24"/>
          <w:lang w:val="en-US"/>
        </w:rPr>
        <w:t>if relevant, specifies the hypotheses that will be tested in the thesis</w:t>
      </w:r>
    </w:p>
    <w:p w14:paraId="415C1245" w14:textId="3E7AAF86" w:rsidR="00096690" w:rsidRDefault="00096690" w:rsidP="00825D21">
      <w:pPr>
        <w:pStyle w:val="a3"/>
        <w:numPr>
          <w:ilvl w:val="0"/>
          <w:numId w:val="10"/>
        </w:numPr>
        <w:shd w:val="clear" w:color="auto" w:fill="FFFFFF"/>
        <w:spacing w:after="0" w:line="360" w:lineRule="auto"/>
        <w:ind w:hanging="619"/>
        <w:jc w:val="both"/>
        <w:rPr>
          <w:rFonts w:ascii="Times New Roman" w:hAnsi="Times New Roman" w:cs="Times New Roman"/>
          <w:spacing w:val="-2"/>
          <w:sz w:val="24"/>
          <w:szCs w:val="24"/>
          <w:lang w:val="en-US"/>
        </w:rPr>
      </w:pPr>
      <w:r>
        <w:rPr>
          <w:rFonts w:ascii="Times New Roman" w:hAnsi="Times New Roman" w:cs="Times New Roman"/>
          <w:b/>
          <w:spacing w:val="-2"/>
          <w:sz w:val="24"/>
          <w:szCs w:val="24"/>
          <w:lang w:val="en-US"/>
        </w:rPr>
        <w:t>Sample</w:t>
      </w:r>
      <w:r>
        <w:rPr>
          <w:rFonts w:ascii="Times New Roman" w:hAnsi="Times New Roman" w:cs="Times New Roman"/>
          <w:spacing w:val="-2"/>
          <w:sz w:val="24"/>
          <w:szCs w:val="24"/>
          <w:lang w:val="en-US"/>
        </w:rPr>
        <w:t xml:space="preserve"> – describes the observations the empirical analyses in the thesis are based on</w:t>
      </w:r>
    </w:p>
    <w:p w14:paraId="550F59B7" w14:textId="5F33780D" w:rsidR="00825D21" w:rsidRDefault="00825D21" w:rsidP="00825D21">
      <w:pPr>
        <w:pStyle w:val="a3"/>
        <w:numPr>
          <w:ilvl w:val="0"/>
          <w:numId w:val="10"/>
        </w:numPr>
        <w:shd w:val="clear" w:color="auto" w:fill="FFFFFF"/>
        <w:spacing w:after="0" w:line="360" w:lineRule="auto"/>
        <w:ind w:hanging="619"/>
        <w:jc w:val="both"/>
        <w:rPr>
          <w:rFonts w:ascii="Times New Roman" w:hAnsi="Times New Roman" w:cs="Times New Roman"/>
          <w:spacing w:val="-2"/>
          <w:sz w:val="24"/>
          <w:szCs w:val="24"/>
          <w:lang w:val="en-US"/>
        </w:rPr>
      </w:pPr>
      <w:r>
        <w:rPr>
          <w:rFonts w:ascii="Times New Roman" w:hAnsi="Times New Roman" w:cs="Times New Roman"/>
          <w:b/>
          <w:spacing w:val="-2"/>
          <w:sz w:val="24"/>
          <w:szCs w:val="24"/>
          <w:lang w:val="en-US"/>
        </w:rPr>
        <w:t>Data sources</w:t>
      </w:r>
      <w:r>
        <w:rPr>
          <w:rFonts w:ascii="Times New Roman" w:hAnsi="Times New Roman" w:cs="Times New Roman"/>
          <w:spacing w:val="-2"/>
          <w:sz w:val="24"/>
          <w:szCs w:val="24"/>
          <w:lang w:val="en-US"/>
        </w:rPr>
        <w:t xml:space="preserve"> – describes the data sources used in the thesis</w:t>
      </w:r>
    </w:p>
    <w:p w14:paraId="15E3840F" w14:textId="03AC85F2" w:rsidR="00025B62" w:rsidRPr="00025B62" w:rsidRDefault="00825D21" w:rsidP="00025B62">
      <w:pPr>
        <w:pStyle w:val="a3"/>
        <w:numPr>
          <w:ilvl w:val="0"/>
          <w:numId w:val="10"/>
        </w:numPr>
        <w:shd w:val="clear" w:color="auto" w:fill="FFFFFF"/>
        <w:spacing w:after="0" w:line="360" w:lineRule="auto"/>
        <w:ind w:hanging="619"/>
        <w:jc w:val="both"/>
        <w:rPr>
          <w:rFonts w:ascii="Times New Roman" w:hAnsi="Times New Roman" w:cs="Times New Roman"/>
          <w:spacing w:val="-2"/>
          <w:sz w:val="24"/>
          <w:szCs w:val="24"/>
          <w:lang w:val="en-US"/>
        </w:rPr>
      </w:pPr>
      <w:r>
        <w:rPr>
          <w:rFonts w:ascii="Times New Roman" w:hAnsi="Times New Roman" w:cs="Times New Roman"/>
          <w:b/>
          <w:spacing w:val="-2"/>
          <w:sz w:val="24"/>
          <w:szCs w:val="24"/>
          <w:lang w:val="en-US"/>
        </w:rPr>
        <w:t xml:space="preserve">Methods </w:t>
      </w:r>
      <w:r>
        <w:rPr>
          <w:rFonts w:ascii="Times New Roman" w:hAnsi="Times New Roman" w:cs="Times New Roman"/>
          <w:spacing w:val="-2"/>
          <w:sz w:val="24"/>
          <w:szCs w:val="24"/>
          <w:lang w:val="en-US"/>
        </w:rPr>
        <w:t>– contains a description of the methods used in the thesis and a justification of why these methods are used.</w:t>
      </w:r>
    </w:p>
    <w:p w14:paraId="13C40823" w14:textId="5E790E46" w:rsidR="00E27ED9" w:rsidRPr="00025B62" w:rsidRDefault="00025B62" w:rsidP="00E27ED9">
      <w:pPr>
        <w:shd w:val="clear" w:color="auto" w:fill="FFFFFF"/>
        <w:spacing w:after="0" w:line="360" w:lineRule="auto"/>
        <w:ind w:firstLine="709"/>
        <w:jc w:val="both"/>
        <w:rPr>
          <w:rFonts w:ascii="Times New Roman" w:hAnsi="Times New Roman" w:cs="Times New Roman"/>
          <w:sz w:val="24"/>
          <w:szCs w:val="24"/>
          <w:lang w:val="en-US"/>
        </w:rPr>
      </w:pPr>
      <w:r w:rsidRPr="00B8417E">
        <w:rPr>
          <w:rFonts w:ascii="Times New Roman" w:hAnsi="Times New Roman" w:cs="Times New Roman"/>
          <w:spacing w:val="-2"/>
          <w:sz w:val="24"/>
          <w:szCs w:val="24"/>
          <w:lang w:val="en-US"/>
        </w:rPr>
        <w:t xml:space="preserve">The </w:t>
      </w:r>
      <w:r>
        <w:rPr>
          <w:rFonts w:ascii="Times New Roman" w:hAnsi="Times New Roman" w:cs="Times New Roman"/>
          <w:sz w:val="24"/>
          <w:szCs w:val="24"/>
          <w:lang w:val="en-US"/>
        </w:rPr>
        <w:t xml:space="preserve">headings for these subchapters are followed on the same line by the relevant text. In addition, these headings should be written in bold font and separated from the following text by a period. </w:t>
      </w:r>
      <w:r>
        <w:rPr>
          <w:rFonts w:ascii="Times New Roman" w:hAnsi="Times New Roman" w:cs="Times New Roman"/>
          <w:spacing w:val="-2"/>
          <w:sz w:val="24"/>
          <w:szCs w:val="24"/>
          <w:lang w:val="en-US"/>
        </w:rPr>
        <w:t xml:space="preserve">The recommended length of the section Research design </w:t>
      </w:r>
      <w:r w:rsidR="00F567DD">
        <w:rPr>
          <w:rFonts w:ascii="Times New Roman" w:hAnsi="Times New Roman" w:cs="Times New Roman"/>
          <w:sz w:val="24"/>
          <w:szCs w:val="24"/>
          <w:lang w:val="en-US"/>
        </w:rPr>
        <w:t xml:space="preserve">for individual project proposals </w:t>
      </w:r>
      <w:r>
        <w:rPr>
          <w:rFonts w:ascii="Times New Roman" w:hAnsi="Times New Roman" w:cs="Times New Roman"/>
          <w:spacing w:val="-2"/>
          <w:sz w:val="24"/>
          <w:szCs w:val="24"/>
          <w:lang w:val="en-US"/>
        </w:rPr>
        <w:t xml:space="preserve">is </w:t>
      </w:r>
      <w:r w:rsidR="00676B48">
        <w:rPr>
          <w:rFonts w:ascii="Times New Roman" w:hAnsi="Times New Roman" w:cs="Times New Roman"/>
          <w:spacing w:val="-2"/>
          <w:sz w:val="24"/>
          <w:szCs w:val="24"/>
          <w:lang w:val="en-US"/>
        </w:rPr>
        <w:t>4</w:t>
      </w:r>
      <w:r>
        <w:rPr>
          <w:rFonts w:ascii="Times New Roman" w:hAnsi="Times New Roman" w:cs="Times New Roman"/>
          <w:spacing w:val="-2"/>
          <w:sz w:val="24"/>
          <w:szCs w:val="24"/>
          <w:lang w:val="en-US"/>
        </w:rPr>
        <w:t>00 words</w:t>
      </w:r>
      <w:r w:rsidR="00F567DD">
        <w:rPr>
          <w:rFonts w:ascii="Times New Roman" w:hAnsi="Times New Roman" w:cs="Times New Roman"/>
          <w:spacing w:val="-2"/>
          <w:sz w:val="24"/>
          <w:szCs w:val="24"/>
          <w:lang w:val="en-US"/>
        </w:rPr>
        <w:t xml:space="preserve"> (group project proposals – 800 words)</w:t>
      </w:r>
      <w:r>
        <w:rPr>
          <w:rFonts w:ascii="Times New Roman" w:hAnsi="Times New Roman" w:cs="Times New Roman"/>
          <w:spacing w:val="-2"/>
          <w:sz w:val="24"/>
          <w:szCs w:val="24"/>
          <w:lang w:val="en-US"/>
        </w:rPr>
        <w:t>.</w:t>
      </w:r>
    </w:p>
    <w:p w14:paraId="6278DD56" w14:textId="318F0EFF" w:rsidR="00E27ED9" w:rsidRPr="00864FF2" w:rsidRDefault="00025B62" w:rsidP="00E27ED9">
      <w:pPr>
        <w:shd w:val="clear" w:color="auto" w:fill="FFFFFF"/>
        <w:spacing w:after="0" w:line="360" w:lineRule="auto"/>
        <w:ind w:firstLine="709"/>
        <w:jc w:val="both"/>
        <w:rPr>
          <w:rFonts w:ascii="Times New Roman" w:hAnsi="Times New Roman" w:cs="Times New Roman"/>
          <w:sz w:val="24"/>
          <w:szCs w:val="24"/>
          <w:lang w:val="en-US"/>
        </w:rPr>
      </w:pPr>
      <w:r w:rsidRPr="00025B62">
        <w:rPr>
          <w:rFonts w:ascii="Times New Roman" w:hAnsi="Times New Roman" w:cs="Times New Roman"/>
          <w:sz w:val="24"/>
          <w:szCs w:val="24"/>
          <w:lang w:val="en-US"/>
        </w:rPr>
        <w:t xml:space="preserve">The section </w:t>
      </w:r>
      <w:r w:rsidRPr="00025B62">
        <w:rPr>
          <w:rFonts w:ascii="Times New Roman" w:hAnsi="Times New Roman" w:cs="Times New Roman"/>
          <w:b/>
          <w:sz w:val="24"/>
          <w:szCs w:val="24"/>
          <w:lang w:val="en-US"/>
        </w:rPr>
        <w:t>Results</w:t>
      </w:r>
      <w:r w:rsidRPr="00025B62">
        <w:rPr>
          <w:rFonts w:ascii="Times New Roman" w:hAnsi="Times New Roman" w:cs="Times New Roman"/>
          <w:sz w:val="24"/>
          <w:szCs w:val="24"/>
          <w:lang w:val="en-US"/>
        </w:rPr>
        <w:t xml:space="preserve"> (or </w:t>
      </w:r>
      <w:r w:rsidRPr="00025B62">
        <w:rPr>
          <w:rFonts w:ascii="Times New Roman" w:hAnsi="Times New Roman" w:cs="Times New Roman"/>
          <w:b/>
          <w:sz w:val="24"/>
          <w:szCs w:val="24"/>
          <w:lang w:val="en-US"/>
        </w:rPr>
        <w:t>Expected results</w:t>
      </w:r>
      <w:r w:rsidRPr="00025B62">
        <w:rPr>
          <w:rFonts w:ascii="Times New Roman" w:hAnsi="Times New Roman" w:cs="Times New Roman"/>
          <w:sz w:val="24"/>
          <w:szCs w:val="24"/>
          <w:lang w:val="en-US"/>
        </w:rPr>
        <w:t xml:space="preserve">) should contain a </w:t>
      </w:r>
      <w:r>
        <w:rPr>
          <w:rFonts w:ascii="Times New Roman" w:hAnsi="Times New Roman" w:cs="Times New Roman"/>
          <w:sz w:val="24"/>
          <w:szCs w:val="24"/>
          <w:lang w:val="en-US"/>
        </w:rPr>
        <w:t>discussion</w:t>
      </w:r>
      <w:r w:rsidRPr="00025B62">
        <w:rPr>
          <w:rFonts w:ascii="Times New Roman" w:hAnsi="Times New Roman" w:cs="Times New Roman"/>
          <w:sz w:val="24"/>
          <w:szCs w:val="24"/>
          <w:lang w:val="en-US"/>
        </w:rPr>
        <w:t xml:space="preserve"> of the results or expected results of </w:t>
      </w:r>
      <w:r>
        <w:rPr>
          <w:rFonts w:ascii="Times New Roman" w:hAnsi="Times New Roman" w:cs="Times New Roman"/>
          <w:sz w:val="24"/>
          <w:szCs w:val="24"/>
          <w:lang w:val="en-US"/>
        </w:rPr>
        <w:t>the thesis. This</w:t>
      </w:r>
      <w:r w:rsidRPr="00025B62">
        <w:rPr>
          <w:rFonts w:ascii="Times New Roman" w:hAnsi="Times New Roman" w:cs="Times New Roman"/>
          <w:sz w:val="24"/>
          <w:szCs w:val="24"/>
          <w:lang w:val="en-US"/>
        </w:rPr>
        <w:t xml:space="preserve"> discussion should be consistent with the stated objectives of </w:t>
      </w:r>
      <w:r w:rsidRPr="00025B62">
        <w:rPr>
          <w:rFonts w:ascii="Times New Roman" w:hAnsi="Times New Roman" w:cs="Times New Roman"/>
          <w:sz w:val="24"/>
          <w:szCs w:val="24"/>
          <w:lang w:val="en-US"/>
        </w:rPr>
        <w:lastRenderedPageBreak/>
        <w:t xml:space="preserve">the thesis and with the methods used </w:t>
      </w:r>
      <w:r>
        <w:rPr>
          <w:rFonts w:ascii="Times New Roman" w:hAnsi="Times New Roman" w:cs="Times New Roman"/>
          <w:sz w:val="24"/>
          <w:szCs w:val="24"/>
          <w:lang w:val="en-US"/>
        </w:rPr>
        <w:t xml:space="preserve">in the thesis. </w:t>
      </w:r>
      <w:r w:rsidRPr="00864FF2">
        <w:rPr>
          <w:rFonts w:ascii="Times New Roman" w:hAnsi="Times New Roman" w:cs="Times New Roman"/>
          <w:sz w:val="24"/>
          <w:szCs w:val="24"/>
          <w:lang w:val="en-US"/>
        </w:rPr>
        <w:t xml:space="preserve">The recommended length of the section </w:t>
      </w:r>
      <w:r w:rsidRPr="00864FF2">
        <w:rPr>
          <w:rFonts w:ascii="Times New Roman" w:hAnsi="Times New Roman" w:cs="Times New Roman"/>
          <w:b/>
          <w:sz w:val="24"/>
          <w:szCs w:val="24"/>
          <w:lang w:val="en-US"/>
        </w:rPr>
        <w:t>Results</w:t>
      </w:r>
      <w:r w:rsidRPr="00864FF2">
        <w:rPr>
          <w:rFonts w:ascii="Times New Roman" w:hAnsi="Times New Roman" w:cs="Times New Roman"/>
          <w:sz w:val="24"/>
          <w:szCs w:val="24"/>
          <w:lang w:val="en-US"/>
        </w:rPr>
        <w:t xml:space="preserve"> </w:t>
      </w:r>
      <w:r w:rsidR="00F567DD">
        <w:rPr>
          <w:rFonts w:ascii="Times New Roman" w:hAnsi="Times New Roman" w:cs="Times New Roman"/>
          <w:sz w:val="24"/>
          <w:szCs w:val="24"/>
          <w:lang w:val="en-US"/>
        </w:rPr>
        <w:t xml:space="preserve">for individual project proposals </w:t>
      </w:r>
      <w:r w:rsidRPr="00864FF2">
        <w:rPr>
          <w:rFonts w:ascii="Times New Roman" w:hAnsi="Times New Roman" w:cs="Times New Roman"/>
          <w:sz w:val="24"/>
          <w:szCs w:val="24"/>
          <w:lang w:val="en-US"/>
        </w:rPr>
        <w:t xml:space="preserve">is </w:t>
      </w:r>
      <w:r w:rsidR="00676B48">
        <w:rPr>
          <w:rFonts w:ascii="Times New Roman" w:hAnsi="Times New Roman" w:cs="Times New Roman"/>
          <w:sz w:val="24"/>
          <w:szCs w:val="24"/>
          <w:lang w:val="en-US"/>
        </w:rPr>
        <w:t>2</w:t>
      </w:r>
      <w:r w:rsidRPr="00864FF2">
        <w:rPr>
          <w:rFonts w:ascii="Times New Roman" w:hAnsi="Times New Roman" w:cs="Times New Roman"/>
          <w:sz w:val="24"/>
          <w:szCs w:val="24"/>
          <w:lang w:val="en-US"/>
        </w:rPr>
        <w:t>00 words</w:t>
      </w:r>
      <w:r w:rsidR="00F567DD">
        <w:rPr>
          <w:rFonts w:ascii="Times New Roman" w:hAnsi="Times New Roman" w:cs="Times New Roman"/>
          <w:sz w:val="24"/>
          <w:szCs w:val="24"/>
          <w:lang w:val="en-US"/>
        </w:rPr>
        <w:t xml:space="preserve"> (group project proposals – 400 words)</w:t>
      </w:r>
      <w:r w:rsidRPr="00864FF2">
        <w:rPr>
          <w:rFonts w:ascii="Times New Roman" w:hAnsi="Times New Roman" w:cs="Times New Roman"/>
          <w:sz w:val="24"/>
          <w:szCs w:val="24"/>
          <w:lang w:val="en-US"/>
        </w:rPr>
        <w:t>.</w:t>
      </w:r>
    </w:p>
    <w:p w14:paraId="056625B7" w14:textId="5711442F" w:rsidR="00025B62" w:rsidRPr="00025B62" w:rsidRDefault="00025B62" w:rsidP="00E27ED9">
      <w:pPr>
        <w:shd w:val="clear" w:color="auto" w:fill="FFFFFF"/>
        <w:spacing w:after="0" w:line="360" w:lineRule="auto"/>
        <w:ind w:firstLine="709"/>
        <w:jc w:val="both"/>
        <w:rPr>
          <w:rFonts w:ascii="Times New Roman" w:hAnsi="Times New Roman" w:cs="Times New Roman"/>
          <w:sz w:val="24"/>
          <w:szCs w:val="24"/>
          <w:lang w:val="en-US"/>
        </w:rPr>
      </w:pPr>
      <w:r w:rsidRPr="00025B62">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section </w:t>
      </w:r>
      <w:r>
        <w:rPr>
          <w:rFonts w:ascii="Times New Roman" w:hAnsi="Times New Roman" w:cs="Times New Roman"/>
          <w:b/>
          <w:sz w:val="24"/>
          <w:szCs w:val="24"/>
          <w:lang w:val="en-US"/>
        </w:rPr>
        <w:t>Conclusion</w:t>
      </w:r>
      <w:r>
        <w:rPr>
          <w:rFonts w:ascii="Times New Roman" w:hAnsi="Times New Roman" w:cs="Times New Roman"/>
          <w:sz w:val="24"/>
          <w:szCs w:val="24"/>
          <w:lang w:val="en-US"/>
        </w:rPr>
        <w:t xml:space="preserve"> </w:t>
      </w:r>
      <w:r w:rsidRPr="00025B62">
        <w:rPr>
          <w:rFonts w:ascii="Times New Roman" w:hAnsi="Times New Roman" w:cs="Times New Roman"/>
          <w:sz w:val="24"/>
          <w:szCs w:val="24"/>
          <w:lang w:val="en-US"/>
        </w:rPr>
        <w:t>should contain a</w:t>
      </w:r>
      <w:r>
        <w:rPr>
          <w:rFonts w:ascii="Times New Roman" w:hAnsi="Times New Roman" w:cs="Times New Roman"/>
          <w:sz w:val="24"/>
          <w:szCs w:val="24"/>
          <w:lang w:val="en-US"/>
        </w:rPr>
        <w:t xml:space="preserve"> synopsis of the main results of the thesis. In addition, this section should contain a discussion of how these results relate to the </w:t>
      </w:r>
      <w:r w:rsidR="001C1EDC">
        <w:rPr>
          <w:rFonts w:ascii="Times New Roman" w:hAnsi="Times New Roman" w:cs="Times New Roman"/>
          <w:sz w:val="24"/>
          <w:szCs w:val="24"/>
          <w:lang w:val="en-US"/>
        </w:rPr>
        <w:t>objectives and tasks</w:t>
      </w:r>
      <w:r>
        <w:rPr>
          <w:rFonts w:ascii="Times New Roman" w:hAnsi="Times New Roman" w:cs="Times New Roman"/>
          <w:sz w:val="24"/>
          <w:szCs w:val="24"/>
          <w:lang w:val="en-US"/>
        </w:rPr>
        <w:t xml:space="preserve"> and practical significance of the thesis, as specified in the introduction. The recommended length of the conclusion </w:t>
      </w:r>
      <w:r w:rsidR="00F567DD">
        <w:rPr>
          <w:rFonts w:ascii="Times New Roman" w:hAnsi="Times New Roman" w:cs="Times New Roman"/>
          <w:sz w:val="24"/>
          <w:szCs w:val="24"/>
          <w:lang w:val="en-US"/>
        </w:rPr>
        <w:t xml:space="preserve">for individual project proposals </w:t>
      </w:r>
      <w:r>
        <w:rPr>
          <w:rFonts w:ascii="Times New Roman" w:hAnsi="Times New Roman" w:cs="Times New Roman"/>
          <w:sz w:val="24"/>
          <w:szCs w:val="24"/>
          <w:lang w:val="en-US"/>
        </w:rPr>
        <w:t>is 200 words</w:t>
      </w:r>
      <w:r w:rsidR="00F567DD">
        <w:rPr>
          <w:rFonts w:ascii="Times New Roman" w:hAnsi="Times New Roman" w:cs="Times New Roman"/>
          <w:sz w:val="24"/>
          <w:szCs w:val="24"/>
          <w:lang w:val="en-US"/>
        </w:rPr>
        <w:t xml:space="preserve"> (group project proposals – 400 words)</w:t>
      </w:r>
      <w:r>
        <w:rPr>
          <w:rFonts w:ascii="Times New Roman" w:hAnsi="Times New Roman" w:cs="Times New Roman"/>
          <w:sz w:val="24"/>
          <w:szCs w:val="24"/>
          <w:lang w:val="en-US"/>
        </w:rPr>
        <w:t>.</w:t>
      </w:r>
    </w:p>
    <w:p w14:paraId="51D0160A" w14:textId="102C5A32" w:rsidR="00E27ED9" w:rsidRPr="00025B62" w:rsidRDefault="00025B62" w:rsidP="00E27ED9">
      <w:pPr>
        <w:shd w:val="clear" w:color="auto" w:fill="FFFFFF"/>
        <w:spacing w:after="0" w:line="360" w:lineRule="auto"/>
        <w:ind w:firstLine="709"/>
        <w:jc w:val="both"/>
        <w:rPr>
          <w:rFonts w:ascii="Times New Roman" w:hAnsi="Times New Roman" w:cs="Times New Roman"/>
          <w:spacing w:val="-4"/>
          <w:sz w:val="24"/>
          <w:szCs w:val="24"/>
          <w:lang w:val="en-US"/>
        </w:rPr>
      </w:pPr>
      <w:r w:rsidRPr="00025B62">
        <w:rPr>
          <w:rFonts w:ascii="Times New Roman" w:hAnsi="Times New Roman" w:cs="Times New Roman"/>
          <w:spacing w:val="-3"/>
          <w:sz w:val="24"/>
          <w:szCs w:val="24"/>
          <w:lang w:val="en-US"/>
        </w:rPr>
        <w:t xml:space="preserve">The section </w:t>
      </w:r>
      <w:r w:rsidRPr="00025B62">
        <w:rPr>
          <w:rFonts w:ascii="Times New Roman" w:hAnsi="Times New Roman" w:cs="Times New Roman"/>
          <w:b/>
          <w:spacing w:val="-3"/>
          <w:sz w:val="24"/>
          <w:szCs w:val="24"/>
          <w:lang w:val="en-US"/>
        </w:rPr>
        <w:t>References</w:t>
      </w:r>
      <w:r w:rsidRPr="00025B62">
        <w:rPr>
          <w:rFonts w:ascii="Times New Roman" w:hAnsi="Times New Roman" w:cs="Times New Roman"/>
          <w:spacing w:val="-3"/>
          <w:sz w:val="24"/>
          <w:szCs w:val="24"/>
          <w:lang w:val="en-US"/>
        </w:rPr>
        <w:t xml:space="preserve"> should c</w:t>
      </w:r>
      <w:r>
        <w:rPr>
          <w:rFonts w:ascii="Times New Roman" w:hAnsi="Times New Roman" w:cs="Times New Roman"/>
          <w:spacing w:val="-3"/>
          <w:sz w:val="24"/>
          <w:szCs w:val="24"/>
          <w:lang w:val="en-US"/>
        </w:rPr>
        <w:t>ontain a list of the sources cited in the thesis. This section may include journal articles, monographs, books, etc. as well as information given in academic electronic resources. The use of Wikipedia as a source is not allowed.</w:t>
      </w:r>
    </w:p>
    <w:p w14:paraId="59E7EF12" w14:textId="6525049F" w:rsidR="00E27ED9" w:rsidRPr="00864FF2" w:rsidRDefault="00025B62" w:rsidP="00E27ED9">
      <w:pPr>
        <w:shd w:val="clear" w:color="auto" w:fill="FFFFFF"/>
        <w:spacing w:after="0" w:line="360" w:lineRule="auto"/>
        <w:ind w:firstLine="709"/>
        <w:jc w:val="both"/>
        <w:rPr>
          <w:rFonts w:ascii="Times New Roman" w:hAnsi="Times New Roman" w:cs="Times New Roman"/>
          <w:spacing w:val="-4"/>
          <w:sz w:val="24"/>
          <w:szCs w:val="24"/>
          <w:lang w:val="en-US"/>
        </w:rPr>
      </w:pPr>
      <w:r w:rsidRPr="00025B62">
        <w:rPr>
          <w:rFonts w:ascii="Times New Roman" w:hAnsi="Times New Roman" w:cs="Times New Roman"/>
          <w:spacing w:val="-4"/>
          <w:sz w:val="24"/>
          <w:szCs w:val="24"/>
          <w:lang w:val="en-US"/>
        </w:rPr>
        <w:t xml:space="preserve">The list of references </w:t>
      </w:r>
      <w:r>
        <w:rPr>
          <w:rFonts w:ascii="Times New Roman" w:hAnsi="Times New Roman" w:cs="Times New Roman"/>
          <w:spacing w:val="-4"/>
          <w:sz w:val="24"/>
          <w:szCs w:val="24"/>
          <w:lang w:val="en-US"/>
        </w:rPr>
        <w:t xml:space="preserve">should be </w:t>
      </w:r>
      <w:r w:rsidRPr="00025B62">
        <w:rPr>
          <w:rFonts w:ascii="Times New Roman" w:hAnsi="Times New Roman" w:cs="Times New Roman"/>
          <w:spacing w:val="-4"/>
          <w:sz w:val="24"/>
          <w:szCs w:val="24"/>
          <w:lang w:val="en-US"/>
        </w:rPr>
        <w:t xml:space="preserve">in alphabetical order based on the last name of the author. </w:t>
      </w:r>
      <w:r>
        <w:rPr>
          <w:rFonts w:ascii="Times New Roman" w:hAnsi="Times New Roman" w:cs="Times New Roman"/>
          <w:spacing w:val="-4"/>
          <w:sz w:val="24"/>
          <w:szCs w:val="24"/>
          <w:lang w:val="en-US"/>
        </w:rPr>
        <w:t>References</w:t>
      </w:r>
      <w:r w:rsidRPr="00864FF2">
        <w:rPr>
          <w:rFonts w:ascii="Times New Roman" w:hAnsi="Times New Roman" w:cs="Times New Roman"/>
          <w:spacing w:val="-4"/>
          <w:sz w:val="24"/>
          <w:szCs w:val="24"/>
          <w:lang w:val="en-US"/>
        </w:rPr>
        <w:t xml:space="preserve"> should be cited in the format APA. The recommended number of sources</w:t>
      </w:r>
      <w:r w:rsidR="008A3688" w:rsidRPr="00864FF2">
        <w:rPr>
          <w:rFonts w:ascii="Times New Roman" w:hAnsi="Times New Roman" w:cs="Times New Roman"/>
          <w:spacing w:val="-4"/>
          <w:sz w:val="24"/>
          <w:szCs w:val="24"/>
          <w:lang w:val="en-US"/>
        </w:rPr>
        <w:t xml:space="preserve"> is no less than 4. </w:t>
      </w:r>
      <w:r w:rsidR="008A3688" w:rsidRPr="008A3688">
        <w:rPr>
          <w:rFonts w:ascii="Times New Roman" w:hAnsi="Times New Roman" w:cs="Times New Roman"/>
          <w:spacing w:val="-4"/>
          <w:sz w:val="24"/>
          <w:szCs w:val="24"/>
          <w:lang w:val="en-US"/>
        </w:rPr>
        <w:t xml:space="preserve">If necessary, Russian-language sources may be cited (no more than 2). </w:t>
      </w:r>
      <w:r w:rsidR="008A3688">
        <w:rPr>
          <w:rFonts w:ascii="Times New Roman" w:hAnsi="Times New Roman" w:cs="Times New Roman"/>
          <w:spacing w:val="-4"/>
          <w:sz w:val="24"/>
          <w:szCs w:val="24"/>
          <w:lang w:val="en-US"/>
        </w:rPr>
        <w:t>These</w:t>
      </w:r>
      <w:r w:rsidR="008A3688" w:rsidRPr="008A3688">
        <w:rPr>
          <w:rFonts w:ascii="Times New Roman" w:hAnsi="Times New Roman" w:cs="Times New Roman"/>
          <w:spacing w:val="-4"/>
          <w:sz w:val="24"/>
          <w:szCs w:val="24"/>
          <w:lang w:val="en-US"/>
        </w:rPr>
        <w:t xml:space="preserve"> sources should be cited in Russian and should be</w:t>
      </w:r>
      <w:r w:rsidR="008A3688">
        <w:rPr>
          <w:rFonts w:ascii="Times New Roman" w:hAnsi="Times New Roman" w:cs="Times New Roman"/>
          <w:spacing w:val="-4"/>
          <w:sz w:val="24"/>
          <w:szCs w:val="24"/>
          <w:lang w:val="en-US"/>
        </w:rPr>
        <w:t xml:space="preserve"> included in at the end of the list of references. All</w:t>
      </w:r>
      <w:r w:rsidR="008A3688" w:rsidRPr="008A3688">
        <w:rPr>
          <w:rFonts w:ascii="Times New Roman" w:hAnsi="Times New Roman" w:cs="Times New Roman"/>
          <w:spacing w:val="-4"/>
          <w:sz w:val="24"/>
          <w:szCs w:val="24"/>
          <w:lang w:val="en-US"/>
        </w:rPr>
        <w:t xml:space="preserve"> references </w:t>
      </w:r>
      <w:r w:rsidR="00676B48">
        <w:rPr>
          <w:rFonts w:ascii="Times New Roman" w:hAnsi="Times New Roman" w:cs="Times New Roman"/>
          <w:spacing w:val="-4"/>
          <w:sz w:val="24"/>
          <w:szCs w:val="24"/>
          <w:lang w:val="en-US"/>
        </w:rPr>
        <w:t xml:space="preserve">included in </w:t>
      </w:r>
      <w:r w:rsidR="008A3688" w:rsidRPr="008A3688">
        <w:rPr>
          <w:rFonts w:ascii="Times New Roman" w:hAnsi="Times New Roman" w:cs="Times New Roman"/>
          <w:spacing w:val="-4"/>
          <w:sz w:val="24"/>
          <w:szCs w:val="24"/>
          <w:lang w:val="en-US"/>
        </w:rPr>
        <w:t xml:space="preserve">the reference list should </w:t>
      </w:r>
      <w:r w:rsidR="00676B48">
        <w:rPr>
          <w:rFonts w:ascii="Times New Roman" w:hAnsi="Times New Roman" w:cs="Times New Roman"/>
          <w:spacing w:val="-4"/>
          <w:sz w:val="24"/>
          <w:szCs w:val="24"/>
          <w:lang w:val="en-US"/>
        </w:rPr>
        <w:t xml:space="preserve">be included </w:t>
      </w:r>
      <w:r w:rsidR="008A3688">
        <w:rPr>
          <w:rFonts w:ascii="Times New Roman" w:hAnsi="Times New Roman" w:cs="Times New Roman"/>
          <w:spacing w:val="-4"/>
          <w:sz w:val="24"/>
          <w:szCs w:val="24"/>
          <w:lang w:val="en-US"/>
        </w:rPr>
        <w:t>in the text of the project proposal.</w:t>
      </w:r>
    </w:p>
    <w:p w14:paraId="668EEA70" w14:textId="022298E6" w:rsidR="00E27ED9" w:rsidRPr="008A3688" w:rsidRDefault="008A3688" w:rsidP="008A3688">
      <w:pPr>
        <w:shd w:val="clear" w:color="auto" w:fill="FFFFFF"/>
        <w:spacing w:after="0" w:line="360" w:lineRule="auto"/>
        <w:ind w:firstLine="709"/>
        <w:jc w:val="both"/>
        <w:rPr>
          <w:rFonts w:ascii="Times New Roman" w:hAnsi="Times New Roman" w:cs="Times New Roman"/>
          <w:spacing w:val="-4"/>
          <w:sz w:val="24"/>
          <w:szCs w:val="24"/>
          <w:lang w:val="en-US"/>
        </w:rPr>
      </w:pPr>
      <w:r w:rsidRPr="008A3688">
        <w:rPr>
          <w:rFonts w:ascii="Times New Roman" w:hAnsi="Times New Roman" w:cs="Times New Roman"/>
          <w:spacing w:val="-4"/>
          <w:sz w:val="24"/>
          <w:szCs w:val="24"/>
          <w:lang w:val="en-US"/>
        </w:rPr>
        <w:t xml:space="preserve">The section </w:t>
      </w:r>
      <w:r w:rsidRPr="008A3688">
        <w:rPr>
          <w:rFonts w:ascii="Times New Roman" w:hAnsi="Times New Roman" w:cs="Times New Roman"/>
          <w:b/>
          <w:spacing w:val="-4"/>
          <w:sz w:val="24"/>
          <w:szCs w:val="24"/>
          <w:lang w:val="en-US"/>
        </w:rPr>
        <w:t>Appendices</w:t>
      </w:r>
      <w:r w:rsidRPr="008A3688">
        <w:rPr>
          <w:rFonts w:ascii="Times New Roman" w:hAnsi="Times New Roman" w:cs="Times New Roman"/>
          <w:spacing w:val="-4"/>
          <w:sz w:val="24"/>
          <w:szCs w:val="24"/>
          <w:lang w:val="en-US"/>
        </w:rPr>
        <w:t xml:space="preserve"> should c</w:t>
      </w:r>
      <w:r>
        <w:rPr>
          <w:rFonts w:ascii="Times New Roman" w:hAnsi="Times New Roman" w:cs="Times New Roman"/>
          <w:spacing w:val="-4"/>
          <w:sz w:val="24"/>
          <w:szCs w:val="24"/>
          <w:lang w:val="en-US"/>
        </w:rPr>
        <w:t xml:space="preserve">ontain supplemental information that is related to the main text of the project proposal but that is not essential to understanding how the </w:t>
      </w:r>
      <w:r w:rsidR="001C1EDC">
        <w:rPr>
          <w:rFonts w:ascii="Times New Roman" w:hAnsi="Times New Roman" w:cs="Times New Roman"/>
          <w:spacing w:val="-4"/>
          <w:sz w:val="24"/>
          <w:szCs w:val="24"/>
          <w:lang w:val="en-US"/>
        </w:rPr>
        <w:t>objectives and tasks</w:t>
      </w:r>
      <w:r>
        <w:rPr>
          <w:rFonts w:ascii="Times New Roman" w:hAnsi="Times New Roman" w:cs="Times New Roman"/>
          <w:spacing w:val="-4"/>
          <w:sz w:val="24"/>
          <w:szCs w:val="24"/>
          <w:lang w:val="en-US"/>
        </w:rPr>
        <w:t xml:space="preserve"> of the project proposal were achieved</w:t>
      </w:r>
      <w:r w:rsidR="00676B48">
        <w:rPr>
          <w:rFonts w:ascii="Times New Roman" w:hAnsi="Times New Roman" w:cs="Times New Roman"/>
          <w:spacing w:val="-4"/>
          <w:sz w:val="24"/>
          <w:szCs w:val="24"/>
          <w:lang w:val="en-US"/>
        </w:rPr>
        <w:t xml:space="preserve"> or carried out</w:t>
      </w:r>
      <w:r>
        <w:rPr>
          <w:rFonts w:ascii="Times New Roman" w:hAnsi="Times New Roman" w:cs="Times New Roman"/>
          <w:spacing w:val="-4"/>
          <w:sz w:val="24"/>
          <w:szCs w:val="24"/>
          <w:lang w:val="en-US"/>
        </w:rPr>
        <w:t xml:space="preserve">. The appendix may contain tables, graphs, equations, and other items that clarify different aspects of the project proposal. The appendix should not include information that is essential to understanding the main text of the </w:t>
      </w:r>
      <w:r w:rsidR="00BB2B1D">
        <w:rPr>
          <w:rFonts w:ascii="Times New Roman" w:hAnsi="Times New Roman" w:cs="Times New Roman"/>
          <w:sz w:val="24"/>
          <w:szCs w:val="24"/>
          <w:lang w:val="en-US"/>
        </w:rPr>
        <w:t>written version of the project proposal</w:t>
      </w:r>
      <w:r>
        <w:rPr>
          <w:rFonts w:ascii="Times New Roman" w:hAnsi="Times New Roman" w:cs="Times New Roman"/>
          <w:spacing w:val="-4"/>
          <w:sz w:val="24"/>
          <w:szCs w:val="24"/>
          <w:lang w:val="en-US"/>
        </w:rPr>
        <w:t>.</w:t>
      </w:r>
      <w:r w:rsidR="00E27ED9" w:rsidRPr="008A3688">
        <w:rPr>
          <w:rFonts w:ascii="Times New Roman" w:hAnsi="Times New Roman" w:cs="Times New Roman"/>
          <w:sz w:val="24"/>
          <w:szCs w:val="24"/>
          <w:lang w:val="en-US"/>
        </w:rPr>
        <w:t xml:space="preserve"> </w:t>
      </w:r>
    </w:p>
    <w:p w14:paraId="623DAE30" w14:textId="302A6426" w:rsidR="00463995" w:rsidRPr="008A3688" w:rsidRDefault="008A3688" w:rsidP="00463995">
      <w:pPr>
        <w:spacing w:after="0" w:line="360" w:lineRule="auto"/>
        <w:ind w:firstLine="709"/>
        <w:jc w:val="center"/>
        <w:rPr>
          <w:rFonts w:ascii="Times New Roman" w:hAnsi="Times New Roman" w:cs="Times New Roman"/>
          <w:b/>
          <w:sz w:val="24"/>
          <w:szCs w:val="24"/>
          <w:lang w:val="en-US"/>
        </w:rPr>
      </w:pPr>
      <w:r w:rsidRPr="008A3688">
        <w:rPr>
          <w:rFonts w:ascii="Times New Roman" w:hAnsi="Times New Roman" w:cs="Times New Roman"/>
          <w:b/>
          <w:sz w:val="24"/>
          <w:szCs w:val="24"/>
          <w:lang w:val="en-US"/>
        </w:rPr>
        <w:t xml:space="preserve">The evaluation of the </w:t>
      </w:r>
      <w:r w:rsidR="00676B48">
        <w:rPr>
          <w:rFonts w:ascii="Times New Roman" w:hAnsi="Times New Roman" w:cs="Times New Roman"/>
          <w:b/>
          <w:sz w:val="24"/>
          <w:szCs w:val="24"/>
          <w:lang w:val="en-US"/>
        </w:rPr>
        <w:t>p</w:t>
      </w:r>
      <w:r w:rsidR="00463995" w:rsidRPr="00463995">
        <w:rPr>
          <w:rFonts w:ascii="Times New Roman" w:hAnsi="Times New Roman" w:cs="Times New Roman"/>
          <w:b/>
          <w:sz w:val="24"/>
          <w:szCs w:val="24"/>
          <w:lang w:val="en-US"/>
        </w:rPr>
        <w:t>roject</w:t>
      </w:r>
      <w:r w:rsidR="00463995" w:rsidRPr="008A3688">
        <w:rPr>
          <w:rFonts w:ascii="Times New Roman" w:hAnsi="Times New Roman" w:cs="Times New Roman"/>
          <w:b/>
          <w:sz w:val="24"/>
          <w:szCs w:val="24"/>
          <w:lang w:val="en-US"/>
        </w:rPr>
        <w:t xml:space="preserve"> </w:t>
      </w:r>
      <w:r w:rsidR="00676B48">
        <w:rPr>
          <w:rFonts w:ascii="Times New Roman" w:hAnsi="Times New Roman" w:cs="Times New Roman"/>
          <w:b/>
          <w:sz w:val="24"/>
          <w:szCs w:val="24"/>
          <w:lang w:val="en-US"/>
        </w:rPr>
        <w:t>p</w:t>
      </w:r>
      <w:r w:rsidR="00463995" w:rsidRPr="00463995">
        <w:rPr>
          <w:rFonts w:ascii="Times New Roman" w:hAnsi="Times New Roman" w:cs="Times New Roman"/>
          <w:b/>
          <w:sz w:val="24"/>
          <w:szCs w:val="24"/>
          <w:lang w:val="en-US"/>
        </w:rPr>
        <w:t>roposal</w:t>
      </w:r>
    </w:p>
    <w:p w14:paraId="0D41F35C" w14:textId="65B938EE" w:rsidR="00093C64" w:rsidRPr="008A3688" w:rsidRDefault="008A3688" w:rsidP="00E27ED9">
      <w:pPr>
        <w:spacing w:after="0" w:line="360" w:lineRule="auto"/>
        <w:ind w:firstLine="709"/>
        <w:jc w:val="both"/>
        <w:rPr>
          <w:rFonts w:ascii="Times New Roman" w:hAnsi="Times New Roman" w:cs="Times New Roman"/>
          <w:sz w:val="24"/>
          <w:szCs w:val="24"/>
          <w:lang w:val="en-US"/>
        </w:rPr>
      </w:pPr>
      <w:r w:rsidRPr="008A3688">
        <w:rPr>
          <w:rFonts w:ascii="Times New Roman" w:hAnsi="Times New Roman" w:cs="Times New Roman"/>
          <w:sz w:val="24"/>
          <w:szCs w:val="24"/>
          <w:lang w:val="en-US"/>
        </w:rPr>
        <w:t>The evaluation</w:t>
      </w:r>
      <w:r w:rsidR="00676B48">
        <w:rPr>
          <w:rFonts w:ascii="Times New Roman" w:hAnsi="Times New Roman" w:cs="Times New Roman"/>
          <w:sz w:val="24"/>
          <w:szCs w:val="24"/>
          <w:lang w:val="en-US"/>
        </w:rPr>
        <w:t>s</w:t>
      </w:r>
      <w:r w:rsidRPr="008A3688">
        <w:rPr>
          <w:rFonts w:ascii="Times New Roman" w:hAnsi="Times New Roman" w:cs="Times New Roman"/>
          <w:sz w:val="24"/>
          <w:szCs w:val="24"/>
          <w:lang w:val="en-US"/>
        </w:rPr>
        <w:t xml:space="preserve"> of the </w:t>
      </w:r>
      <w:r w:rsidR="00BB2B1D">
        <w:rPr>
          <w:rFonts w:ascii="Times New Roman" w:hAnsi="Times New Roman" w:cs="Times New Roman"/>
          <w:sz w:val="24"/>
          <w:szCs w:val="24"/>
          <w:lang w:val="en-US"/>
        </w:rPr>
        <w:t>written version of the project proposal</w:t>
      </w:r>
      <w:r w:rsidR="00BB2B1D" w:rsidRPr="008A3688">
        <w:rPr>
          <w:rFonts w:ascii="Times New Roman" w:hAnsi="Times New Roman" w:cs="Times New Roman"/>
          <w:sz w:val="24"/>
          <w:szCs w:val="24"/>
          <w:lang w:val="en-US"/>
        </w:rPr>
        <w:t xml:space="preserve"> </w:t>
      </w:r>
      <w:r w:rsidRPr="008A3688">
        <w:rPr>
          <w:rFonts w:ascii="Times New Roman" w:hAnsi="Times New Roman" w:cs="Times New Roman"/>
          <w:sz w:val="24"/>
          <w:szCs w:val="24"/>
          <w:lang w:val="en-US"/>
        </w:rPr>
        <w:t>and the oral defense of</w:t>
      </w:r>
      <w:r>
        <w:rPr>
          <w:rFonts w:ascii="Times New Roman" w:hAnsi="Times New Roman" w:cs="Times New Roman"/>
          <w:sz w:val="24"/>
          <w:szCs w:val="24"/>
          <w:lang w:val="en-US"/>
        </w:rPr>
        <w:t xml:space="preserve"> the project proposal </w:t>
      </w:r>
      <w:r w:rsidR="00676B48">
        <w:rPr>
          <w:rFonts w:ascii="Times New Roman" w:hAnsi="Times New Roman" w:cs="Times New Roman"/>
          <w:sz w:val="24"/>
          <w:szCs w:val="24"/>
          <w:lang w:val="en-US"/>
        </w:rPr>
        <w:t>are</w:t>
      </w:r>
      <w:r w:rsidR="00BB2B1D">
        <w:rPr>
          <w:rFonts w:ascii="Times New Roman" w:hAnsi="Times New Roman" w:cs="Times New Roman"/>
          <w:sz w:val="24"/>
          <w:szCs w:val="24"/>
          <w:lang w:val="en-US"/>
        </w:rPr>
        <w:t xml:space="preserve"> based on the evaluation criteria given in Appendices 2 and 3. </w:t>
      </w:r>
      <w:r w:rsidR="00BB2B1D" w:rsidRPr="00BB2B1D">
        <w:rPr>
          <w:rFonts w:ascii="Times New Roman" w:hAnsi="Times New Roman" w:cs="Times New Roman"/>
          <w:sz w:val="24"/>
          <w:szCs w:val="24"/>
          <w:lang w:val="en-US"/>
        </w:rPr>
        <w:t>The oral defense will be held in a session after the third modul</w:t>
      </w:r>
      <w:r w:rsidR="00BB2B1D">
        <w:rPr>
          <w:rFonts w:ascii="Times New Roman" w:hAnsi="Times New Roman" w:cs="Times New Roman"/>
          <w:sz w:val="24"/>
          <w:szCs w:val="24"/>
          <w:lang w:val="en-US"/>
        </w:rPr>
        <w:t>e.</w:t>
      </w:r>
      <w:r w:rsidR="00093C64" w:rsidRPr="008A3688">
        <w:rPr>
          <w:rFonts w:ascii="Times New Roman" w:hAnsi="Times New Roman" w:cs="Times New Roman"/>
          <w:sz w:val="24"/>
          <w:szCs w:val="24"/>
          <w:lang w:val="en-US"/>
        </w:rPr>
        <w:t xml:space="preserve"> </w:t>
      </w:r>
    </w:p>
    <w:p w14:paraId="7FE98079" w14:textId="101220B2" w:rsidR="00754BD5" w:rsidRPr="00BB2B1D" w:rsidRDefault="00BB2B1D" w:rsidP="00BB2B1D">
      <w:pPr>
        <w:spacing w:after="0" w:line="360" w:lineRule="auto"/>
        <w:ind w:firstLine="709"/>
        <w:jc w:val="both"/>
        <w:rPr>
          <w:rFonts w:ascii="Times New Roman" w:hAnsi="Times New Roman" w:cs="Times New Roman"/>
          <w:color w:val="000000"/>
          <w:sz w:val="24"/>
          <w:szCs w:val="24"/>
          <w:lang w:val="en-US"/>
        </w:rPr>
      </w:pPr>
      <w:r w:rsidRPr="00BB2B1D">
        <w:rPr>
          <w:rFonts w:ascii="Times New Roman" w:hAnsi="Times New Roman" w:cs="Times New Roman"/>
          <w:sz w:val="24"/>
          <w:szCs w:val="24"/>
          <w:lang w:val="en-US"/>
        </w:rPr>
        <w:t>The final evaluation</w:t>
      </w:r>
      <w:r>
        <w:rPr>
          <w:rFonts w:ascii="Times New Roman" w:hAnsi="Times New Roman" w:cs="Times New Roman"/>
          <w:sz w:val="24"/>
          <w:szCs w:val="24"/>
          <w:lang w:val="en-US"/>
        </w:rPr>
        <w:t>, E,</w:t>
      </w:r>
      <w:r w:rsidRPr="00BB2B1D">
        <w:rPr>
          <w:rFonts w:ascii="Times New Roman" w:hAnsi="Times New Roman" w:cs="Times New Roman"/>
          <w:sz w:val="24"/>
          <w:szCs w:val="24"/>
          <w:lang w:val="en-US"/>
        </w:rPr>
        <w:t xml:space="preserve"> of t</w:t>
      </w:r>
      <w:r>
        <w:rPr>
          <w:rFonts w:ascii="Times New Roman" w:hAnsi="Times New Roman" w:cs="Times New Roman"/>
          <w:sz w:val="24"/>
          <w:szCs w:val="24"/>
          <w:lang w:val="en-US"/>
        </w:rPr>
        <w:t>he project proposal is based on this formula:</w:t>
      </w:r>
      <w:r w:rsidR="00754BD5" w:rsidRPr="00BB2B1D">
        <w:rPr>
          <w:rFonts w:ascii="Times New Roman" w:hAnsi="Times New Roman" w:cs="Times New Roman"/>
          <w:color w:val="000000"/>
          <w:sz w:val="24"/>
          <w:szCs w:val="24"/>
          <w:lang w:val="en-US"/>
        </w:rPr>
        <w:t xml:space="preserve"> </w:t>
      </w:r>
    </w:p>
    <w:p w14:paraId="674C44BE" w14:textId="6CA4C04A" w:rsidR="00754BD5" w:rsidRPr="00E27ED9" w:rsidRDefault="000D2FBA" w:rsidP="00E27ED9">
      <w:pPr>
        <w:shd w:val="clear" w:color="auto" w:fill="FFFFFF"/>
        <w:tabs>
          <w:tab w:val="left" w:pos="993"/>
        </w:tabs>
        <w:spacing w:after="0" w:line="360" w:lineRule="auto"/>
        <w:ind w:firstLine="709"/>
        <w:jc w:val="both"/>
        <w:rPr>
          <w:rFonts w:ascii="Times New Roman" w:hAnsi="Times New Roman" w:cs="Times New Roman"/>
          <w:color w:val="000000"/>
          <w:sz w:val="24"/>
          <w:szCs w:val="24"/>
        </w:rPr>
      </w:pPr>
      <m:oMathPara>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E</m:t>
              </m:r>
            </m:e>
            <m:sub>
              <m:r>
                <w:rPr>
                  <w:rFonts w:ascii="Cambria Math" w:hAnsi="Cambria Math" w:cs="Times New Roman"/>
                  <w:color w:val="000000"/>
                  <w:sz w:val="24"/>
                  <w:szCs w:val="24"/>
                </w:rPr>
                <m:t>final</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0,6×E</m:t>
              </m:r>
            </m:e>
            <m:sub>
              <m:r>
                <w:rPr>
                  <w:rFonts w:ascii="Cambria Math" w:hAnsi="Cambria Math" w:cs="Times New Roman"/>
                  <w:color w:val="000000"/>
                  <w:sz w:val="24"/>
                  <w:szCs w:val="24"/>
                </w:rPr>
                <m:t>written text</m:t>
              </m:r>
            </m:sub>
          </m:sSub>
          <m:r>
            <w:rPr>
              <w:rFonts w:ascii="Cambria Math" w:hAnsi="Cambria Math" w:cs="Times New Roman"/>
              <w:color w:val="000000"/>
              <w:sz w:val="24"/>
              <w:szCs w:val="24"/>
            </w:rPr>
            <m:t>+0,4×</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E</m:t>
              </m:r>
            </m:e>
            <m:sub>
              <m:r>
                <w:rPr>
                  <w:rFonts w:ascii="Cambria Math" w:hAnsi="Cambria Math" w:cs="Times New Roman"/>
                  <w:color w:val="000000"/>
                  <w:sz w:val="24"/>
                  <w:szCs w:val="24"/>
                </w:rPr>
                <m:t>oral defense</m:t>
              </m:r>
            </m:sub>
          </m:sSub>
        </m:oMath>
      </m:oMathPara>
    </w:p>
    <w:p w14:paraId="3621C04D" w14:textId="77777777" w:rsidR="00093C64" w:rsidRPr="004F1C7C" w:rsidRDefault="00093C64" w:rsidP="00093C64">
      <w:pPr>
        <w:spacing w:after="0" w:line="240" w:lineRule="auto"/>
        <w:rPr>
          <w:rFonts w:ascii="Times New Roman" w:eastAsia="Times New Roman" w:hAnsi="Times New Roman" w:cs="Times New Roman"/>
          <w:color w:val="000000"/>
          <w:sz w:val="20"/>
          <w:szCs w:val="20"/>
          <w:lang w:eastAsia="ru-RU"/>
        </w:rPr>
      </w:pPr>
    </w:p>
    <w:p w14:paraId="2125C947" w14:textId="56E10F4C" w:rsidR="006904D1" w:rsidRDefault="006904D1" w:rsidP="00463995">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For project proposals completed in groups, each member of the group will receive the same evaluation.</w:t>
      </w:r>
    </w:p>
    <w:p w14:paraId="7D1FD568" w14:textId="07AD5F18" w:rsidR="00781752" w:rsidRPr="00BB2B1D" w:rsidRDefault="00BB2B1D" w:rsidP="00463995">
      <w:pPr>
        <w:spacing w:after="0" w:line="360" w:lineRule="auto"/>
        <w:ind w:firstLine="567"/>
        <w:jc w:val="both"/>
        <w:rPr>
          <w:rFonts w:ascii="Times New Roman" w:hAnsi="Times New Roman" w:cs="Times New Roman"/>
          <w:sz w:val="24"/>
          <w:szCs w:val="24"/>
          <w:lang w:val="en-US"/>
        </w:rPr>
      </w:pPr>
      <w:r w:rsidRPr="00BB2B1D">
        <w:rPr>
          <w:rFonts w:ascii="Times New Roman" w:hAnsi="Times New Roman" w:cs="Times New Roman"/>
          <w:sz w:val="24"/>
          <w:szCs w:val="24"/>
          <w:lang w:val="en-US"/>
        </w:rPr>
        <w:t>The commission for the defense of the project proposal consists of two professors from the Department of Management and one professor from the Depa</w:t>
      </w:r>
      <w:r>
        <w:rPr>
          <w:rFonts w:ascii="Times New Roman" w:hAnsi="Times New Roman" w:cs="Times New Roman"/>
          <w:sz w:val="24"/>
          <w:szCs w:val="24"/>
          <w:lang w:val="en-US"/>
        </w:rPr>
        <w:t>rtment of Foreign Languages.</w:t>
      </w:r>
      <w:r w:rsidR="00781752" w:rsidRPr="00BB2B1D">
        <w:rPr>
          <w:rFonts w:ascii="Times New Roman" w:hAnsi="Times New Roman" w:cs="Times New Roman"/>
          <w:sz w:val="24"/>
          <w:szCs w:val="24"/>
          <w:lang w:val="en-US"/>
        </w:rPr>
        <w:t xml:space="preserve"> </w:t>
      </w:r>
      <w:r w:rsidR="00676B48">
        <w:rPr>
          <w:rFonts w:ascii="Times New Roman" w:hAnsi="Times New Roman" w:cs="Times New Roman"/>
          <w:sz w:val="24"/>
          <w:szCs w:val="24"/>
          <w:lang w:val="en-US"/>
        </w:rPr>
        <w:t>Instead of professors from the Department of Management, the academic director of the program has the right to appoint to the commission members of other departments from the NRU HSE St. Petersburg.</w:t>
      </w:r>
    </w:p>
    <w:p w14:paraId="68513D32" w14:textId="0FA59CF4" w:rsidR="00463995" w:rsidRPr="00BB2B1D" w:rsidRDefault="00463995" w:rsidP="00463995">
      <w:pPr>
        <w:spacing w:after="0" w:line="360" w:lineRule="auto"/>
        <w:ind w:firstLine="567"/>
        <w:jc w:val="both"/>
        <w:rPr>
          <w:rFonts w:ascii="Times New Roman" w:hAnsi="Times New Roman" w:cs="Times New Roman"/>
          <w:sz w:val="24"/>
          <w:szCs w:val="24"/>
          <w:lang w:val="en-US"/>
        </w:rPr>
      </w:pPr>
    </w:p>
    <w:p w14:paraId="5F8304CC" w14:textId="405BDCE0" w:rsidR="00463995" w:rsidRPr="00BB2B1D" w:rsidRDefault="00463995" w:rsidP="00463995">
      <w:pPr>
        <w:spacing w:after="0" w:line="360" w:lineRule="auto"/>
        <w:ind w:firstLine="567"/>
        <w:jc w:val="both"/>
        <w:rPr>
          <w:rFonts w:ascii="Times New Roman" w:hAnsi="Times New Roman" w:cs="Times New Roman"/>
          <w:sz w:val="24"/>
          <w:szCs w:val="24"/>
          <w:lang w:val="en-US"/>
        </w:rPr>
      </w:pPr>
    </w:p>
    <w:p w14:paraId="1F356441" w14:textId="5E53D426" w:rsidR="00463995" w:rsidRPr="00BB2B1D" w:rsidRDefault="00463995" w:rsidP="00463995">
      <w:pPr>
        <w:spacing w:after="0" w:line="360" w:lineRule="auto"/>
        <w:ind w:firstLine="567"/>
        <w:jc w:val="both"/>
        <w:rPr>
          <w:rFonts w:ascii="Times New Roman" w:hAnsi="Times New Roman" w:cs="Times New Roman"/>
          <w:sz w:val="24"/>
          <w:szCs w:val="24"/>
          <w:lang w:val="en-US"/>
        </w:rPr>
      </w:pPr>
    </w:p>
    <w:p w14:paraId="50FE9B08" w14:textId="528E6AF4" w:rsidR="00463995" w:rsidRPr="00BB2B1D" w:rsidRDefault="00463995" w:rsidP="00463995">
      <w:pPr>
        <w:spacing w:after="0" w:line="360" w:lineRule="auto"/>
        <w:ind w:firstLine="567"/>
        <w:jc w:val="both"/>
        <w:rPr>
          <w:rFonts w:ascii="Times New Roman" w:hAnsi="Times New Roman" w:cs="Times New Roman"/>
          <w:sz w:val="24"/>
          <w:szCs w:val="24"/>
          <w:lang w:val="en-US"/>
        </w:rPr>
      </w:pPr>
    </w:p>
    <w:p w14:paraId="3CAA05CE" w14:textId="61AD90A4" w:rsidR="00463995" w:rsidRPr="00BB2B1D" w:rsidRDefault="00463995" w:rsidP="00463995">
      <w:pPr>
        <w:spacing w:after="0" w:line="360" w:lineRule="auto"/>
        <w:ind w:firstLine="567"/>
        <w:jc w:val="both"/>
        <w:rPr>
          <w:rFonts w:ascii="Times New Roman" w:hAnsi="Times New Roman" w:cs="Times New Roman"/>
          <w:sz w:val="24"/>
          <w:szCs w:val="24"/>
          <w:lang w:val="en-US"/>
        </w:rPr>
      </w:pPr>
    </w:p>
    <w:p w14:paraId="5A92D77E" w14:textId="4E61D689" w:rsidR="00463995" w:rsidRPr="00BB2B1D" w:rsidRDefault="00463995" w:rsidP="00463995">
      <w:pPr>
        <w:spacing w:after="0" w:line="360" w:lineRule="auto"/>
        <w:ind w:firstLine="567"/>
        <w:jc w:val="both"/>
        <w:rPr>
          <w:rFonts w:ascii="Times New Roman" w:hAnsi="Times New Roman" w:cs="Times New Roman"/>
          <w:sz w:val="24"/>
          <w:szCs w:val="24"/>
          <w:lang w:val="en-US"/>
        </w:rPr>
      </w:pPr>
    </w:p>
    <w:p w14:paraId="1A7036D7" w14:textId="5DF48D40" w:rsidR="00463995" w:rsidRPr="00BB2B1D" w:rsidRDefault="00463995" w:rsidP="00463995">
      <w:pPr>
        <w:spacing w:after="0" w:line="360" w:lineRule="auto"/>
        <w:ind w:firstLine="567"/>
        <w:jc w:val="both"/>
        <w:rPr>
          <w:rFonts w:ascii="Times New Roman" w:hAnsi="Times New Roman" w:cs="Times New Roman"/>
          <w:sz w:val="24"/>
          <w:szCs w:val="24"/>
          <w:lang w:val="en-US"/>
        </w:rPr>
      </w:pPr>
    </w:p>
    <w:p w14:paraId="09DBC478" w14:textId="17209D25" w:rsidR="00463995" w:rsidRPr="00BB2B1D" w:rsidRDefault="00463995" w:rsidP="00463995">
      <w:pPr>
        <w:spacing w:after="0" w:line="360" w:lineRule="auto"/>
        <w:ind w:firstLine="567"/>
        <w:jc w:val="both"/>
        <w:rPr>
          <w:rFonts w:ascii="Times New Roman" w:hAnsi="Times New Roman" w:cs="Times New Roman"/>
          <w:sz w:val="24"/>
          <w:szCs w:val="24"/>
          <w:lang w:val="en-US"/>
        </w:rPr>
      </w:pPr>
    </w:p>
    <w:p w14:paraId="593963B7" w14:textId="09B34411" w:rsidR="00086558" w:rsidRPr="00BB2B1D" w:rsidRDefault="00086558" w:rsidP="00463995">
      <w:pPr>
        <w:spacing w:after="0" w:line="360" w:lineRule="auto"/>
        <w:ind w:firstLine="567"/>
        <w:jc w:val="both"/>
        <w:rPr>
          <w:rFonts w:ascii="Times New Roman" w:hAnsi="Times New Roman" w:cs="Times New Roman"/>
          <w:sz w:val="24"/>
          <w:szCs w:val="24"/>
          <w:lang w:val="en-US"/>
        </w:rPr>
      </w:pPr>
    </w:p>
    <w:p w14:paraId="3D46F8D2" w14:textId="66C4766A" w:rsidR="00086558" w:rsidRPr="00BB2B1D" w:rsidRDefault="00086558" w:rsidP="00463995">
      <w:pPr>
        <w:spacing w:after="0" w:line="360" w:lineRule="auto"/>
        <w:ind w:firstLine="567"/>
        <w:jc w:val="both"/>
        <w:rPr>
          <w:rFonts w:ascii="Times New Roman" w:hAnsi="Times New Roman" w:cs="Times New Roman"/>
          <w:sz w:val="24"/>
          <w:szCs w:val="24"/>
          <w:lang w:val="en-US"/>
        </w:rPr>
      </w:pPr>
    </w:p>
    <w:p w14:paraId="19FFB074" w14:textId="77777777" w:rsidR="00086558" w:rsidRPr="00BB2B1D" w:rsidRDefault="00086558" w:rsidP="00463995">
      <w:pPr>
        <w:spacing w:after="0" w:line="360" w:lineRule="auto"/>
        <w:ind w:firstLine="567"/>
        <w:jc w:val="both"/>
        <w:rPr>
          <w:rFonts w:ascii="Times New Roman" w:hAnsi="Times New Roman" w:cs="Times New Roman"/>
          <w:sz w:val="24"/>
          <w:szCs w:val="24"/>
          <w:lang w:val="en-US"/>
        </w:rPr>
      </w:pPr>
    </w:p>
    <w:p w14:paraId="3ADAAD72" w14:textId="723CCD6C" w:rsidR="00463995" w:rsidRPr="00BB2B1D" w:rsidRDefault="00463995" w:rsidP="00463995">
      <w:pPr>
        <w:spacing w:after="0" w:line="360" w:lineRule="auto"/>
        <w:ind w:firstLine="567"/>
        <w:jc w:val="both"/>
        <w:rPr>
          <w:rFonts w:ascii="Times New Roman" w:hAnsi="Times New Roman" w:cs="Times New Roman"/>
          <w:sz w:val="24"/>
          <w:szCs w:val="24"/>
          <w:lang w:val="en-US"/>
        </w:rPr>
      </w:pPr>
    </w:p>
    <w:p w14:paraId="21A18E5D" w14:textId="4DDF4F70" w:rsidR="00463995" w:rsidRPr="00BB2B1D" w:rsidRDefault="00463995" w:rsidP="00463995">
      <w:pPr>
        <w:spacing w:after="0" w:line="360" w:lineRule="auto"/>
        <w:ind w:firstLine="567"/>
        <w:jc w:val="both"/>
        <w:rPr>
          <w:rFonts w:ascii="Times New Roman" w:hAnsi="Times New Roman" w:cs="Times New Roman"/>
          <w:sz w:val="24"/>
          <w:szCs w:val="24"/>
          <w:lang w:val="en-US"/>
        </w:rPr>
      </w:pPr>
    </w:p>
    <w:p w14:paraId="30E1E665" w14:textId="77777777" w:rsidR="00BB2B1D" w:rsidRDefault="00BB2B1D" w:rsidP="001325E0">
      <w:pPr>
        <w:jc w:val="right"/>
        <w:rPr>
          <w:rFonts w:ascii="Times New Roman" w:hAnsi="Times New Roman" w:cs="Times New Roman"/>
          <w:b/>
          <w:u w:val="single"/>
          <w:lang w:val="en-US"/>
        </w:rPr>
      </w:pPr>
    </w:p>
    <w:p w14:paraId="5E1312C0" w14:textId="77777777" w:rsidR="00BB2B1D" w:rsidRPr="00864FF2" w:rsidRDefault="00BB2B1D" w:rsidP="001325E0">
      <w:pPr>
        <w:jc w:val="right"/>
        <w:rPr>
          <w:rFonts w:ascii="Times New Roman" w:hAnsi="Times New Roman" w:cs="Times New Roman"/>
          <w:b/>
          <w:u w:val="single"/>
          <w:lang w:val="en-US"/>
        </w:rPr>
      </w:pPr>
    </w:p>
    <w:p w14:paraId="066FD3E9" w14:textId="77777777" w:rsidR="00BB2B1D" w:rsidRPr="00864FF2" w:rsidRDefault="00BB2B1D" w:rsidP="001325E0">
      <w:pPr>
        <w:jc w:val="right"/>
        <w:rPr>
          <w:rFonts w:ascii="Times New Roman" w:hAnsi="Times New Roman" w:cs="Times New Roman"/>
          <w:b/>
          <w:u w:val="single"/>
          <w:lang w:val="en-US"/>
        </w:rPr>
      </w:pPr>
    </w:p>
    <w:p w14:paraId="1648C93B" w14:textId="77777777" w:rsidR="00BB2B1D" w:rsidRPr="00864FF2" w:rsidRDefault="00BB2B1D" w:rsidP="001325E0">
      <w:pPr>
        <w:jc w:val="right"/>
        <w:rPr>
          <w:rFonts w:ascii="Times New Roman" w:hAnsi="Times New Roman" w:cs="Times New Roman"/>
          <w:b/>
          <w:u w:val="single"/>
          <w:lang w:val="en-US"/>
        </w:rPr>
      </w:pPr>
    </w:p>
    <w:p w14:paraId="5765AB2D" w14:textId="77777777" w:rsidR="00BB2B1D" w:rsidRPr="00864FF2" w:rsidRDefault="00BB2B1D" w:rsidP="001325E0">
      <w:pPr>
        <w:jc w:val="right"/>
        <w:rPr>
          <w:rFonts w:ascii="Times New Roman" w:hAnsi="Times New Roman" w:cs="Times New Roman"/>
          <w:b/>
          <w:u w:val="single"/>
          <w:lang w:val="en-US"/>
        </w:rPr>
      </w:pPr>
    </w:p>
    <w:p w14:paraId="1FFF251B" w14:textId="77777777" w:rsidR="00BB2B1D" w:rsidRPr="00864FF2" w:rsidRDefault="00BB2B1D" w:rsidP="001325E0">
      <w:pPr>
        <w:jc w:val="right"/>
        <w:rPr>
          <w:rFonts w:ascii="Times New Roman" w:hAnsi="Times New Roman" w:cs="Times New Roman"/>
          <w:b/>
          <w:u w:val="single"/>
          <w:lang w:val="en-US"/>
        </w:rPr>
      </w:pPr>
    </w:p>
    <w:p w14:paraId="07FAD1DD" w14:textId="77777777" w:rsidR="00BB2B1D" w:rsidRPr="00864FF2" w:rsidRDefault="00BB2B1D" w:rsidP="001325E0">
      <w:pPr>
        <w:jc w:val="right"/>
        <w:rPr>
          <w:rFonts w:ascii="Times New Roman" w:hAnsi="Times New Roman" w:cs="Times New Roman"/>
          <w:b/>
          <w:u w:val="single"/>
          <w:lang w:val="en-US"/>
        </w:rPr>
      </w:pPr>
    </w:p>
    <w:p w14:paraId="30586950" w14:textId="63F80CE5" w:rsidR="001325E0" w:rsidRPr="00F36BE0" w:rsidRDefault="00BB2B1D" w:rsidP="001325E0">
      <w:pPr>
        <w:jc w:val="right"/>
        <w:rPr>
          <w:rFonts w:ascii="Times New Roman" w:hAnsi="Times New Roman" w:cs="Times New Roman"/>
          <w:b/>
          <w:u w:val="single"/>
          <w:lang w:val="en-US"/>
        </w:rPr>
      </w:pPr>
      <w:r w:rsidRPr="00BB2B1D">
        <w:rPr>
          <w:rFonts w:ascii="Times New Roman" w:hAnsi="Times New Roman" w:cs="Times New Roman"/>
          <w:b/>
          <w:u w:val="single"/>
          <w:lang w:val="en-US"/>
        </w:rPr>
        <w:t xml:space="preserve">Appendix </w:t>
      </w:r>
      <w:r w:rsidR="001325E0" w:rsidRPr="00F36BE0">
        <w:rPr>
          <w:rFonts w:ascii="Times New Roman" w:hAnsi="Times New Roman" w:cs="Times New Roman"/>
          <w:b/>
          <w:u w:val="single"/>
          <w:lang w:val="en-US"/>
        </w:rPr>
        <w:t>1</w:t>
      </w:r>
    </w:p>
    <w:p w14:paraId="3C16DEB2" w14:textId="0E8CF2D7" w:rsidR="00463995" w:rsidRPr="00BB2B1D" w:rsidRDefault="00BB2B1D" w:rsidP="00463995">
      <w:pPr>
        <w:jc w:val="center"/>
        <w:rPr>
          <w:rFonts w:ascii="Times New Roman" w:hAnsi="Times New Roman" w:cs="Times New Roman"/>
          <w:b/>
          <w:lang w:val="en-US"/>
        </w:rPr>
      </w:pPr>
      <w:r w:rsidRPr="00BB2B1D">
        <w:rPr>
          <w:rFonts w:ascii="Times New Roman" w:hAnsi="Times New Roman" w:cs="Times New Roman"/>
          <w:b/>
          <w:lang w:val="en-US"/>
        </w:rPr>
        <w:t>The structure of t</w:t>
      </w:r>
      <w:r>
        <w:rPr>
          <w:rFonts w:ascii="Times New Roman" w:hAnsi="Times New Roman" w:cs="Times New Roman"/>
          <w:b/>
          <w:lang w:val="en-US"/>
        </w:rPr>
        <w:t>he cover page</w:t>
      </w:r>
    </w:p>
    <w:p w14:paraId="546A1799" w14:textId="77777777" w:rsidR="00463995" w:rsidRPr="00F36BE0" w:rsidRDefault="00463995" w:rsidP="00463995">
      <w:pPr>
        <w:jc w:val="center"/>
        <w:rPr>
          <w:rFonts w:ascii="Times New Roman" w:hAnsi="Times New Roman" w:cs="Times New Roman"/>
          <w:b/>
          <w:lang w:val="en-US"/>
        </w:rPr>
      </w:pPr>
    </w:p>
    <w:p w14:paraId="70E439E3" w14:textId="77777777" w:rsidR="000A158B" w:rsidRDefault="00463995" w:rsidP="00463995">
      <w:pPr>
        <w:jc w:val="center"/>
        <w:rPr>
          <w:rFonts w:ascii="Times New Roman" w:hAnsi="Times New Roman" w:cs="Times New Roman"/>
          <w:b/>
          <w:sz w:val="24"/>
          <w:lang w:val="en-US"/>
        </w:rPr>
      </w:pPr>
      <w:r w:rsidRPr="001325E0">
        <w:rPr>
          <w:rFonts w:ascii="Times New Roman" w:hAnsi="Times New Roman" w:cs="Times New Roman"/>
          <w:b/>
          <w:sz w:val="24"/>
          <w:lang w:val="en-US"/>
        </w:rPr>
        <w:t>NATIONAL RESEARCH UNIVERSITY HIGHER SCHOOL OF ECONOMICS</w:t>
      </w:r>
      <w:r w:rsidR="000A158B" w:rsidRPr="000A158B">
        <w:rPr>
          <w:rFonts w:ascii="Times New Roman" w:hAnsi="Times New Roman" w:cs="Times New Roman"/>
          <w:b/>
          <w:sz w:val="24"/>
          <w:lang w:val="en-US"/>
        </w:rPr>
        <w:t xml:space="preserve">, </w:t>
      </w:r>
    </w:p>
    <w:p w14:paraId="0518269F" w14:textId="2B1572DC" w:rsidR="00463995" w:rsidRPr="000A158B" w:rsidRDefault="000A158B" w:rsidP="00463995">
      <w:pPr>
        <w:jc w:val="center"/>
        <w:rPr>
          <w:rFonts w:ascii="Times New Roman" w:hAnsi="Times New Roman" w:cs="Times New Roman"/>
          <w:b/>
          <w:sz w:val="24"/>
          <w:szCs w:val="24"/>
          <w:lang w:val="en-US"/>
        </w:rPr>
      </w:pPr>
      <w:r w:rsidRPr="000A158B">
        <w:rPr>
          <w:rFonts w:ascii="Times New Roman" w:hAnsi="Times New Roman" w:cs="Times New Roman"/>
          <w:b/>
          <w:sz w:val="24"/>
          <w:szCs w:val="24"/>
          <w:lang w:val="en-US"/>
        </w:rPr>
        <w:t>ST. PETERSBURG</w:t>
      </w:r>
    </w:p>
    <w:p w14:paraId="0A8E53AB" w14:textId="77777777" w:rsidR="00463995" w:rsidRPr="001325E0" w:rsidRDefault="00463995" w:rsidP="00463995">
      <w:pPr>
        <w:jc w:val="center"/>
        <w:rPr>
          <w:rFonts w:ascii="Times New Roman" w:hAnsi="Times New Roman" w:cs="Times New Roman"/>
          <w:b/>
          <w:bCs/>
          <w:sz w:val="24"/>
          <w:lang w:val="en-US"/>
        </w:rPr>
      </w:pPr>
    </w:p>
    <w:p w14:paraId="112C798D" w14:textId="77777777" w:rsidR="00463995" w:rsidRPr="001325E0" w:rsidRDefault="00463995" w:rsidP="00463995">
      <w:pPr>
        <w:jc w:val="center"/>
        <w:rPr>
          <w:rFonts w:ascii="Times New Roman" w:hAnsi="Times New Roman" w:cs="Times New Roman"/>
          <w:b/>
          <w:bCs/>
          <w:sz w:val="24"/>
          <w:lang w:val="en-US"/>
        </w:rPr>
      </w:pPr>
      <w:r w:rsidRPr="001325E0">
        <w:rPr>
          <w:rFonts w:ascii="Times New Roman" w:hAnsi="Times New Roman" w:cs="Times New Roman"/>
          <w:b/>
          <w:bCs/>
          <w:sz w:val="24"/>
          <w:lang w:val="en-US"/>
        </w:rPr>
        <w:t xml:space="preserve">DEPARTMENT </w:t>
      </w:r>
    </w:p>
    <w:p w14:paraId="723FD310" w14:textId="77777777" w:rsidR="00463995" w:rsidRPr="001325E0" w:rsidRDefault="00463995" w:rsidP="00463995">
      <w:pPr>
        <w:jc w:val="center"/>
        <w:rPr>
          <w:rFonts w:ascii="Times New Roman" w:hAnsi="Times New Roman" w:cs="Times New Roman"/>
          <w:b/>
          <w:bCs/>
          <w:sz w:val="24"/>
          <w:lang w:val="en-US"/>
        </w:rPr>
      </w:pPr>
      <w:r w:rsidRPr="001325E0">
        <w:rPr>
          <w:rFonts w:ascii="Times New Roman" w:hAnsi="Times New Roman" w:cs="Times New Roman"/>
          <w:b/>
          <w:bCs/>
          <w:sz w:val="24"/>
          <w:lang w:val="en-US"/>
        </w:rPr>
        <w:t xml:space="preserve">CHAIR </w:t>
      </w:r>
    </w:p>
    <w:p w14:paraId="1590F989" w14:textId="77777777" w:rsidR="00463995" w:rsidRPr="001325E0" w:rsidRDefault="00463995" w:rsidP="00463995">
      <w:pPr>
        <w:jc w:val="center"/>
        <w:rPr>
          <w:rFonts w:ascii="Times New Roman" w:hAnsi="Times New Roman" w:cs="Times New Roman"/>
          <w:sz w:val="24"/>
          <w:lang w:val="en-US"/>
        </w:rPr>
      </w:pPr>
    </w:p>
    <w:p w14:paraId="75C1C5D2" w14:textId="77777777" w:rsidR="00463995" w:rsidRPr="001325E0" w:rsidRDefault="00463995" w:rsidP="00463995">
      <w:pPr>
        <w:jc w:val="center"/>
        <w:rPr>
          <w:rFonts w:ascii="Times New Roman" w:hAnsi="Times New Roman" w:cs="Times New Roman"/>
          <w:b/>
          <w:bCs/>
          <w:sz w:val="24"/>
          <w:lang w:val="en-US"/>
        </w:rPr>
      </w:pPr>
    </w:p>
    <w:p w14:paraId="25CF0D51" w14:textId="77777777" w:rsidR="00463995" w:rsidRPr="001325E0" w:rsidRDefault="00463995" w:rsidP="00463995">
      <w:pPr>
        <w:jc w:val="center"/>
        <w:rPr>
          <w:rFonts w:ascii="Times New Roman" w:hAnsi="Times New Roman" w:cs="Times New Roman"/>
          <w:b/>
          <w:bCs/>
          <w:sz w:val="24"/>
          <w:lang w:val="en-US"/>
        </w:rPr>
      </w:pPr>
    </w:p>
    <w:p w14:paraId="133E9201" w14:textId="77777777" w:rsidR="00463995" w:rsidRPr="001325E0" w:rsidRDefault="00463995" w:rsidP="00463995">
      <w:pPr>
        <w:jc w:val="center"/>
        <w:rPr>
          <w:rFonts w:ascii="Times New Roman" w:hAnsi="Times New Roman" w:cs="Times New Roman"/>
          <w:b/>
          <w:bCs/>
          <w:sz w:val="24"/>
          <w:lang w:val="en-US"/>
        </w:rPr>
      </w:pPr>
    </w:p>
    <w:p w14:paraId="6273DEF8" w14:textId="77777777" w:rsidR="00463995" w:rsidRPr="001325E0" w:rsidRDefault="00463995" w:rsidP="00463995">
      <w:pPr>
        <w:jc w:val="center"/>
        <w:rPr>
          <w:rFonts w:ascii="Times New Roman" w:hAnsi="Times New Roman" w:cs="Times New Roman"/>
          <w:b/>
          <w:bCs/>
          <w:sz w:val="24"/>
          <w:lang w:val="en-US"/>
        </w:rPr>
      </w:pPr>
    </w:p>
    <w:p w14:paraId="123DA930" w14:textId="77777777" w:rsidR="00463995" w:rsidRPr="001325E0" w:rsidRDefault="00463995" w:rsidP="00463995">
      <w:pPr>
        <w:jc w:val="center"/>
        <w:rPr>
          <w:rFonts w:ascii="Times New Roman" w:hAnsi="Times New Roman" w:cs="Times New Roman"/>
          <w:b/>
          <w:sz w:val="24"/>
          <w:lang w:val="en-US"/>
        </w:rPr>
      </w:pPr>
      <w:r w:rsidRPr="001325E0">
        <w:rPr>
          <w:rFonts w:ascii="Times New Roman" w:hAnsi="Times New Roman" w:cs="Times New Roman"/>
          <w:b/>
          <w:sz w:val="24"/>
          <w:lang w:val="en-US"/>
        </w:rPr>
        <w:t>PROJECT PROPOSAL</w:t>
      </w:r>
    </w:p>
    <w:p w14:paraId="629048CA" w14:textId="77777777" w:rsidR="00463995" w:rsidRPr="001325E0" w:rsidRDefault="00463995" w:rsidP="00463995">
      <w:pPr>
        <w:jc w:val="center"/>
        <w:rPr>
          <w:rFonts w:ascii="Times New Roman" w:hAnsi="Times New Roman" w:cs="Times New Roman"/>
          <w:b/>
          <w:bCs/>
          <w:sz w:val="24"/>
          <w:lang w:val="en-US"/>
        </w:rPr>
      </w:pPr>
    </w:p>
    <w:p w14:paraId="5445499E" w14:textId="77777777" w:rsidR="00463995" w:rsidRPr="001325E0" w:rsidRDefault="00463995" w:rsidP="00463995">
      <w:pPr>
        <w:jc w:val="center"/>
        <w:rPr>
          <w:rFonts w:ascii="Times New Roman" w:hAnsi="Times New Roman" w:cs="Times New Roman"/>
          <w:b/>
          <w:bCs/>
          <w:sz w:val="24"/>
          <w:lang w:val="en-US"/>
        </w:rPr>
      </w:pPr>
    </w:p>
    <w:p w14:paraId="0126233F" w14:textId="77777777" w:rsidR="00463995" w:rsidRPr="001325E0" w:rsidRDefault="00463995" w:rsidP="00463995">
      <w:pPr>
        <w:jc w:val="center"/>
        <w:rPr>
          <w:rFonts w:ascii="Times New Roman" w:hAnsi="Times New Roman" w:cs="Times New Roman"/>
          <w:b/>
          <w:bCs/>
          <w:sz w:val="24"/>
          <w:lang w:val="en-US"/>
        </w:rPr>
      </w:pPr>
      <w:r w:rsidRPr="001325E0">
        <w:rPr>
          <w:rFonts w:ascii="Times New Roman" w:hAnsi="Times New Roman" w:cs="Times New Roman"/>
          <w:b/>
          <w:bCs/>
          <w:sz w:val="24"/>
          <w:lang w:val="en-US"/>
        </w:rPr>
        <w:t xml:space="preserve">TOPIC </w:t>
      </w:r>
    </w:p>
    <w:p w14:paraId="2F22CA21" w14:textId="77777777" w:rsidR="00463995" w:rsidRPr="001325E0" w:rsidRDefault="00463995" w:rsidP="00463995">
      <w:pPr>
        <w:jc w:val="center"/>
        <w:rPr>
          <w:rFonts w:ascii="Times New Roman" w:hAnsi="Times New Roman" w:cs="Times New Roman"/>
          <w:sz w:val="24"/>
          <w:lang w:val="en-US"/>
        </w:rPr>
      </w:pPr>
    </w:p>
    <w:p w14:paraId="64B12E34" w14:textId="77777777" w:rsidR="00463995" w:rsidRPr="001325E0" w:rsidRDefault="00463995" w:rsidP="00463995">
      <w:pPr>
        <w:jc w:val="center"/>
        <w:rPr>
          <w:rFonts w:ascii="Times New Roman" w:hAnsi="Times New Roman" w:cs="Times New Roman"/>
          <w:b/>
          <w:bCs/>
          <w:sz w:val="24"/>
          <w:lang w:val="en-US"/>
        </w:rPr>
      </w:pPr>
    </w:p>
    <w:p w14:paraId="7C465A8A" w14:textId="77777777" w:rsidR="00463995" w:rsidRPr="001325E0" w:rsidRDefault="00463995" w:rsidP="00463995">
      <w:pPr>
        <w:jc w:val="center"/>
        <w:rPr>
          <w:rFonts w:ascii="Times New Roman" w:hAnsi="Times New Roman" w:cs="Times New Roman"/>
          <w:b/>
          <w:bCs/>
          <w:sz w:val="24"/>
          <w:lang w:val="en-US"/>
        </w:rPr>
      </w:pPr>
    </w:p>
    <w:p w14:paraId="320C59F8" w14:textId="77777777" w:rsidR="00463995" w:rsidRPr="001325E0" w:rsidRDefault="00463995" w:rsidP="00463995">
      <w:pPr>
        <w:jc w:val="right"/>
        <w:rPr>
          <w:rFonts w:ascii="Times New Roman" w:hAnsi="Times New Roman" w:cs="Times New Roman"/>
          <w:sz w:val="24"/>
          <w:lang w:val="en-US"/>
        </w:rPr>
      </w:pPr>
      <w:r w:rsidRPr="001325E0">
        <w:rPr>
          <w:rFonts w:ascii="Times New Roman" w:hAnsi="Times New Roman" w:cs="Times New Roman"/>
          <w:sz w:val="24"/>
          <w:lang w:val="en-US"/>
        </w:rPr>
        <w:t>Name Surname, group</w:t>
      </w:r>
    </w:p>
    <w:p w14:paraId="1EE4400F" w14:textId="77777777" w:rsidR="00463995" w:rsidRPr="001325E0" w:rsidRDefault="00463995" w:rsidP="00463995">
      <w:pPr>
        <w:jc w:val="right"/>
        <w:rPr>
          <w:rFonts w:ascii="Times New Roman" w:hAnsi="Times New Roman" w:cs="Times New Roman"/>
          <w:sz w:val="24"/>
          <w:lang w:val="en-US"/>
        </w:rPr>
      </w:pPr>
      <w:r w:rsidRPr="001325E0">
        <w:rPr>
          <w:rFonts w:ascii="Times New Roman" w:hAnsi="Times New Roman" w:cs="Times New Roman"/>
          <w:sz w:val="24"/>
          <w:lang w:val="en-US"/>
        </w:rPr>
        <w:t>Advisor:</w:t>
      </w:r>
    </w:p>
    <w:p w14:paraId="357A456F" w14:textId="77777777" w:rsidR="00463995" w:rsidRPr="001325E0" w:rsidRDefault="00463995" w:rsidP="00463995">
      <w:pPr>
        <w:jc w:val="right"/>
        <w:rPr>
          <w:rFonts w:ascii="Times New Roman" w:hAnsi="Times New Roman" w:cs="Times New Roman"/>
          <w:sz w:val="24"/>
          <w:lang w:val="en-US"/>
        </w:rPr>
      </w:pPr>
      <w:r w:rsidRPr="001325E0">
        <w:rPr>
          <w:rFonts w:ascii="Times New Roman" w:hAnsi="Times New Roman" w:cs="Times New Roman"/>
          <w:sz w:val="24"/>
          <w:lang w:val="en-US"/>
        </w:rPr>
        <w:t>Name Surname, Title</w:t>
      </w:r>
    </w:p>
    <w:p w14:paraId="2EC67FD4" w14:textId="77777777" w:rsidR="00463995" w:rsidRPr="001325E0" w:rsidRDefault="00463995" w:rsidP="00463995">
      <w:pPr>
        <w:jc w:val="right"/>
        <w:rPr>
          <w:rFonts w:ascii="Times New Roman" w:hAnsi="Times New Roman" w:cs="Times New Roman"/>
          <w:sz w:val="24"/>
          <w:lang w:val="en-US"/>
        </w:rPr>
      </w:pPr>
    </w:p>
    <w:p w14:paraId="1022ACF4" w14:textId="77777777" w:rsidR="00463995" w:rsidRPr="00086558" w:rsidRDefault="00463995" w:rsidP="00463995">
      <w:pPr>
        <w:jc w:val="center"/>
        <w:rPr>
          <w:rFonts w:ascii="Times New Roman" w:hAnsi="Times New Roman" w:cs="Times New Roman"/>
          <w:sz w:val="24"/>
          <w:lang w:val="en-US"/>
        </w:rPr>
      </w:pPr>
      <w:r w:rsidRPr="001325E0">
        <w:rPr>
          <w:rFonts w:ascii="Times New Roman" w:hAnsi="Times New Roman" w:cs="Times New Roman"/>
          <w:sz w:val="24"/>
          <w:lang w:val="en-US"/>
        </w:rPr>
        <w:t>CITY</w:t>
      </w:r>
    </w:p>
    <w:p w14:paraId="1D51C451" w14:textId="77777777" w:rsidR="00463995" w:rsidRPr="00086558" w:rsidRDefault="00463995" w:rsidP="00463995">
      <w:pPr>
        <w:jc w:val="center"/>
        <w:rPr>
          <w:rFonts w:ascii="Times New Roman" w:hAnsi="Times New Roman" w:cs="Times New Roman"/>
          <w:sz w:val="24"/>
          <w:lang w:val="en-US"/>
        </w:rPr>
      </w:pPr>
      <w:r w:rsidRPr="001325E0">
        <w:rPr>
          <w:rFonts w:ascii="Times New Roman" w:hAnsi="Times New Roman" w:cs="Times New Roman"/>
          <w:sz w:val="24"/>
          <w:lang w:val="en-US"/>
        </w:rPr>
        <w:t>Date</w:t>
      </w:r>
    </w:p>
    <w:p w14:paraId="64E50953" w14:textId="4680EA49" w:rsidR="00460CC2" w:rsidRDefault="00460CC2" w:rsidP="00463995">
      <w:pPr>
        <w:spacing w:after="200"/>
        <w:rPr>
          <w:rFonts w:eastAsia="Calibri"/>
          <w:sz w:val="24"/>
          <w:lang w:val="en-US"/>
        </w:rPr>
      </w:pPr>
      <w:r>
        <w:rPr>
          <w:rFonts w:eastAsia="Calibri"/>
          <w:sz w:val="24"/>
          <w:lang w:val="en-US"/>
        </w:rPr>
        <w:br w:type="page"/>
      </w:r>
    </w:p>
    <w:p w14:paraId="61353F8D" w14:textId="77777777" w:rsidR="00463995" w:rsidRPr="00086558" w:rsidRDefault="00463995" w:rsidP="003F140B">
      <w:pPr>
        <w:jc w:val="right"/>
        <w:rPr>
          <w:rFonts w:ascii="Times New Roman" w:hAnsi="Times New Roman" w:cs="Times New Roman"/>
          <w:b/>
          <w:u w:val="single"/>
          <w:lang w:val="en-US"/>
        </w:rPr>
      </w:pPr>
    </w:p>
    <w:p w14:paraId="6D66A3E1" w14:textId="56689E80" w:rsidR="003F140B" w:rsidRPr="00BB2B1D" w:rsidRDefault="00BB2B1D" w:rsidP="003F140B">
      <w:pPr>
        <w:jc w:val="right"/>
        <w:rPr>
          <w:rFonts w:ascii="Times New Roman" w:hAnsi="Times New Roman" w:cs="Times New Roman"/>
          <w:b/>
          <w:u w:val="single"/>
          <w:lang w:val="en-US"/>
        </w:rPr>
      </w:pPr>
      <w:r w:rsidRPr="00BB2B1D">
        <w:rPr>
          <w:rFonts w:ascii="Times New Roman" w:hAnsi="Times New Roman" w:cs="Times New Roman"/>
          <w:b/>
          <w:u w:val="single"/>
          <w:lang w:val="en-US"/>
        </w:rPr>
        <w:t>Appendix 2</w:t>
      </w:r>
    </w:p>
    <w:p w14:paraId="10D4ADF9" w14:textId="24CA6B13" w:rsidR="00E90E4C" w:rsidRPr="00096690" w:rsidRDefault="00096690" w:rsidP="001325E0">
      <w:pPr>
        <w:jc w:val="center"/>
        <w:rPr>
          <w:rFonts w:ascii="Times New Roman" w:eastAsia="Calibri" w:hAnsi="Times New Roman" w:cs="Times New Roman"/>
          <w:b/>
          <w:lang w:val="en-US"/>
        </w:rPr>
      </w:pPr>
      <w:r>
        <w:rPr>
          <w:rFonts w:ascii="Times New Roman" w:eastAsia="Calibri" w:hAnsi="Times New Roman" w:cs="Times New Roman"/>
          <w:b/>
          <w:lang w:val="en-US"/>
        </w:rPr>
        <w:t>E</w:t>
      </w:r>
      <w:r w:rsidR="00BB2B1D" w:rsidRPr="00BB2B1D">
        <w:rPr>
          <w:rFonts w:ascii="Times New Roman" w:eastAsia="Calibri" w:hAnsi="Times New Roman" w:cs="Times New Roman"/>
          <w:b/>
          <w:lang w:val="en-US"/>
        </w:rPr>
        <w:t>valuation criteria for the written text of the project prop</w:t>
      </w:r>
      <w:r w:rsidR="00BB2B1D">
        <w:rPr>
          <w:rFonts w:ascii="Times New Roman" w:eastAsia="Calibri" w:hAnsi="Times New Roman" w:cs="Times New Roman"/>
          <w:b/>
          <w:lang w:val="en-US"/>
        </w:rPr>
        <w:t>osal</w:t>
      </w:r>
      <w:r w:rsidR="00E90E4C" w:rsidRPr="00BB2B1D">
        <w:rPr>
          <w:rFonts w:ascii="Times New Roman" w:eastAsia="Calibri" w:hAnsi="Times New Roman" w:cs="Times New Roman"/>
          <w:b/>
          <w:lang w:val="en-US"/>
        </w:rPr>
        <w:t xml:space="preserve">. </w:t>
      </w:r>
      <w:r w:rsidR="00E30FE9" w:rsidRPr="00096690">
        <w:rPr>
          <w:rFonts w:ascii="Times New Roman" w:eastAsia="Calibri" w:hAnsi="Times New Roman" w:cs="Times New Roman"/>
          <w:b/>
          <w:lang w:val="en-US"/>
        </w:rPr>
        <w:t>Maximum number of points – 10</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2126"/>
        <w:gridCol w:w="2268"/>
        <w:gridCol w:w="1985"/>
        <w:gridCol w:w="1843"/>
      </w:tblGrid>
      <w:tr w:rsidR="00E90E4C" w:rsidRPr="004F1C7C" w14:paraId="4DBC8D93" w14:textId="77777777" w:rsidTr="00E90E4C">
        <w:tc>
          <w:tcPr>
            <w:tcW w:w="1447" w:type="dxa"/>
            <w:tcBorders>
              <w:top w:val="single" w:sz="4" w:space="0" w:color="auto"/>
              <w:left w:val="single" w:sz="4" w:space="0" w:color="auto"/>
              <w:bottom w:val="single" w:sz="4" w:space="0" w:color="auto"/>
              <w:right w:val="single" w:sz="4" w:space="0" w:color="auto"/>
            </w:tcBorders>
            <w:shd w:val="clear" w:color="auto" w:fill="auto"/>
          </w:tcPr>
          <w:p w14:paraId="4A22DEE1" w14:textId="77777777" w:rsidR="00E90E4C" w:rsidRPr="00BB2B1D" w:rsidRDefault="00E90E4C" w:rsidP="00E90E4C">
            <w:pPr>
              <w:spacing w:after="0" w:line="240" w:lineRule="auto"/>
              <w:jc w:val="both"/>
              <w:rPr>
                <w:rFonts w:ascii="Times New Roman" w:eastAsia="Calibri"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6CD4B22" w14:textId="77777777" w:rsidR="00E90E4C" w:rsidRPr="004F1C7C" w:rsidRDefault="00E90E4C" w:rsidP="00E90E4C">
            <w:pPr>
              <w:spacing w:after="0" w:line="240" w:lineRule="auto"/>
              <w:jc w:val="both"/>
              <w:rPr>
                <w:rFonts w:ascii="Times New Roman" w:eastAsia="Calibri" w:hAnsi="Times New Roman" w:cs="Times New Roman"/>
                <w:b/>
                <w:sz w:val="20"/>
                <w:szCs w:val="20"/>
              </w:rPr>
            </w:pPr>
            <w:r w:rsidRPr="004F1C7C">
              <w:rPr>
                <w:rFonts w:ascii="Times New Roman" w:eastAsia="Calibri" w:hAnsi="Times New Roman" w:cs="Times New Roman"/>
                <w:b/>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CC838AE" w14:textId="77777777" w:rsidR="00E90E4C" w:rsidRPr="004F1C7C" w:rsidRDefault="00E90E4C" w:rsidP="00E90E4C">
            <w:pPr>
              <w:spacing w:after="0" w:line="240" w:lineRule="auto"/>
              <w:jc w:val="both"/>
              <w:rPr>
                <w:rFonts w:ascii="Times New Roman" w:eastAsia="Calibri" w:hAnsi="Times New Roman" w:cs="Times New Roman"/>
                <w:b/>
                <w:sz w:val="20"/>
                <w:szCs w:val="20"/>
              </w:rPr>
            </w:pPr>
            <w:r w:rsidRPr="004F1C7C">
              <w:rPr>
                <w:rFonts w:ascii="Times New Roman" w:eastAsia="Calibri" w:hAnsi="Times New Roman" w:cs="Times New Roman"/>
                <w:b/>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833698B" w14:textId="77777777" w:rsidR="00E90E4C" w:rsidRPr="004F1C7C" w:rsidRDefault="00E90E4C" w:rsidP="00E90E4C">
            <w:pPr>
              <w:spacing w:after="0" w:line="240" w:lineRule="auto"/>
              <w:jc w:val="both"/>
              <w:rPr>
                <w:rFonts w:ascii="Times New Roman" w:eastAsia="Calibri" w:hAnsi="Times New Roman" w:cs="Times New Roman"/>
                <w:b/>
                <w:sz w:val="20"/>
                <w:szCs w:val="20"/>
              </w:rPr>
            </w:pPr>
            <w:r w:rsidRPr="004F1C7C">
              <w:rPr>
                <w:rFonts w:ascii="Times New Roman" w:eastAsia="Calibri" w:hAnsi="Times New Roman" w:cs="Times New Roman"/>
                <w:b/>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764B690" w14:textId="77777777" w:rsidR="00E90E4C" w:rsidRPr="004F1C7C" w:rsidRDefault="00E90E4C" w:rsidP="00E90E4C">
            <w:pPr>
              <w:spacing w:after="0" w:line="240" w:lineRule="auto"/>
              <w:jc w:val="both"/>
              <w:rPr>
                <w:rFonts w:ascii="Times New Roman" w:eastAsia="Calibri" w:hAnsi="Times New Roman" w:cs="Times New Roman"/>
                <w:b/>
                <w:sz w:val="20"/>
                <w:szCs w:val="20"/>
              </w:rPr>
            </w:pPr>
            <w:r w:rsidRPr="004F1C7C">
              <w:rPr>
                <w:rFonts w:ascii="Times New Roman" w:eastAsia="Calibri" w:hAnsi="Times New Roman" w:cs="Times New Roman"/>
                <w:b/>
                <w:sz w:val="20"/>
                <w:szCs w:val="20"/>
              </w:rPr>
              <w:t>0</w:t>
            </w:r>
          </w:p>
        </w:tc>
      </w:tr>
      <w:tr w:rsidR="004620C4" w:rsidRPr="000D2FBA" w14:paraId="273FD0D8" w14:textId="77777777" w:rsidTr="00E90E4C">
        <w:trPr>
          <w:trHeight w:val="3111"/>
        </w:trPr>
        <w:tc>
          <w:tcPr>
            <w:tcW w:w="1447" w:type="dxa"/>
            <w:tcBorders>
              <w:top w:val="single" w:sz="4" w:space="0" w:color="auto"/>
              <w:left w:val="single" w:sz="4" w:space="0" w:color="auto"/>
              <w:bottom w:val="single" w:sz="4" w:space="0" w:color="auto"/>
              <w:right w:val="single" w:sz="4" w:space="0" w:color="auto"/>
            </w:tcBorders>
            <w:shd w:val="clear" w:color="auto" w:fill="auto"/>
          </w:tcPr>
          <w:p w14:paraId="55902362" w14:textId="0BDC7659" w:rsidR="004620C4" w:rsidRPr="00BB2B1D" w:rsidRDefault="004620C4" w:rsidP="004620C4">
            <w:pPr>
              <w:spacing w:after="0" w:line="240" w:lineRule="auto"/>
              <w:jc w:val="both"/>
              <w:rPr>
                <w:rFonts w:ascii="Times New Roman" w:eastAsia="Calibri" w:hAnsi="Times New Roman" w:cs="Times New Roman"/>
                <w:b/>
                <w:sz w:val="20"/>
                <w:szCs w:val="20"/>
                <w:lang w:val="en-US"/>
              </w:rPr>
            </w:pPr>
            <w:bookmarkStart w:id="0" w:name="_GoBack" w:colFirst="5" w:colLast="5"/>
            <w:r>
              <w:rPr>
                <w:rFonts w:ascii="Times New Roman" w:eastAsia="Calibri" w:hAnsi="Times New Roman" w:cs="Times New Roman"/>
                <w:b/>
                <w:sz w:val="20"/>
                <w:szCs w:val="20"/>
                <w:lang w:val="en-US"/>
              </w:rPr>
              <w:t xml:space="preserve">The </w:t>
            </w:r>
            <w:r w:rsidR="00676B48">
              <w:rPr>
                <w:rFonts w:ascii="Times New Roman" w:eastAsia="Calibri" w:hAnsi="Times New Roman" w:cs="Times New Roman"/>
                <w:b/>
                <w:sz w:val="20"/>
                <w:szCs w:val="20"/>
                <w:lang w:val="en-US"/>
              </w:rPr>
              <w:t>satisfaction</w:t>
            </w:r>
            <w:r w:rsidRPr="00BB2B1D">
              <w:rPr>
                <w:rFonts w:ascii="Times New Roman" w:eastAsia="Calibri" w:hAnsi="Times New Roman" w:cs="Times New Roman"/>
                <w:b/>
                <w:sz w:val="20"/>
                <w:szCs w:val="20"/>
                <w:lang w:val="en-US"/>
              </w:rPr>
              <w:t xml:space="preserve"> of the objectives of the project proposal  </w:t>
            </w:r>
            <w:r>
              <w:rPr>
                <w:rFonts w:ascii="Times New Roman" w:eastAsia="Calibri" w:hAnsi="Times New Roman" w:cs="Times New Roman"/>
                <w:b/>
                <w:sz w:val="20"/>
                <w:szCs w:val="20"/>
                <w:lang w:val="en-US"/>
              </w:rPr>
              <w:t>(content and formulation)</w:t>
            </w:r>
          </w:p>
          <w:p w14:paraId="15AA3E6C" w14:textId="77777777" w:rsidR="004620C4" w:rsidRPr="00BB2B1D" w:rsidRDefault="004620C4" w:rsidP="004620C4">
            <w:pPr>
              <w:spacing w:after="0" w:line="240" w:lineRule="auto"/>
              <w:jc w:val="both"/>
              <w:rPr>
                <w:rFonts w:ascii="Times New Roman" w:eastAsia="Calibri" w:hAnsi="Times New Roman" w:cs="Times New Roman"/>
                <w:b/>
                <w:sz w:val="20"/>
                <w:szCs w:val="20"/>
                <w:lang w:val="en-US"/>
              </w:rPr>
            </w:pPr>
          </w:p>
          <w:p w14:paraId="3F296437" w14:textId="77777777" w:rsidR="004620C4" w:rsidRPr="00BB2B1D" w:rsidRDefault="004620C4" w:rsidP="004620C4">
            <w:pPr>
              <w:spacing w:after="0" w:line="240" w:lineRule="auto"/>
              <w:jc w:val="both"/>
              <w:rPr>
                <w:rFonts w:ascii="Times New Roman" w:eastAsia="Calibri"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F6678D" w14:textId="22FE8833" w:rsidR="004620C4" w:rsidRPr="00BB2B1D" w:rsidRDefault="004620C4" w:rsidP="004620C4">
            <w:pPr>
              <w:spacing w:after="0" w:line="240" w:lineRule="auto"/>
              <w:jc w:val="both"/>
              <w:rPr>
                <w:rFonts w:ascii="Times New Roman" w:eastAsia="Calibri" w:hAnsi="Times New Roman" w:cs="Times New Roman"/>
                <w:sz w:val="20"/>
                <w:szCs w:val="20"/>
                <w:lang w:val="en-US"/>
              </w:rPr>
            </w:pPr>
            <w:r w:rsidRPr="00BB2B1D">
              <w:rPr>
                <w:rFonts w:ascii="Times New Roman" w:eastAsia="Calibri" w:hAnsi="Times New Roman" w:cs="Times New Roman"/>
                <w:sz w:val="20"/>
                <w:szCs w:val="20"/>
                <w:lang w:val="en-US"/>
              </w:rPr>
              <w:t xml:space="preserve">The </w:t>
            </w:r>
            <w:r>
              <w:rPr>
                <w:rFonts w:ascii="Times New Roman" w:eastAsia="Calibri" w:hAnsi="Times New Roman" w:cs="Times New Roman"/>
                <w:sz w:val="20"/>
                <w:szCs w:val="20"/>
                <w:lang w:val="en-US"/>
              </w:rPr>
              <w:t xml:space="preserve">work </w:t>
            </w:r>
            <w:r w:rsidRPr="00BB2B1D">
              <w:rPr>
                <w:rFonts w:ascii="Times New Roman" w:eastAsia="Calibri" w:hAnsi="Times New Roman" w:cs="Times New Roman"/>
                <w:sz w:val="20"/>
                <w:szCs w:val="20"/>
                <w:lang w:val="en-US"/>
              </w:rPr>
              <w:t>satisfies i</w:t>
            </w:r>
            <w:r>
              <w:rPr>
                <w:rFonts w:ascii="Times New Roman" w:eastAsia="Calibri" w:hAnsi="Times New Roman" w:cs="Times New Roman"/>
                <w:sz w:val="20"/>
                <w:szCs w:val="20"/>
                <w:lang w:val="en-US"/>
              </w:rPr>
              <w:t>n full the requirements of the project proposal. The</w:t>
            </w:r>
            <w:r w:rsidRPr="00BB2B1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relevance and focus of the thesis is clear, as are the methods that will be used and the results that will </w:t>
            </w:r>
            <w:proofErr w:type="gramStart"/>
            <w:r w:rsidRPr="00BB2B1D">
              <w:rPr>
                <w:rFonts w:ascii="Times New Roman" w:eastAsia="Calibri" w:hAnsi="Times New Roman" w:cs="Times New Roman"/>
                <w:sz w:val="20"/>
                <w:szCs w:val="20"/>
                <w:lang w:val="en-US"/>
              </w:rPr>
              <w:t>ob</w:t>
            </w:r>
            <w:r>
              <w:rPr>
                <w:rFonts w:ascii="Times New Roman" w:eastAsia="Calibri" w:hAnsi="Times New Roman" w:cs="Times New Roman"/>
                <w:sz w:val="20"/>
                <w:szCs w:val="20"/>
                <w:lang w:val="en-US"/>
              </w:rPr>
              <w:t>tained</w:t>
            </w:r>
            <w:proofErr w:type="gramEnd"/>
            <w:r>
              <w:rPr>
                <w:rFonts w:ascii="Times New Roman" w:eastAsia="Calibri" w:hAnsi="Times New Roman" w:cs="Times New Roman"/>
                <w:sz w:val="20"/>
                <w:szCs w:val="20"/>
                <w:lang w:val="en-US"/>
              </w:rPr>
              <w:t xml:space="preserve">. </w:t>
            </w:r>
            <w:r w:rsidRPr="00BB2B1D">
              <w:rPr>
                <w:rFonts w:ascii="Times New Roman" w:eastAsia="Calibri" w:hAnsi="Times New Roman" w:cs="Times New Roman"/>
                <w:sz w:val="20"/>
                <w:szCs w:val="20"/>
                <w:lang w:val="en-US"/>
              </w:rPr>
              <w:t>In addition, the project proposal is presented in a</w:t>
            </w:r>
            <w:r>
              <w:rPr>
                <w:rFonts w:ascii="Times New Roman" w:eastAsia="Calibri" w:hAnsi="Times New Roman" w:cs="Times New Roman"/>
                <w:sz w:val="20"/>
                <w:szCs w:val="20"/>
                <w:lang w:val="en-US"/>
              </w:rPr>
              <w:t xml:space="preserve"> scientific manner.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E9AAFC" w14:textId="4500A1E3" w:rsidR="004620C4" w:rsidRPr="004620C4" w:rsidRDefault="004620C4" w:rsidP="004620C4">
            <w:pPr>
              <w:spacing w:after="0" w:line="240" w:lineRule="auto"/>
              <w:jc w:val="both"/>
              <w:rPr>
                <w:rFonts w:ascii="Times New Roman" w:eastAsia="Calibri" w:hAnsi="Times New Roman" w:cs="Times New Roman"/>
                <w:sz w:val="20"/>
                <w:szCs w:val="20"/>
                <w:lang w:val="en-US"/>
              </w:rPr>
            </w:pPr>
            <w:r w:rsidRPr="00BB2B1D">
              <w:rPr>
                <w:rFonts w:ascii="Times New Roman" w:eastAsia="Calibri" w:hAnsi="Times New Roman" w:cs="Times New Roman"/>
                <w:sz w:val="20"/>
                <w:szCs w:val="20"/>
                <w:lang w:val="en-US"/>
              </w:rPr>
              <w:t xml:space="preserve">In general, the </w:t>
            </w:r>
            <w:r>
              <w:rPr>
                <w:rFonts w:ascii="Times New Roman" w:eastAsia="Calibri" w:hAnsi="Times New Roman" w:cs="Times New Roman"/>
                <w:sz w:val="20"/>
                <w:szCs w:val="20"/>
                <w:lang w:val="en-US"/>
              </w:rPr>
              <w:t>work satisfies the requirements of the project proposal. For the most part, the relevance and focus of the thesis are clear, as are the methods that will be used and the results that will be obtained. In addition, to a large extent, the project proposal is presented in a scientific manner.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518B25" w14:textId="1C6CF0A3" w:rsidR="004620C4" w:rsidRPr="004620C4" w:rsidRDefault="004620C4" w:rsidP="004620C4">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w:t>
            </w:r>
            <w:r w:rsidRPr="00BB2B1D">
              <w:rPr>
                <w:rFonts w:ascii="Times New Roman" w:eastAsia="Calibri" w:hAnsi="Times New Roman" w:cs="Times New Roman"/>
                <w:sz w:val="20"/>
                <w:szCs w:val="20"/>
                <w:lang w:val="en-US"/>
              </w:rPr>
              <w:t xml:space="preserve">he </w:t>
            </w:r>
            <w:r>
              <w:rPr>
                <w:rFonts w:ascii="Times New Roman" w:eastAsia="Calibri" w:hAnsi="Times New Roman" w:cs="Times New Roman"/>
                <w:sz w:val="20"/>
                <w:szCs w:val="20"/>
                <w:lang w:val="en-US"/>
              </w:rPr>
              <w:t>work in part satisfies the requirements of the project proposal., The relevance and focus of the thesis are not always clear, nor are the methods that will be used and the results that will be obtained. In addition, at points, the project proposal is not presented in a scientific manner.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A5F8A0" w14:textId="211351BD" w:rsidR="004620C4" w:rsidRPr="004620C4" w:rsidRDefault="004620C4" w:rsidP="004620C4">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w:t>
            </w:r>
            <w:r w:rsidRPr="00BB2B1D">
              <w:rPr>
                <w:rFonts w:ascii="Times New Roman" w:eastAsia="Calibri" w:hAnsi="Times New Roman" w:cs="Times New Roman"/>
                <w:sz w:val="20"/>
                <w:szCs w:val="20"/>
                <w:lang w:val="en-US"/>
              </w:rPr>
              <w:t xml:space="preserve">he </w:t>
            </w:r>
            <w:r>
              <w:rPr>
                <w:rFonts w:ascii="Times New Roman" w:eastAsia="Calibri" w:hAnsi="Times New Roman" w:cs="Times New Roman"/>
                <w:sz w:val="20"/>
                <w:szCs w:val="20"/>
                <w:lang w:val="en-US"/>
              </w:rPr>
              <w:t>work does not satisfy the requirements of the project proposal., The relevance and focus of the thesis are not clear, nor are the methods that will be used and the results that will be obtained. In addition, the project proposal is not presented in a scientific manner.</w:t>
            </w:r>
          </w:p>
        </w:tc>
      </w:tr>
      <w:bookmarkEnd w:id="0"/>
      <w:tr w:rsidR="004620C4" w:rsidRPr="000D2FBA" w14:paraId="250964A5" w14:textId="77777777" w:rsidTr="00E90E4C">
        <w:tc>
          <w:tcPr>
            <w:tcW w:w="1447" w:type="dxa"/>
            <w:tcBorders>
              <w:top w:val="single" w:sz="4" w:space="0" w:color="auto"/>
              <w:left w:val="single" w:sz="4" w:space="0" w:color="auto"/>
              <w:bottom w:val="single" w:sz="4" w:space="0" w:color="auto"/>
              <w:right w:val="single" w:sz="4" w:space="0" w:color="auto"/>
            </w:tcBorders>
            <w:shd w:val="clear" w:color="auto" w:fill="auto"/>
          </w:tcPr>
          <w:p w14:paraId="563BA338" w14:textId="68423E24" w:rsidR="004620C4" w:rsidRPr="00BB2B1D" w:rsidRDefault="004620C4" w:rsidP="004620C4">
            <w:pPr>
              <w:spacing w:after="0" w:line="240" w:lineRule="auto"/>
              <w:jc w:val="both"/>
              <w:rPr>
                <w:rFonts w:ascii="Times New Roman" w:eastAsia="Calibri" w:hAnsi="Times New Roman" w:cs="Times New Roman"/>
                <w:b/>
                <w:sz w:val="20"/>
                <w:szCs w:val="20"/>
                <w:lang w:val="en-US"/>
              </w:rPr>
            </w:pPr>
            <w:r w:rsidRPr="00BB2B1D">
              <w:rPr>
                <w:rFonts w:ascii="Times New Roman" w:eastAsia="Calibri" w:hAnsi="Times New Roman" w:cs="Times New Roman"/>
                <w:b/>
                <w:sz w:val="20"/>
                <w:szCs w:val="20"/>
                <w:lang w:val="en-US"/>
              </w:rPr>
              <w:t>Organization of the text (l</w:t>
            </w:r>
            <w:r>
              <w:rPr>
                <w:rFonts w:ascii="Times New Roman" w:eastAsia="Calibri" w:hAnsi="Times New Roman" w:cs="Times New Roman"/>
                <w:b/>
                <w:sz w:val="20"/>
                <w:szCs w:val="20"/>
                <w:lang w:val="en-US"/>
              </w:rPr>
              <w:t>ogic and structure)</w:t>
            </w:r>
          </w:p>
          <w:p w14:paraId="48F17063" w14:textId="77777777" w:rsidR="004620C4" w:rsidRPr="00BB2B1D" w:rsidRDefault="004620C4" w:rsidP="004620C4">
            <w:pPr>
              <w:spacing w:after="0" w:line="240" w:lineRule="auto"/>
              <w:jc w:val="both"/>
              <w:rPr>
                <w:rFonts w:ascii="Times New Roman" w:eastAsia="Calibri" w:hAnsi="Times New Roman" w:cs="Times New Roman"/>
                <w:i/>
                <w:sz w:val="20"/>
                <w:szCs w:val="20"/>
                <w:lang w:val="en-US"/>
              </w:rPr>
            </w:pPr>
          </w:p>
          <w:p w14:paraId="71716605" w14:textId="77777777" w:rsidR="004620C4" w:rsidRPr="00BB2B1D" w:rsidRDefault="004620C4" w:rsidP="004620C4">
            <w:pPr>
              <w:spacing w:after="0" w:line="240" w:lineRule="auto"/>
              <w:jc w:val="both"/>
              <w:rPr>
                <w:rFonts w:ascii="Times New Roman" w:eastAsia="Calibri" w:hAnsi="Times New Roman" w:cs="Times New Roman"/>
                <w:i/>
                <w:sz w:val="20"/>
                <w:szCs w:val="20"/>
                <w:lang w:val="en-US"/>
              </w:rPr>
            </w:pPr>
          </w:p>
          <w:p w14:paraId="2663C8C7" w14:textId="77777777" w:rsidR="004620C4" w:rsidRPr="00BB2B1D" w:rsidRDefault="004620C4" w:rsidP="004620C4">
            <w:pPr>
              <w:spacing w:after="0" w:line="240" w:lineRule="auto"/>
              <w:jc w:val="both"/>
              <w:rPr>
                <w:rFonts w:ascii="Times New Roman" w:eastAsia="Calibri" w:hAnsi="Times New Roman" w:cs="Times New Roman"/>
                <w:sz w:val="20"/>
                <w:szCs w:val="20"/>
                <w:lang w:val="en-US"/>
              </w:rPr>
            </w:pPr>
          </w:p>
          <w:p w14:paraId="5D1A309D" w14:textId="77777777" w:rsidR="004620C4" w:rsidRPr="00BB2B1D" w:rsidRDefault="004620C4" w:rsidP="004620C4">
            <w:pPr>
              <w:spacing w:after="0" w:line="240" w:lineRule="auto"/>
              <w:jc w:val="both"/>
              <w:rPr>
                <w:rFonts w:ascii="Times New Roman" w:eastAsia="Calibri" w:hAnsi="Times New Roman" w:cs="Times New Roman"/>
                <w:i/>
                <w:sz w:val="20"/>
                <w:szCs w:val="2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C7EB53" w14:textId="7892C5DA" w:rsidR="004620C4" w:rsidRPr="0006318E" w:rsidRDefault="004620C4" w:rsidP="004620C4">
            <w:pPr>
              <w:spacing w:after="0" w:line="240" w:lineRule="auto"/>
              <w:jc w:val="both"/>
              <w:rPr>
                <w:rFonts w:ascii="Times New Roman" w:eastAsia="Calibri" w:hAnsi="Times New Roman" w:cs="Times New Roman"/>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24F028" w14:textId="132E52D5" w:rsidR="004620C4" w:rsidRPr="0006318E" w:rsidRDefault="00E30FE9" w:rsidP="004620C4">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The text is structured in a logical way, where each section is related to and builds on the other sections. The work’s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methods, and results are consistent with each other. The reasoning in the text is logical and, where relevant, supported by references to prior research.</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A1DE78D" w14:textId="08C2769D" w:rsidR="004620C4" w:rsidRPr="0006318E" w:rsidRDefault="00E30FE9" w:rsidP="004620C4">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In a moderate number of cases, the text is not structured in a logical way, where each section is related to and builds on the other sections. To a moderate extent, the work’s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methods, and results are not consistent with each other. To a moderate extent, the reasoning in the text is not logical and is not supported by references to prior research.</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0FF165B" w14:textId="56418DC6" w:rsidR="004620C4" w:rsidRPr="0006318E" w:rsidRDefault="00E30FE9" w:rsidP="004620C4">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The text is not structured in a logical way, where each section is related to and builds on the other sections. The work’s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methods, and results are not consistent with each other. The reasoning in the text not is logical and is not supported by references to prior research.</w:t>
            </w:r>
          </w:p>
        </w:tc>
      </w:tr>
      <w:tr w:rsidR="004620C4" w:rsidRPr="00E30FE9" w14:paraId="21291F51" w14:textId="77777777" w:rsidTr="00E90E4C">
        <w:tc>
          <w:tcPr>
            <w:tcW w:w="1447" w:type="dxa"/>
            <w:tcBorders>
              <w:top w:val="single" w:sz="4" w:space="0" w:color="auto"/>
              <w:left w:val="single" w:sz="4" w:space="0" w:color="auto"/>
              <w:bottom w:val="single" w:sz="4" w:space="0" w:color="auto"/>
              <w:right w:val="single" w:sz="4" w:space="0" w:color="auto"/>
            </w:tcBorders>
            <w:shd w:val="clear" w:color="auto" w:fill="auto"/>
          </w:tcPr>
          <w:p w14:paraId="7466E1A2" w14:textId="09DA5881" w:rsidR="004620C4" w:rsidRPr="00676B48" w:rsidRDefault="00676B48" w:rsidP="004620C4">
            <w:pPr>
              <w:spacing w:after="0" w:line="240" w:lineRule="auto"/>
              <w:jc w:val="both"/>
              <w:rPr>
                <w:rFonts w:ascii="Times New Roman" w:eastAsia="Calibri" w:hAnsi="Times New Roman" w:cs="Times New Roman"/>
                <w:b/>
                <w:sz w:val="20"/>
                <w:szCs w:val="20"/>
                <w:lang w:val="en-US"/>
              </w:rPr>
            </w:pPr>
            <w:r w:rsidRPr="00676B48">
              <w:rPr>
                <w:rFonts w:ascii="Times New Roman" w:eastAsia="Calibri" w:hAnsi="Times New Roman" w:cs="Times New Roman"/>
                <w:b/>
                <w:sz w:val="20"/>
                <w:szCs w:val="20"/>
                <w:lang w:val="en-US"/>
              </w:rPr>
              <w:t>Scientific formulation</w:t>
            </w:r>
            <w:r>
              <w:rPr>
                <w:rFonts w:ascii="Times New Roman" w:eastAsia="Calibri" w:hAnsi="Times New Roman" w:cs="Times New Roman"/>
                <w:b/>
                <w:sz w:val="20"/>
                <w:szCs w:val="20"/>
                <w:lang w:val="en-US"/>
              </w:rPr>
              <w:t xml:space="preserve"> and grammar</w:t>
            </w:r>
          </w:p>
          <w:p w14:paraId="29EAFFEF" w14:textId="77777777" w:rsidR="004620C4" w:rsidRPr="00676B48" w:rsidRDefault="004620C4" w:rsidP="004620C4">
            <w:pPr>
              <w:spacing w:after="0" w:line="240" w:lineRule="auto"/>
              <w:jc w:val="both"/>
              <w:rPr>
                <w:rFonts w:ascii="Times New Roman" w:eastAsia="Calibri" w:hAnsi="Times New Roman" w:cs="Times New Roman"/>
                <w:sz w:val="20"/>
                <w:szCs w:val="20"/>
                <w:lang w:val="en-US"/>
              </w:rPr>
            </w:pPr>
          </w:p>
          <w:p w14:paraId="376945DF" w14:textId="77777777" w:rsidR="004620C4" w:rsidRPr="00676B48" w:rsidRDefault="004620C4" w:rsidP="004620C4">
            <w:pPr>
              <w:spacing w:after="0" w:line="240" w:lineRule="auto"/>
              <w:jc w:val="both"/>
              <w:rPr>
                <w:rFonts w:ascii="Times New Roman" w:eastAsia="Calibri" w:hAnsi="Times New Roman" w:cs="Times New Roman"/>
                <w:sz w:val="20"/>
                <w:szCs w:val="20"/>
                <w:lang w:val="en-US"/>
              </w:rPr>
            </w:pPr>
          </w:p>
          <w:p w14:paraId="5CAA51E1" w14:textId="77777777" w:rsidR="004620C4" w:rsidRPr="00676B48" w:rsidRDefault="004620C4" w:rsidP="004620C4">
            <w:pPr>
              <w:spacing w:after="0" w:line="240" w:lineRule="auto"/>
              <w:jc w:val="both"/>
              <w:rPr>
                <w:rFonts w:ascii="Times New Roman" w:eastAsia="Calibri"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749E1E" w14:textId="1DC57C64" w:rsidR="004620C4" w:rsidRPr="0036680C" w:rsidRDefault="0036680C" w:rsidP="0036680C">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In all cases, t</w:t>
            </w:r>
            <w:r w:rsidR="0006318E" w:rsidRPr="0036680C">
              <w:rPr>
                <w:rFonts w:ascii="Times New Roman" w:eastAsia="Calibri" w:hAnsi="Times New Roman" w:cs="Times New Roman"/>
                <w:sz w:val="20"/>
                <w:szCs w:val="20"/>
                <w:lang w:val="en-US"/>
              </w:rPr>
              <w:t xml:space="preserve">he </w:t>
            </w:r>
            <w:r w:rsidRPr="0036680C">
              <w:rPr>
                <w:rFonts w:ascii="Times New Roman" w:eastAsia="Calibri" w:hAnsi="Times New Roman" w:cs="Times New Roman"/>
                <w:sz w:val="20"/>
                <w:szCs w:val="20"/>
                <w:lang w:val="en-US"/>
              </w:rPr>
              <w:t xml:space="preserve">work </w:t>
            </w:r>
            <w:r>
              <w:rPr>
                <w:rFonts w:ascii="Times New Roman" w:eastAsia="Calibri" w:hAnsi="Times New Roman" w:cs="Times New Roman"/>
                <w:sz w:val="20"/>
                <w:szCs w:val="20"/>
                <w:lang w:val="en-US"/>
              </w:rPr>
              <w:t xml:space="preserve">uses scientific terminology consistent with the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xml:space="preserve"> of the project proposal. The work contains only a small number of spelling and punctuation</w:t>
            </w:r>
            <w:r w:rsidR="00E30FE9">
              <w:rPr>
                <w:rFonts w:ascii="Times New Roman" w:eastAsia="Calibri" w:hAnsi="Times New Roman" w:cs="Times New Roman"/>
                <w:sz w:val="20"/>
                <w:szCs w:val="20"/>
                <w:lang w:val="en-US"/>
              </w:rPr>
              <w:t xml:space="preserve"> errors</w:t>
            </w:r>
            <w:r>
              <w:rPr>
                <w:rFonts w:ascii="Times New Roman" w:eastAsia="Calibri" w:hAnsi="Times New Roman" w:cs="Times New Roman"/>
                <w:sz w:val="20"/>
                <w:szCs w:val="20"/>
                <w:lang w:val="en-US"/>
              </w:rPr>
              <w:t>, and these errors do not have a negative impact on the coherence of the text or make the text difficult to understand. Terminology is used in an appropriate way.</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8E2851F" w14:textId="44D970F3" w:rsidR="004620C4" w:rsidRPr="0036680C" w:rsidRDefault="0036680C" w:rsidP="004620C4">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In </w:t>
            </w:r>
            <w:r w:rsidR="00E30FE9">
              <w:rPr>
                <w:rFonts w:ascii="Times New Roman" w:eastAsia="Calibri" w:hAnsi="Times New Roman" w:cs="Times New Roman"/>
                <w:sz w:val="20"/>
                <w:szCs w:val="20"/>
                <w:lang w:val="en-US"/>
              </w:rPr>
              <w:t>a small number of</w:t>
            </w:r>
            <w:r>
              <w:rPr>
                <w:rFonts w:ascii="Times New Roman" w:eastAsia="Calibri" w:hAnsi="Times New Roman" w:cs="Times New Roman"/>
                <w:sz w:val="20"/>
                <w:szCs w:val="20"/>
                <w:lang w:val="en-US"/>
              </w:rPr>
              <w:t xml:space="preserve"> cases, t</w:t>
            </w:r>
            <w:r w:rsidRPr="0036680C">
              <w:rPr>
                <w:rFonts w:ascii="Times New Roman" w:eastAsia="Calibri" w:hAnsi="Times New Roman" w:cs="Times New Roman"/>
                <w:sz w:val="20"/>
                <w:szCs w:val="20"/>
                <w:lang w:val="en-US"/>
              </w:rPr>
              <w:t xml:space="preserve">he work </w:t>
            </w:r>
            <w:r>
              <w:rPr>
                <w:rFonts w:ascii="Times New Roman" w:eastAsia="Calibri" w:hAnsi="Times New Roman" w:cs="Times New Roman"/>
                <w:sz w:val="20"/>
                <w:szCs w:val="20"/>
                <w:lang w:val="en-US"/>
              </w:rPr>
              <w:t xml:space="preserve">uses scientific terminology </w:t>
            </w:r>
            <w:r w:rsidR="00E30FE9">
              <w:rPr>
                <w:rFonts w:ascii="Times New Roman" w:eastAsia="Calibri" w:hAnsi="Times New Roman" w:cs="Times New Roman"/>
                <w:sz w:val="20"/>
                <w:szCs w:val="20"/>
                <w:lang w:val="en-US"/>
              </w:rPr>
              <w:t>in</w:t>
            </w:r>
            <w:r>
              <w:rPr>
                <w:rFonts w:ascii="Times New Roman" w:eastAsia="Calibri" w:hAnsi="Times New Roman" w:cs="Times New Roman"/>
                <w:sz w:val="20"/>
                <w:szCs w:val="20"/>
                <w:lang w:val="en-US"/>
              </w:rPr>
              <w:t xml:space="preserve">consistent with the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xml:space="preserve"> of the project proposal. The work contains a moderate number of spelling and punctuation</w:t>
            </w:r>
            <w:r w:rsidR="00E30FE9">
              <w:rPr>
                <w:rFonts w:ascii="Times New Roman" w:eastAsia="Calibri" w:hAnsi="Times New Roman" w:cs="Times New Roman"/>
                <w:sz w:val="20"/>
                <w:szCs w:val="20"/>
                <w:lang w:val="en-US"/>
              </w:rPr>
              <w:t xml:space="preserve"> errors that </w:t>
            </w:r>
            <w:r>
              <w:rPr>
                <w:rFonts w:ascii="Times New Roman" w:eastAsia="Calibri" w:hAnsi="Times New Roman" w:cs="Times New Roman"/>
                <w:sz w:val="20"/>
                <w:szCs w:val="20"/>
                <w:lang w:val="en-US"/>
              </w:rPr>
              <w:t xml:space="preserve">have a negative impact on the coherence of the text or make the text difficult to understand. In </w:t>
            </w:r>
            <w:r w:rsidR="00E30FE9">
              <w:rPr>
                <w:rFonts w:ascii="Times New Roman" w:eastAsia="Calibri" w:hAnsi="Times New Roman" w:cs="Times New Roman"/>
                <w:sz w:val="20"/>
                <w:szCs w:val="20"/>
                <w:lang w:val="en-US"/>
              </w:rPr>
              <w:t>a small number of cases</w:t>
            </w:r>
            <w:r>
              <w:rPr>
                <w:rFonts w:ascii="Times New Roman" w:eastAsia="Calibri" w:hAnsi="Times New Roman" w:cs="Times New Roman"/>
                <w:sz w:val="20"/>
                <w:szCs w:val="20"/>
                <w:lang w:val="en-US"/>
              </w:rPr>
              <w:t xml:space="preserve">, terminology is used in an </w:t>
            </w:r>
            <w:r w:rsidR="00E30FE9">
              <w:rPr>
                <w:rFonts w:ascii="Times New Roman" w:eastAsia="Calibri" w:hAnsi="Times New Roman" w:cs="Times New Roman"/>
                <w:sz w:val="20"/>
                <w:szCs w:val="20"/>
                <w:lang w:val="en-US"/>
              </w:rPr>
              <w:t>in</w:t>
            </w:r>
            <w:r>
              <w:rPr>
                <w:rFonts w:ascii="Times New Roman" w:eastAsia="Calibri" w:hAnsi="Times New Roman" w:cs="Times New Roman"/>
                <w:sz w:val="20"/>
                <w:szCs w:val="20"/>
                <w:lang w:val="en-US"/>
              </w:rPr>
              <w:t>appropriate way.</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519ADC8" w14:textId="74499F9E" w:rsidR="004620C4" w:rsidRPr="0036680C" w:rsidRDefault="00E30FE9" w:rsidP="004620C4">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In a large number of cases, t</w:t>
            </w:r>
            <w:r w:rsidRPr="0036680C">
              <w:rPr>
                <w:rFonts w:ascii="Times New Roman" w:eastAsia="Calibri" w:hAnsi="Times New Roman" w:cs="Times New Roman"/>
                <w:sz w:val="20"/>
                <w:szCs w:val="20"/>
                <w:lang w:val="en-US"/>
              </w:rPr>
              <w:t xml:space="preserve">he work </w:t>
            </w:r>
            <w:r>
              <w:rPr>
                <w:rFonts w:ascii="Times New Roman" w:eastAsia="Calibri" w:hAnsi="Times New Roman" w:cs="Times New Roman"/>
                <w:sz w:val="20"/>
                <w:szCs w:val="20"/>
                <w:lang w:val="en-US"/>
              </w:rPr>
              <w:t xml:space="preserve">uses scientific terminology inconsistent with the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xml:space="preserve"> of the project proposal. The work contains a large number of spelling and punctuation errors that have a negative impact on the coherence of the text or make the text difficult to understand. In a large number of cases, terminology is used in an inappropriate way.</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2CC258" w14:textId="2FF4311C" w:rsidR="004620C4" w:rsidRPr="00E30FE9" w:rsidRDefault="00E30FE9" w:rsidP="004620C4">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w:t>
            </w:r>
            <w:r w:rsidRPr="0036680C">
              <w:rPr>
                <w:rFonts w:ascii="Times New Roman" w:eastAsia="Calibri" w:hAnsi="Times New Roman" w:cs="Times New Roman"/>
                <w:sz w:val="20"/>
                <w:szCs w:val="20"/>
                <w:lang w:val="en-US"/>
              </w:rPr>
              <w:t xml:space="preserve">he work </w:t>
            </w:r>
            <w:r>
              <w:rPr>
                <w:rFonts w:ascii="Times New Roman" w:eastAsia="Calibri" w:hAnsi="Times New Roman" w:cs="Times New Roman"/>
                <w:sz w:val="20"/>
                <w:szCs w:val="20"/>
                <w:lang w:val="en-US"/>
              </w:rPr>
              <w:t xml:space="preserve">uses scientific terminology inconsistent with the </w:t>
            </w:r>
            <w:r w:rsidR="001C1EDC">
              <w:rPr>
                <w:rFonts w:ascii="Times New Roman" w:eastAsia="Calibri" w:hAnsi="Times New Roman" w:cs="Times New Roman"/>
                <w:sz w:val="20"/>
                <w:szCs w:val="20"/>
                <w:lang w:val="en-US"/>
              </w:rPr>
              <w:t>objectives and tasks</w:t>
            </w:r>
            <w:r>
              <w:rPr>
                <w:rFonts w:ascii="Times New Roman" w:eastAsia="Calibri" w:hAnsi="Times New Roman" w:cs="Times New Roman"/>
                <w:sz w:val="20"/>
                <w:szCs w:val="20"/>
                <w:lang w:val="en-US"/>
              </w:rPr>
              <w:t xml:space="preserve"> of the project proposal. The work contains a substantial number of spelling and punctuation errors that have a negative impact on the coherence of the text or make the text difficult to understand. Terminology is used in an inappropriate way.</w:t>
            </w:r>
            <w:r w:rsidR="004620C4" w:rsidRPr="00E30FE9">
              <w:rPr>
                <w:rFonts w:ascii="Times New Roman" w:eastAsia="Calibri" w:hAnsi="Times New Roman" w:cs="Times New Roman"/>
                <w:sz w:val="20"/>
                <w:szCs w:val="20"/>
                <w:lang w:val="en-US"/>
              </w:rPr>
              <w:t xml:space="preserve"> </w:t>
            </w:r>
          </w:p>
          <w:p w14:paraId="5128B15D" w14:textId="77777777" w:rsidR="004620C4" w:rsidRPr="00E30FE9" w:rsidRDefault="004620C4" w:rsidP="004620C4">
            <w:pPr>
              <w:spacing w:after="0" w:line="240" w:lineRule="auto"/>
              <w:jc w:val="both"/>
              <w:rPr>
                <w:rFonts w:ascii="Times New Roman" w:eastAsia="Calibri" w:hAnsi="Times New Roman" w:cs="Times New Roman"/>
                <w:sz w:val="20"/>
                <w:szCs w:val="20"/>
                <w:lang w:val="en-US"/>
              </w:rPr>
            </w:pPr>
          </w:p>
        </w:tc>
      </w:tr>
      <w:tr w:rsidR="004620C4" w:rsidRPr="000D2FBA" w14:paraId="3364C39D" w14:textId="77777777" w:rsidTr="00E90E4C">
        <w:tc>
          <w:tcPr>
            <w:tcW w:w="1447" w:type="dxa"/>
            <w:tcBorders>
              <w:top w:val="single" w:sz="4" w:space="0" w:color="auto"/>
              <w:left w:val="single" w:sz="4" w:space="0" w:color="auto"/>
              <w:bottom w:val="single" w:sz="4" w:space="0" w:color="auto"/>
              <w:right w:val="single" w:sz="4" w:space="0" w:color="auto"/>
            </w:tcBorders>
            <w:shd w:val="clear" w:color="auto" w:fill="auto"/>
          </w:tcPr>
          <w:p w14:paraId="41A33ACC" w14:textId="31C310A4" w:rsidR="004620C4" w:rsidRPr="002F3434" w:rsidRDefault="002F3434" w:rsidP="004620C4">
            <w:pPr>
              <w:spacing w:after="0" w:line="240" w:lineRule="auto"/>
              <w:jc w:val="both"/>
              <w:rPr>
                <w:rFonts w:ascii="Times New Roman" w:eastAsia="Calibri" w:hAnsi="Times New Roman" w:cs="Times New Roman"/>
                <w:b/>
                <w:sz w:val="20"/>
                <w:szCs w:val="20"/>
                <w:lang w:val="en-US"/>
              </w:rPr>
            </w:pPr>
            <w:r w:rsidRPr="002F3434">
              <w:rPr>
                <w:rFonts w:ascii="Times New Roman" w:eastAsia="Calibri" w:hAnsi="Times New Roman" w:cs="Times New Roman"/>
                <w:b/>
                <w:sz w:val="20"/>
                <w:szCs w:val="20"/>
                <w:lang w:val="en-US"/>
              </w:rPr>
              <w:t>The technical formulation of t</w:t>
            </w:r>
            <w:r>
              <w:rPr>
                <w:rFonts w:ascii="Times New Roman" w:eastAsia="Calibri" w:hAnsi="Times New Roman" w:cs="Times New Roman"/>
                <w:b/>
                <w:sz w:val="20"/>
                <w:szCs w:val="20"/>
                <w:lang w:val="en-US"/>
              </w:rPr>
              <w:t>he text of the document</w:t>
            </w:r>
          </w:p>
          <w:p w14:paraId="2E136BD1" w14:textId="77777777" w:rsidR="004620C4" w:rsidRPr="002F3434" w:rsidRDefault="004620C4" w:rsidP="004620C4">
            <w:pPr>
              <w:spacing w:after="0" w:line="240" w:lineRule="auto"/>
              <w:jc w:val="both"/>
              <w:rPr>
                <w:rFonts w:ascii="Times New Roman" w:eastAsia="Calibri"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1C043F" w14:textId="4007587D" w:rsidR="004620C4" w:rsidRPr="00E30FE9" w:rsidRDefault="004620C4" w:rsidP="004620C4">
            <w:pPr>
              <w:spacing w:after="0" w:line="240" w:lineRule="auto"/>
              <w:jc w:val="both"/>
              <w:rPr>
                <w:rFonts w:ascii="Times New Roman" w:eastAsia="Calibri" w:hAnsi="Times New Roman" w:cs="Times New Roman"/>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DBBE20" w14:textId="00EDB078" w:rsidR="004620C4" w:rsidRPr="00E30FE9" w:rsidRDefault="00E30FE9" w:rsidP="004620C4">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The structure and length (word count) of the work corresponds in full to the requirements specified in this document.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C19B848" w14:textId="3D746CE9" w:rsidR="004620C4" w:rsidRPr="00E30FE9" w:rsidRDefault="00E30FE9" w:rsidP="004620C4">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The structure and length (word count) of the work has a small number of deviations (not more than 3) from the requirements specified in this document.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1BF4FC9" w14:textId="4C64411C" w:rsidR="004620C4" w:rsidRPr="00E30FE9" w:rsidRDefault="00E30FE9" w:rsidP="004620C4">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The structure and length (word count) of the work has a large number of deviations (3 or more) from the requirements specified in this document.</w:t>
            </w:r>
          </w:p>
        </w:tc>
      </w:tr>
    </w:tbl>
    <w:p w14:paraId="3BB11F99" w14:textId="77777777" w:rsidR="00E90E4C" w:rsidRPr="00E30FE9" w:rsidRDefault="00E90E4C" w:rsidP="00E90E4C">
      <w:pPr>
        <w:jc w:val="both"/>
        <w:rPr>
          <w:rFonts w:ascii="Times New Roman" w:eastAsia="Calibri" w:hAnsi="Times New Roman" w:cs="Times New Roman"/>
          <w:b/>
          <w:lang w:val="en-US"/>
        </w:rPr>
      </w:pPr>
    </w:p>
    <w:p w14:paraId="151607F4" w14:textId="77777777" w:rsidR="00E90E4C" w:rsidRPr="00E30FE9" w:rsidRDefault="00E90E4C" w:rsidP="00E90E4C">
      <w:pPr>
        <w:jc w:val="right"/>
        <w:rPr>
          <w:rFonts w:ascii="Times New Roman" w:hAnsi="Times New Roman" w:cs="Times New Roman"/>
          <w:b/>
          <w:u w:val="single"/>
          <w:lang w:val="en-US"/>
        </w:rPr>
      </w:pPr>
    </w:p>
    <w:p w14:paraId="5250604E" w14:textId="31BD3087" w:rsidR="00E90E4C" w:rsidRPr="00096690" w:rsidRDefault="00E90E4C" w:rsidP="00E90E4C">
      <w:pPr>
        <w:spacing w:after="200" w:line="276" w:lineRule="auto"/>
        <w:jc w:val="right"/>
        <w:rPr>
          <w:rFonts w:ascii="Times New Roman" w:eastAsia="Calibri" w:hAnsi="Times New Roman" w:cs="Times New Roman"/>
          <w:b/>
          <w:lang w:val="en-US"/>
        </w:rPr>
      </w:pPr>
      <w:r w:rsidRPr="00E30FE9">
        <w:rPr>
          <w:rFonts w:ascii="Times New Roman" w:eastAsia="Calibri" w:hAnsi="Times New Roman" w:cs="Times New Roman"/>
          <w:b/>
          <w:lang w:val="en-US"/>
        </w:rPr>
        <w:br w:type="page"/>
      </w:r>
      <w:r w:rsidR="00096690" w:rsidRPr="00096690">
        <w:rPr>
          <w:rFonts w:ascii="Times New Roman" w:eastAsia="Calibri" w:hAnsi="Times New Roman" w:cs="Times New Roman"/>
          <w:b/>
          <w:lang w:val="en-US"/>
        </w:rPr>
        <w:t>Appendix d</w:t>
      </w:r>
    </w:p>
    <w:p w14:paraId="708B6C6C" w14:textId="5CDC3DEA" w:rsidR="00E90E4C" w:rsidRPr="00096690" w:rsidRDefault="00096690" w:rsidP="00E90E4C">
      <w:pPr>
        <w:spacing w:after="200" w:line="276" w:lineRule="auto"/>
        <w:jc w:val="center"/>
        <w:rPr>
          <w:rFonts w:ascii="Times New Roman" w:eastAsia="Calibri" w:hAnsi="Times New Roman" w:cs="Times New Roman"/>
          <w:b/>
          <w:lang w:val="en-US"/>
        </w:rPr>
      </w:pPr>
      <w:r w:rsidRPr="00096690">
        <w:rPr>
          <w:rFonts w:ascii="Times New Roman" w:eastAsia="Calibri" w:hAnsi="Times New Roman" w:cs="Times New Roman"/>
          <w:b/>
          <w:lang w:val="en-US"/>
        </w:rPr>
        <w:t xml:space="preserve">The </w:t>
      </w:r>
      <w:r>
        <w:rPr>
          <w:rFonts w:ascii="Times New Roman" w:eastAsia="Calibri" w:hAnsi="Times New Roman" w:cs="Times New Roman"/>
          <w:b/>
          <w:lang w:val="en-US"/>
        </w:rPr>
        <w:t>evaluation</w:t>
      </w:r>
      <w:r w:rsidRPr="00096690">
        <w:rPr>
          <w:rFonts w:ascii="Times New Roman" w:eastAsia="Calibri" w:hAnsi="Times New Roman" w:cs="Times New Roman"/>
          <w:b/>
          <w:lang w:val="en-US"/>
        </w:rPr>
        <w:t xml:space="preserve"> </w:t>
      </w:r>
      <w:r>
        <w:rPr>
          <w:rFonts w:ascii="Times New Roman" w:eastAsia="Calibri" w:hAnsi="Times New Roman" w:cs="Times New Roman"/>
          <w:b/>
          <w:lang w:val="en-US"/>
        </w:rPr>
        <w:t>of</w:t>
      </w:r>
      <w:r w:rsidRPr="00096690">
        <w:rPr>
          <w:rFonts w:ascii="Times New Roman" w:eastAsia="Calibri" w:hAnsi="Times New Roman" w:cs="Times New Roman"/>
          <w:b/>
          <w:lang w:val="en-US"/>
        </w:rPr>
        <w:t xml:space="preserve"> </w:t>
      </w:r>
      <w:r>
        <w:rPr>
          <w:rFonts w:ascii="Times New Roman" w:eastAsia="Calibri" w:hAnsi="Times New Roman" w:cs="Times New Roman"/>
          <w:b/>
          <w:lang w:val="en-US"/>
        </w:rPr>
        <w:t>the oral defense</w:t>
      </w:r>
    </w:p>
    <w:p w14:paraId="2FCB4E24" w14:textId="6B7D575B" w:rsidR="00E90E4C" w:rsidRPr="00096690" w:rsidRDefault="00096690" w:rsidP="00E90E4C">
      <w:pPr>
        <w:spacing w:after="200" w:line="276" w:lineRule="auto"/>
        <w:jc w:val="center"/>
        <w:rPr>
          <w:rFonts w:ascii="Times New Roman" w:eastAsia="Calibri" w:hAnsi="Times New Roman" w:cs="Times New Roman"/>
          <w:b/>
          <w:lang w:val="en-US"/>
        </w:rPr>
      </w:pPr>
      <w:r w:rsidRPr="00096690">
        <w:rPr>
          <w:rFonts w:ascii="Times New Roman" w:eastAsia="Calibri" w:hAnsi="Times New Roman" w:cs="Times New Roman"/>
          <w:b/>
          <w:lang w:val="en-US"/>
        </w:rPr>
        <w:t>The requirements of the o</w:t>
      </w:r>
      <w:r>
        <w:rPr>
          <w:rFonts w:ascii="Times New Roman" w:eastAsia="Calibri" w:hAnsi="Times New Roman" w:cs="Times New Roman"/>
          <w:b/>
          <w:lang w:val="en-US"/>
        </w:rPr>
        <w:t>ral presentation</w:t>
      </w:r>
    </w:p>
    <w:p w14:paraId="25818BED" w14:textId="5F71FCE8" w:rsidR="00E90E4C" w:rsidRDefault="00096690" w:rsidP="00E90E4C">
      <w:pPr>
        <w:rPr>
          <w:ins w:id="1" w:author="Jeffrey" w:date="2018-10-22T13:11:00Z"/>
          <w:rFonts w:ascii="Times New Roman" w:eastAsia="Calibri" w:hAnsi="Times New Roman" w:cs="Times New Roman"/>
          <w:lang w:val="en-US"/>
        </w:rPr>
      </w:pPr>
      <w:r w:rsidRPr="00096690">
        <w:rPr>
          <w:rFonts w:ascii="Times New Roman" w:eastAsia="Calibri" w:hAnsi="Times New Roman" w:cs="Times New Roman"/>
          <w:u w:val="single"/>
          <w:lang w:val="en-US"/>
        </w:rPr>
        <w:t>Length of the defense</w:t>
      </w:r>
      <w:r w:rsidRPr="00096690">
        <w:rPr>
          <w:rFonts w:ascii="Times New Roman" w:eastAsia="Calibri" w:hAnsi="Times New Roman" w:cs="Times New Roman"/>
          <w:lang w:val="en-US"/>
        </w:rPr>
        <w:t xml:space="preserve"> – </w:t>
      </w:r>
      <w:ins w:id="2" w:author="Jeffrey" w:date="2018-10-22T13:11:00Z">
        <w:r w:rsidR="006904D1">
          <w:rPr>
            <w:rFonts w:ascii="Times New Roman" w:eastAsia="Calibri" w:hAnsi="Times New Roman" w:cs="Times New Roman"/>
            <w:lang w:val="en-US"/>
          </w:rPr>
          <w:t xml:space="preserve">for individual project proposals, </w:t>
        </w:r>
      </w:ins>
      <w:r w:rsidRPr="00096690">
        <w:rPr>
          <w:rFonts w:ascii="Times New Roman" w:eastAsia="Calibri" w:hAnsi="Times New Roman" w:cs="Times New Roman"/>
          <w:lang w:val="en-US"/>
        </w:rPr>
        <w:t>6 to 10 minutes</w:t>
      </w:r>
      <w:ins w:id="3" w:author="Jeffrey" w:date="2018-10-22T13:11:00Z">
        <w:r w:rsidR="006904D1">
          <w:rPr>
            <w:rFonts w:ascii="Times New Roman" w:eastAsia="Calibri" w:hAnsi="Times New Roman" w:cs="Times New Roman"/>
            <w:lang w:val="en-US"/>
          </w:rPr>
          <w:t>; for group project proposals, 12 to 12 minutes</w:t>
        </w:r>
      </w:ins>
    </w:p>
    <w:p w14:paraId="330037D5" w14:textId="12550646" w:rsidR="006904D1" w:rsidRDefault="006904D1" w:rsidP="00E90E4C">
      <w:pPr>
        <w:rPr>
          <w:rFonts w:ascii="Times New Roman" w:eastAsia="Calibri" w:hAnsi="Times New Roman" w:cs="Times New Roman"/>
          <w:u w:val="single"/>
          <w:lang w:val="en-US"/>
        </w:rPr>
      </w:pPr>
      <w:ins w:id="4" w:author="Jeffrey" w:date="2018-10-22T13:11:00Z">
        <w:r>
          <w:rPr>
            <w:rFonts w:ascii="Times New Roman" w:eastAsia="Calibri" w:hAnsi="Times New Roman" w:cs="Times New Roman"/>
            <w:u w:val="single"/>
            <w:lang w:val="en-US"/>
          </w:rPr>
          <w:t>For group project proposals, each member of the group should speak for a similar amount of time.</w:t>
        </w:r>
      </w:ins>
    </w:p>
    <w:p w14:paraId="53C95CA2" w14:textId="77777777" w:rsidR="00096690" w:rsidRDefault="00096690" w:rsidP="00E90E4C">
      <w:pPr>
        <w:rPr>
          <w:rFonts w:ascii="Times New Roman" w:eastAsia="Calibri" w:hAnsi="Times New Roman" w:cs="Times New Roman"/>
          <w:lang w:val="en-US"/>
        </w:rPr>
      </w:pPr>
      <w:r>
        <w:rPr>
          <w:rFonts w:ascii="Times New Roman" w:eastAsia="Calibri" w:hAnsi="Times New Roman" w:cs="Times New Roman"/>
          <w:u w:val="single"/>
          <w:lang w:val="en-US"/>
        </w:rPr>
        <w:t>Content</w:t>
      </w:r>
      <w:r w:rsidRPr="00096690">
        <w:rPr>
          <w:rFonts w:ascii="Times New Roman" w:eastAsia="Calibri" w:hAnsi="Times New Roman" w:cs="Times New Roman"/>
          <w:lang w:val="en-US"/>
        </w:rPr>
        <w:t xml:space="preserve"> – the content </w:t>
      </w:r>
      <w:r>
        <w:rPr>
          <w:rFonts w:ascii="Times New Roman" w:eastAsia="Calibri" w:hAnsi="Times New Roman" w:cs="Times New Roman"/>
          <w:lang w:val="en-US"/>
        </w:rPr>
        <w:t xml:space="preserve">of the presentation </w:t>
      </w:r>
      <w:r w:rsidRPr="00096690">
        <w:rPr>
          <w:rFonts w:ascii="Times New Roman" w:eastAsia="Calibri" w:hAnsi="Times New Roman" w:cs="Times New Roman"/>
          <w:lang w:val="en-US"/>
        </w:rPr>
        <w:t>should c</w:t>
      </w:r>
      <w:r>
        <w:rPr>
          <w:rFonts w:ascii="Times New Roman" w:eastAsia="Calibri" w:hAnsi="Times New Roman" w:cs="Times New Roman"/>
          <w:lang w:val="en-US"/>
        </w:rPr>
        <w:t>orrespond to the theme of the project proposal</w:t>
      </w:r>
    </w:p>
    <w:p w14:paraId="32B0CAE4" w14:textId="53FCA0EF" w:rsidR="00096690" w:rsidRDefault="00096690" w:rsidP="00E90E4C">
      <w:pPr>
        <w:rPr>
          <w:rFonts w:ascii="Times New Roman" w:eastAsia="Calibri" w:hAnsi="Times New Roman" w:cs="Times New Roman"/>
          <w:lang w:val="en-US"/>
        </w:rPr>
      </w:pPr>
      <w:r>
        <w:rPr>
          <w:rFonts w:ascii="Times New Roman" w:eastAsia="Calibri" w:hAnsi="Times New Roman" w:cs="Times New Roman"/>
          <w:u w:val="single"/>
          <w:lang w:val="en-US"/>
        </w:rPr>
        <w:t>Structure</w:t>
      </w:r>
      <w:r w:rsidRPr="00096690">
        <w:rPr>
          <w:rFonts w:ascii="Times New Roman" w:eastAsia="Calibri" w:hAnsi="Times New Roman" w:cs="Times New Roman"/>
          <w:lang w:val="en-US"/>
        </w:rPr>
        <w:t xml:space="preserve"> – </w:t>
      </w:r>
      <w:r>
        <w:rPr>
          <w:rFonts w:ascii="Times New Roman" w:eastAsia="Calibri" w:hAnsi="Times New Roman" w:cs="Times New Roman"/>
          <w:lang w:val="en-US"/>
        </w:rPr>
        <w:t>the</w:t>
      </w:r>
      <w:r w:rsidRPr="00096690">
        <w:rPr>
          <w:rFonts w:ascii="Times New Roman" w:eastAsia="Calibri" w:hAnsi="Times New Roman" w:cs="Times New Roman"/>
          <w:lang w:val="en-US"/>
        </w:rPr>
        <w:t xml:space="preserve"> </w:t>
      </w:r>
      <w:r>
        <w:rPr>
          <w:rFonts w:ascii="Times New Roman" w:eastAsia="Calibri" w:hAnsi="Times New Roman" w:cs="Times New Roman"/>
          <w:lang w:val="en-US"/>
        </w:rPr>
        <w:t>structure</w:t>
      </w:r>
      <w:r w:rsidRPr="00096690">
        <w:rPr>
          <w:rFonts w:ascii="Times New Roman" w:eastAsia="Calibri" w:hAnsi="Times New Roman" w:cs="Times New Roman"/>
          <w:lang w:val="en-US"/>
        </w:rPr>
        <w:t xml:space="preserve"> </w:t>
      </w:r>
      <w:r>
        <w:rPr>
          <w:rFonts w:ascii="Times New Roman" w:eastAsia="Calibri" w:hAnsi="Times New Roman" w:cs="Times New Roman"/>
          <w:lang w:val="en-US"/>
        </w:rPr>
        <w:t>of the presentation should be as follows:</w:t>
      </w:r>
    </w:p>
    <w:p w14:paraId="1DB6DD66" w14:textId="1B981743" w:rsidR="00096690" w:rsidRDefault="00096690" w:rsidP="00096690">
      <w:pPr>
        <w:pStyle w:val="a3"/>
        <w:numPr>
          <w:ilvl w:val="0"/>
          <w:numId w:val="11"/>
        </w:numPr>
        <w:rPr>
          <w:rFonts w:ascii="Times New Roman" w:eastAsia="Calibri" w:hAnsi="Times New Roman" w:cs="Times New Roman"/>
          <w:lang w:val="en-US"/>
        </w:rPr>
      </w:pPr>
      <w:r>
        <w:rPr>
          <w:rFonts w:ascii="Times New Roman" w:eastAsia="Calibri" w:hAnsi="Times New Roman" w:cs="Times New Roman"/>
          <w:lang w:val="en-US"/>
        </w:rPr>
        <w:t>short introduction</w:t>
      </w:r>
    </w:p>
    <w:p w14:paraId="34C120D5" w14:textId="465542D5" w:rsidR="00096690" w:rsidRDefault="00096690" w:rsidP="00096690">
      <w:pPr>
        <w:pStyle w:val="a3"/>
        <w:numPr>
          <w:ilvl w:val="0"/>
          <w:numId w:val="11"/>
        </w:numPr>
        <w:rPr>
          <w:rFonts w:ascii="Times New Roman" w:eastAsia="Calibri" w:hAnsi="Times New Roman" w:cs="Times New Roman"/>
          <w:lang w:val="en-US"/>
        </w:rPr>
      </w:pPr>
      <w:r>
        <w:rPr>
          <w:rFonts w:ascii="Times New Roman" w:eastAsia="Calibri" w:hAnsi="Times New Roman" w:cs="Times New Roman"/>
          <w:lang w:val="en-US"/>
        </w:rPr>
        <w:t>the relevance of the research question</w:t>
      </w:r>
    </w:p>
    <w:p w14:paraId="450EFB37" w14:textId="759ABD82" w:rsidR="00096690" w:rsidRDefault="00096690" w:rsidP="00096690">
      <w:pPr>
        <w:pStyle w:val="a3"/>
        <w:numPr>
          <w:ilvl w:val="0"/>
          <w:numId w:val="11"/>
        </w:numPr>
        <w:rPr>
          <w:rFonts w:ascii="Times New Roman" w:eastAsia="Calibri" w:hAnsi="Times New Roman" w:cs="Times New Roman"/>
          <w:lang w:val="en-US"/>
        </w:rPr>
      </w:pPr>
      <w:r>
        <w:rPr>
          <w:rFonts w:ascii="Times New Roman" w:eastAsia="Calibri" w:hAnsi="Times New Roman" w:cs="Times New Roman"/>
          <w:lang w:val="en-US"/>
        </w:rPr>
        <w:t xml:space="preserve">the </w:t>
      </w:r>
      <w:r w:rsidR="001C1EDC">
        <w:rPr>
          <w:rFonts w:ascii="Times New Roman" w:eastAsia="Calibri" w:hAnsi="Times New Roman" w:cs="Times New Roman"/>
          <w:lang w:val="en-US"/>
        </w:rPr>
        <w:t>objectives and tasks</w:t>
      </w:r>
      <w:r>
        <w:rPr>
          <w:rFonts w:ascii="Times New Roman" w:eastAsia="Calibri" w:hAnsi="Times New Roman" w:cs="Times New Roman"/>
          <w:lang w:val="en-US"/>
        </w:rPr>
        <w:t xml:space="preserve"> of the project proposal</w:t>
      </w:r>
    </w:p>
    <w:p w14:paraId="331F851F" w14:textId="131A4FF7" w:rsidR="00096690" w:rsidRDefault="00096690" w:rsidP="00096690">
      <w:pPr>
        <w:pStyle w:val="a3"/>
        <w:numPr>
          <w:ilvl w:val="0"/>
          <w:numId w:val="11"/>
        </w:numPr>
        <w:rPr>
          <w:rFonts w:ascii="Times New Roman" w:eastAsia="Calibri" w:hAnsi="Times New Roman" w:cs="Times New Roman"/>
          <w:lang w:val="en-US"/>
        </w:rPr>
      </w:pPr>
      <w:r>
        <w:rPr>
          <w:rFonts w:ascii="Times New Roman" w:eastAsia="Calibri" w:hAnsi="Times New Roman" w:cs="Times New Roman"/>
          <w:lang w:val="en-US"/>
        </w:rPr>
        <w:t>if relevant, the hypotheses of the project proposal</w:t>
      </w:r>
    </w:p>
    <w:p w14:paraId="737A6BB4" w14:textId="5D587ABF" w:rsidR="00096690" w:rsidRDefault="00096690" w:rsidP="00096690">
      <w:pPr>
        <w:pStyle w:val="a3"/>
        <w:numPr>
          <w:ilvl w:val="0"/>
          <w:numId w:val="11"/>
        </w:numPr>
        <w:rPr>
          <w:rFonts w:ascii="Times New Roman" w:eastAsia="Calibri" w:hAnsi="Times New Roman" w:cs="Times New Roman"/>
          <w:lang w:val="en-US"/>
        </w:rPr>
      </w:pPr>
      <w:r>
        <w:rPr>
          <w:rFonts w:ascii="Times New Roman" w:eastAsia="Calibri" w:hAnsi="Times New Roman" w:cs="Times New Roman"/>
          <w:lang w:val="en-US"/>
        </w:rPr>
        <w:t>the sample and data sources</w:t>
      </w:r>
    </w:p>
    <w:p w14:paraId="26719BFB" w14:textId="418B6B19" w:rsidR="00096690" w:rsidRDefault="00096690" w:rsidP="00096690">
      <w:pPr>
        <w:pStyle w:val="a3"/>
        <w:numPr>
          <w:ilvl w:val="0"/>
          <w:numId w:val="11"/>
        </w:numPr>
        <w:rPr>
          <w:rFonts w:ascii="Times New Roman" w:eastAsia="Calibri" w:hAnsi="Times New Roman" w:cs="Times New Roman"/>
          <w:lang w:val="en-US"/>
        </w:rPr>
      </w:pPr>
      <w:r>
        <w:rPr>
          <w:rFonts w:ascii="Times New Roman" w:eastAsia="Calibri" w:hAnsi="Times New Roman" w:cs="Times New Roman"/>
          <w:lang w:val="en-US"/>
        </w:rPr>
        <w:t>the methods used in the project proposal</w:t>
      </w:r>
    </w:p>
    <w:p w14:paraId="785E16C0" w14:textId="0AAED06A" w:rsidR="00E90E4C" w:rsidRPr="00096690" w:rsidRDefault="00096690" w:rsidP="00096690">
      <w:pPr>
        <w:pStyle w:val="a3"/>
        <w:numPr>
          <w:ilvl w:val="0"/>
          <w:numId w:val="11"/>
        </w:numPr>
        <w:rPr>
          <w:rFonts w:ascii="Times New Roman" w:eastAsia="Calibri" w:hAnsi="Times New Roman" w:cs="Times New Roman"/>
          <w:lang w:val="en-US"/>
        </w:rPr>
      </w:pPr>
      <w:r>
        <w:rPr>
          <w:rFonts w:ascii="Times New Roman" w:eastAsia="Calibri" w:hAnsi="Times New Roman" w:cs="Times New Roman"/>
          <w:lang w:val="en-US"/>
        </w:rPr>
        <w:t>the results or expected results</w:t>
      </w:r>
    </w:p>
    <w:p w14:paraId="2EFFFB37" w14:textId="4AAC5F6A" w:rsidR="00096690" w:rsidRDefault="00096690" w:rsidP="00E90E4C">
      <w:pPr>
        <w:rPr>
          <w:rFonts w:ascii="Times New Roman" w:eastAsia="Calibri" w:hAnsi="Times New Roman" w:cs="Times New Roman"/>
          <w:lang w:val="en-US"/>
        </w:rPr>
      </w:pPr>
      <w:r w:rsidRPr="00096690">
        <w:rPr>
          <w:rFonts w:ascii="Times New Roman" w:eastAsia="Calibri" w:hAnsi="Times New Roman" w:cs="Times New Roman"/>
          <w:u w:val="single"/>
          <w:lang w:val="en-US"/>
        </w:rPr>
        <w:t>Style</w:t>
      </w:r>
      <w:r w:rsidRPr="00096690">
        <w:rPr>
          <w:rFonts w:ascii="Times New Roman" w:eastAsia="Calibri" w:hAnsi="Times New Roman" w:cs="Times New Roman"/>
          <w:lang w:val="en-US"/>
        </w:rPr>
        <w:t xml:space="preserve"> of the presentation </w:t>
      </w:r>
      <w:r>
        <w:rPr>
          <w:rFonts w:ascii="Times New Roman" w:eastAsia="Calibri" w:hAnsi="Times New Roman" w:cs="Times New Roman"/>
          <w:lang w:val="en-US"/>
        </w:rPr>
        <w:t>–</w:t>
      </w:r>
      <w:r w:rsidRPr="00096690">
        <w:rPr>
          <w:rFonts w:ascii="Times New Roman" w:eastAsia="Calibri" w:hAnsi="Times New Roman" w:cs="Times New Roman"/>
          <w:lang w:val="en-US"/>
        </w:rPr>
        <w:t xml:space="preserve"> </w:t>
      </w:r>
      <w:r>
        <w:rPr>
          <w:rFonts w:ascii="Times New Roman" w:eastAsia="Calibri" w:hAnsi="Times New Roman" w:cs="Times New Roman"/>
          <w:lang w:val="en-US"/>
        </w:rPr>
        <w:t xml:space="preserve">the presentation should be conducted in a scientific manner, with the appropriate use of slides, graphs, </w:t>
      </w:r>
      <w:r w:rsidR="0016637A">
        <w:rPr>
          <w:rFonts w:ascii="Times New Roman" w:eastAsia="Calibri" w:hAnsi="Times New Roman" w:cs="Times New Roman"/>
          <w:lang w:val="en-US"/>
        </w:rPr>
        <w:t xml:space="preserve">presentation of data, </w:t>
      </w:r>
      <w:r>
        <w:rPr>
          <w:rFonts w:ascii="Times New Roman" w:eastAsia="Calibri" w:hAnsi="Times New Roman" w:cs="Times New Roman"/>
          <w:lang w:val="en-US"/>
        </w:rPr>
        <w:t xml:space="preserve">etc. </w:t>
      </w:r>
    </w:p>
    <w:p w14:paraId="12078CB6" w14:textId="628B7F8B" w:rsidR="0016637A" w:rsidRPr="0016637A" w:rsidRDefault="0016637A" w:rsidP="00E90E4C">
      <w:pPr>
        <w:rPr>
          <w:rFonts w:ascii="Times New Roman" w:eastAsia="Calibri" w:hAnsi="Times New Roman" w:cs="Times New Roman"/>
          <w:lang w:val="en-US"/>
        </w:rPr>
      </w:pPr>
      <w:r>
        <w:rPr>
          <w:rFonts w:ascii="Times New Roman" w:eastAsia="Calibri" w:hAnsi="Times New Roman" w:cs="Times New Roman"/>
          <w:u w:val="single"/>
          <w:lang w:val="en-US"/>
        </w:rPr>
        <w:t>Manner of speaking</w:t>
      </w:r>
      <w:r>
        <w:rPr>
          <w:rFonts w:ascii="Times New Roman" w:eastAsia="Calibri" w:hAnsi="Times New Roman" w:cs="Times New Roman"/>
          <w:lang w:val="en-US"/>
        </w:rPr>
        <w:t xml:space="preserve"> – the student should speak in a scientific manner, with the appropriate use of scientific terminology relevant for the project proposal.   </w:t>
      </w:r>
    </w:p>
    <w:p w14:paraId="0FE70BBD" w14:textId="6819D4B7" w:rsidR="00E90E4C" w:rsidRPr="00096690" w:rsidRDefault="00096690" w:rsidP="00E90E4C">
      <w:pPr>
        <w:rPr>
          <w:rFonts w:ascii="Times New Roman" w:eastAsia="Calibri" w:hAnsi="Times New Roman" w:cs="Times New Roman"/>
          <w:lang w:val="en-US"/>
        </w:rPr>
      </w:pPr>
      <w:r>
        <w:rPr>
          <w:rFonts w:ascii="Times New Roman" w:eastAsia="Calibri" w:hAnsi="Times New Roman" w:cs="Times New Roman"/>
          <w:lang w:val="en-US"/>
        </w:rPr>
        <w:t>During the presentation, the student should demonstrate an understanding of the topic of the project proposal</w:t>
      </w:r>
      <w:r w:rsidR="001C109C">
        <w:rPr>
          <w:rFonts w:ascii="Times New Roman" w:eastAsia="Calibri" w:hAnsi="Times New Roman" w:cs="Times New Roman"/>
          <w:lang w:val="en-US"/>
        </w:rPr>
        <w:t xml:space="preserve">, an understanding of </w:t>
      </w:r>
      <w:r>
        <w:rPr>
          <w:rFonts w:ascii="Times New Roman" w:eastAsia="Calibri" w:hAnsi="Times New Roman" w:cs="Times New Roman"/>
          <w:lang w:val="en-US"/>
        </w:rPr>
        <w:t>relevant terms</w:t>
      </w:r>
      <w:r w:rsidR="001C109C">
        <w:rPr>
          <w:rFonts w:ascii="Times New Roman" w:eastAsia="Calibri" w:hAnsi="Times New Roman" w:cs="Times New Roman"/>
          <w:lang w:val="en-US"/>
        </w:rPr>
        <w:t xml:space="preserve">, and the ability to discuss the topic of the project proposal </w:t>
      </w:r>
    </w:p>
    <w:p w14:paraId="2DB9F9F9" w14:textId="62DE6160" w:rsidR="00E90E4C" w:rsidRDefault="001C109C" w:rsidP="001C109C">
      <w:pPr>
        <w:pStyle w:val="aa"/>
        <w:rPr>
          <w:ins w:id="5" w:author="Jeffrey" w:date="2018-10-22T13:13:00Z"/>
          <w:rFonts w:ascii="Times New Roman" w:hAnsi="Times New Roman" w:cs="Times New Roman"/>
          <w:sz w:val="22"/>
          <w:szCs w:val="22"/>
          <w:lang w:val="en-US"/>
        </w:rPr>
      </w:pPr>
      <w:r w:rsidRPr="001C109C">
        <w:rPr>
          <w:rFonts w:ascii="Times New Roman" w:hAnsi="Times New Roman" w:cs="Times New Roman"/>
          <w:sz w:val="22"/>
          <w:szCs w:val="22"/>
          <w:u w:val="single"/>
          <w:lang w:val="en-US"/>
        </w:rPr>
        <w:t xml:space="preserve">Reading the presentation </w:t>
      </w:r>
      <w:r>
        <w:rPr>
          <w:rFonts w:ascii="Times New Roman" w:hAnsi="Times New Roman" w:cs="Times New Roman"/>
          <w:sz w:val="22"/>
          <w:szCs w:val="22"/>
          <w:u w:val="single"/>
          <w:lang w:val="en-US"/>
        </w:rPr>
        <w:t xml:space="preserve">from written text </w:t>
      </w:r>
      <w:r w:rsidRPr="001C109C">
        <w:rPr>
          <w:rFonts w:ascii="Times New Roman" w:hAnsi="Times New Roman" w:cs="Times New Roman"/>
          <w:sz w:val="22"/>
          <w:szCs w:val="22"/>
          <w:u w:val="single"/>
          <w:lang w:val="en-US"/>
        </w:rPr>
        <w:t>(e.g</w:t>
      </w:r>
      <w:r>
        <w:rPr>
          <w:rFonts w:ascii="Times New Roman" w:hAnsi="Times New Roman" w:cs="Times New Roman"/>
          <w:sz w:val="22"/>
          <w:szCs w:val="22"/>
          <w:u w:val="single"/>
          <w:lang w:val="en-US"/>
        </w:rPr>
        <w:t>., from note cards, or from text on the computer) is not allowed</w:t>
      </w:r>
      <w:r>
        <w:rPr>
          <w:rFonts w:ascii="Times New Roman" w:hAnsi="Times New Roman" w:cs="Times New Roman"/>
          <w:sz w:val="22"/>
          <w:szCs w:val="22"/>
          <w:lang w:val="en-US"/>
        </w:rPr>
        <w:t>. Upon beginning to read the presentation, the student will receive an immediate warning. Upon a second attempt to read the presentation, the student will receive an evaluation of “Unsatisfactory.”</w:t>
      </w:r>
    </w:p>
    <w:p w14:paraId="084A97B0" w14:textId="30A9FF6C" w:rsidR="006904D1" w:rsidRDefault="006904D1" w:rsidP="001C109C">
      <w:pPr>
        <w:pStyle w:val="aa"/>
        <w:rPr>
          <w:ins w:id="6" w:author="Jeffrey" w:date="2018-10-22T13:13:00Z"/>
          <w:rFonts w:ascii="Times New Roman" w:hAnsi="Times New Roman" w:cs="Times New Roman"/>
          <w:sz w:val="22"/>
          <w:szCs w:val="22"/>
          <w:lang w:val="en-US"/>
        </w:rPr>
      </w:pPr>
    </w:p>
    <w:p w14:paraId="324DC285" w14:textId="66AB39BA" w:rsidR="006904D1" w:rsidDel="006904D1" w:rsidRDefault="006904D1" w:rsidP="001C109C">
      <w:pPr>
        <w:pStyle w:val="aa"/>
        <w:rPr>
          <w:del w:id="7" w:author="Jeffrey" w:date="2018-10-22T13:15:00Z"/>
          <w:rFonts w:ascii="Times New Roman" w:hAnsi="Times New Roman" w:cs="Times New Roman"/>
          <w:sz w:val="22"/>
          <w:szCs w:val="22"/>
          <w:lang w:val="en-US"/>
        </w:rPr>
      </w:pPr>
      <w:ins w:id="8" w:author="Jeffrey" w:date="2018-10-22T13:13:00Z">
        <w:r>
          <w:rPr>
            <w:rFonts w:ascii="Times New Roman" w:hAnsi="Times New Roman" w:cs="Times New Roman"/>
            <w:sz w:val="22"/>
            <w:szCs w:val="22"/>
            <w:lang w:val="en-US"/>
          </w:rPr>
          <w:t>After the presentation, the student will respond to questions from the audience. For group project proposals, each member of the group should participate in responding to these questions.</w:t>
        </w:r>
      </w:ins>
    </w:p>
    <w:p w14:paraId="329A5352" w14:textId="77777777" w:rsidR="001C109C" w:rsidRPr="001C109C" w:rsidRDefault="001C109C" w:rsidP="001C109C">
      <w:pPr>
        <w:pStyle w:val="aa"/>
        <w:rPr>
          <w:rFonts w:ascii="Times New Roman" w:hAnsi="Times New Roman" w:cs="Times New Roman"/>
          <w:sz w:val="22"/>
          <w:szCs w:val="22"/>
          <w:lang w:val="en-US"/>
        </w:rPr>
      </w:pPr>
    </w:p>
    <w:p w14:paraId="3A9565DB" w14:textId="305F44D2" w:rsidR="003F140B" w:rsidRPr="001C109C" w:rsidRDefault="001C109C" w:rsidP="003F140B">
      <w:pPr>
        <w:spacing w:after="0" w:line="240" w:lineRule="auto"/>
        <w:jc w:val="center"/>
        <w:rPr>
          <w:rFonts w:ascii="Times New Roman" w:eastAsia="Calibri" w:hAnsi="Times New Roman" w:cs="Times New Roman"/>
          <w:b/>
          <w:lang w:val="en-US"/>
        </w:rPr>
      </w:pPr>
      <w:r w:rsidRPr="001C109C">
        <w:rPr>
          <w:rFonts w:ascii="Times New Roman" w:eastAsia="Calibri" w:hAnsi="Times New Roman" w:cs="Times New Roman"/>
          <w:b/>
          <w:lang w:val="en-US"/>
        </w:rPr>
        <w:t xml:space="preserve">Evaluation criteria for the </w:t>
      </w:r>
      <w:r>
        <w:rPr>
          <w:rFonts w:ascii="Times New Roman" w:eastAsia="Calibri" w:hAnsi="Times New Roman" w:cs="Times New Roman"/>
          <w:b/>
          <w:lang w:val="en-US"/>
        </w:rPr>
        <w:t>prepared part of the oral defense</w:t>
      </w:r>
      <w:r w:rsidR="00E90E4C" w:rsidRPr="001C109C">
        <w:rPr>
          <w:rFonts w:ascii="Times New Roman" w:eastAsia="Calibri" w:hAnsi="Times New Roman" w:cs="Times New Roman"/>
          <w:b/>
          <w:lang w:val="en-US"/>
        </w:rPr>
        <w:t>.</w:t>
      </w:r>
      <w:r>
        <w:rPr>
          <w:rFonts w:ascii="Times New Roman" w:eastAsia="Calibri" w:hAnsi="Times New Roman" w:cs="Times New Roman"/>
          <w:b/>
          <w:lang w:val="en-US"/>
        </w:rPr>
        <w:t xml:space="preserve"> Maximum points – 10</w:t>
      </w:r>
      <w:r w:rsidR="00E90E4C" w:rsidRPr="001C109C">
        <w:rPr>
          <w:rFonts w:ascii="Times New Roman" w:eastAsia="Calibri" w:hAnsi="Times New Roman" w:cs="Times New Roman"/>
          <w:b/>
          <w:lang w:val="en-US"/>
        </w:rPr>
        <w:t xml:space="preserve"> </w:t>
      </w:r>
    </w:p>
    <w:p w14:paraId="52B794A8" w14:textId="384D1AD2" w:rsidR="00E90E4C" w:rsidRPr="001C109C" w:rsidRDefault="00E90E4C" w:rsidP="003F140B">
      <w:pPr>
        <w:spacing w:after="0" w:line="240" w:lineRule="auto"/>
        <w:jc w:val="center"/>
        <w:rPr>
          <w:rFonts w:ascii="Times New Roman" w:eastAsia="Calibri" w:hAnsi="Times New Roman" w:cs="Times New Roman"/>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2750"/>
        <w:gridCol w:w="1833"/>
        <w:gridCol w:w="2261"/>
        <w:gridCol w:w="1960"/>
      </w:tblGrid>
      <w:tr w:rsidR="008A1A6B" w:rsidRPr="004F1C7C" w14:paraId="019B3909" w14:textId="77777777" w:rsidTr="008A1A6B">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67CECAA5" w14:textId="029C3970" w:rsidR="00E90E4C" w:rsidRPr="001C109C" w:rsidRDefault="001C109C" w:rsidP="008A1A6B">
            <w:pPr>
              <w:rPr>
                <w:rFonts w:ascii="Times New Roman" w:eastAsia="Calibri" w:hAnsi="Times New Roman" w:cs="Times New Roman"/>
                <w:lang w:val="nb-NO"/>
              </w:rPr>
            </w:pPr>
            <w:r>
              <w:rPr>
                <w:rFonts w:ascii="Times New Roman" w:eastAsia="Calibri" w:hAnsi="Times New Roman" w:cs="Times New Roman"/>
                <w:lang w:val="nb-NO"/>
              </w:rPr>
              <w:t>Points</w:t>
            </w:r>
          </w:p>
        </w:tc>
        <w:tc>
          <w:tcPr>
            <w:tcW w:w="4795" w:type="dxa"/>
            <w:tcBorders>
              <w:top w:val="single" w:sz="4" w:space="0" w:color="auto"/>
              <w:left w:val="single" w:sz="4" w:space="0" w:color="auto"/>
              <w:bottom w:val="single" w:sz="4" w:space="0" w:color="auto"/>
              <w:right w:val="single" w:sz="4" w:space="0" w:color="auto"/>
            </w:tcBorders>
            <w:shd w:val="clear" w:color="auto" w:fill="auto"/>
            <w:hideMark/>
          </w:tcPr>
          <w:p w14:paraId="0340FF13" w14:textId="18D0D94B" w:rsidR="00E90E4C" w:rsidRPr="0016637A" w:rsidRDefault="0016637A" w:rsidP="008A1A6B">
            <w:pPr>
              <w:rPr>
                <w:rFonts w:ascii="Times New Roman" w:eastAsia="Calibri" w:hAnsi="Times New Roman" w:cs="Times New Roman"/>
                <w:lang w:val="en-US"/>
              </w:rPr>
            </w:pPr>
            <w:r>
              <w:rPr>
                <w:rFonts w:ascii="Times New Roman" w:eastAsia="Calibri" w:hAnsi="Times New Roman" w:cs="Times New Roman"/>
                <w:lang w:val="en-US"/>
              </w:rPr>
              <w:t>Clari</w:t>
            </w:r>
            <w:r w:rsidR="00CD715F">
              <w:rPr>
                <w:rFonts w:ascii="Times New Roman" w:eastAsia="Calibri" w:hAnsi="Times New Roman" w:cs="Times New Roman"/>
                <w:lang w:val="en-US"/>
              </w:rPr>
              <w:t>t</w:t>
            </w:r>
            <w:r>
              <w:rPr>
                <w:rFonts w:ascii="Times New Roman" w:eastAsia="Calibri" w:hAnsi="Times New Roman" w:cs="Times New Roman"/>
                <w:lang w:val="en-US"/>
              </w:rPr>
              <w:t>y</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F863B4A" w14:textId="1395B7A3" w:rsidR="00E90E4C" w:rsidRPr="004F1C7C" w:rsidRDefault="0016637A" w:rsidP="008A1A6B">
            <w:pPr>
              <w:rPr>
                <w:rFonts w:ascii="Times New Roman" w:eastAsia="Calibri" w:hAnsi="Times New Roman" w:cs="Times New Roman"/>
              </w:rPr>
            </w:pPr>
            <w:r>
              <w:rPr>
                <w:rFonts w:ascii="Times New Roman" w:eastAsia="Calibri" w:hAnsi="Times New Roman" w:cs="Times New Roman"/>
                <w:lang w:val="nb-NO"/>
              </w:rPr>
              <w:t>Logic</w:t>
            </w:r>
            <w:r w:rsidR="00E90E4C" w:rsidRPr="004F1C7C">
              <w:rPr>
                <w:rFonts w:ascii="Times New Roman" w:eastAsia="Calibri" w:hAnsi="Times New Roman" w:cs="Times New Roman"/>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B9D795A" w14:textId="58FC9D3A" w:rsidR="00E90E4C" w:rsidRPr="008A1A6B" w:rsidRDefault="008A1A6B" w:rsidP="008A1A6B">
            <w:pPr>
              <w:rPr>
                <w:rFonts w:ascii="Times New Roman" w:eastAsia="Calibri" w:hAnsi="Times New Roman" w:cs="Times New Roman"/>
                <w:lang w:val="nb-NO"/>
              </w:rPr>
            </w:pPr>
            <w:r>
              <w:rPr>
                <w:rFonts w:ascii="Times New Roman" w:eastAsia="Calibri" w:hAnsi="Times New Roman" w:cs="Times New Roman"/>
                <w:lang w:val="nb-NO"/>
              </w:rPr>
              <w:t>Language</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334538A7" w14:textId="35F434AA" w:rsidR="00E90E4C" w:rsidRPr="00CD715F" w:rsidRDefault="00CD715F" w:rsidP="008A1A6B">
            <w:pPr>
              <w:rPr>
                <w:rFonts w:ascii="Times New Roman" w:eastAsia="Calibri" w:hAnsi="Times New Roman" w:cs="Times New Roman"/>
                <w:lang w:val="nb-NO"/>
              </w:rPr>
            </w:pPr>
            <w:r>
              <w:rPr>
                <w:rFonts w:ascii="Times New Roman" w:eastAsia="Calibri" w:hAnsi="Times New Roman" w:cs="Times New Roman"/>
                <w:lang w:val="nb-NO"/>
              </w:rPr>
              <w:t>Expression</w:t>
            </w:r>
          </w:p>
        </w:tc>
      </w:tr>
      <w:tr w:rsidR="008A1A6B" w:rsidRPr="000D2FBA" w14:paraId="78AA5FFC" w14:textId="77777777" w:rsidTr="008A1A6B">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3AE7C3FE" w14:textId="77777777" w:rsidR="00E90E4C" w:rsidRPr="004F1C7C" w:rsidRDefault="00E90E4C" w:rsidP="008A1A6B">
            <w:pPr>
              <w:rPr>
                <w:rFonts w:ascii="Times New Roman" w:eastAsia="Calibri" w:hAnsi="Times New Roman" w:cs="Times New Roman"/>
              </w:rPr>
            </w:pPr>
            <w:r w:rsidRPr="004F1C7C">
              <w:rPr>
                <w:rFonts w:ascii="Times New Roman" w:eastAsia="Calibri" w:hAnsi="Times New Roman" w:cs="Times New Roman"/>
              </w:rPr>
              <w:t>3</w:t>
            </w: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62AFECD9" w14:textId="22EDA53A" w:rsidR="0016637A" w:rsidRPr="0016637A" w:rsidRDefault="001C109C" w:rsidP="0016637A">
            <w:pPr>
              <w:jc w:val="both"/>
              <w:rPr>
                <w:rFonts w:ascii="Times New Roman" w:eastAsia="Calibri" w:hAnsi="Times New Roman" w:cs="Times New Roman"/>
                <w:lang w:val="en-US"/>
              </w:rPr>
            </w:pPr>
            <w:r w:rsidRPr="001C109C">
              <w:rPr>
                <w:rFonts w:ascii="Times New Roman" w:eastAsia="Calibri" w:hAnsi="Times New Roman" w:cs="Times New Roman"/>
                <w:lang w:val="en-US"/>
              </w:rPr>
              <w:t>The content, structure, and s</w:t>
            </w:r>
            <w:r>
              <w:rPr>
                <w:rFonts w:ascii="Times New Roman" w:eastAsia="Calibri" w:hAnsi="Times New Roman" w:cs="Times New Roman"/>
                <w:lang w:val="en-US"/>
              </w:rPr>
              <w:t xml:space="preserve">tyle </w:t>
            </w:r>
            <w:r w:rsidR="0016637A" w:rsidRPr="0016637A">
              <w:rPr>
                <w:rFonts w:ascii="Times New Roman" w:eastAsia="Calibri" w:hAnsi="Times New Roman" w:cs="Times New Roman"/>
                <w:lang w:val="en-US"/>
              </w:rPr>
              <w:t>o</w:t>
            </w:r>
            <w:r w:rsidR="0016637A">
              <w:rPr>
                <w:rFonts w:ascii="Times New Roman" w:eastAsia="Calibri" w:hAnsi="Times New Roman" w:cs="Times New Roman"/>
                <w:lang w:val="en-US"/>
              </w:rPr>
              <w:t>f the presentation provide a clear description of the project proposal. The student displays a strong understanding of the topic of the project proposal.</w:t>
            </w:r>
          </w:p>
          <w:p w14:paraId="1A8B1D7F" w14:textId="77777777" w:rsidR="0016637A" w:rsidRDefault="0016637A" w:rsidP="008A1A6B">
            <w:pPr>
              <w:jc w:val="both"/>
              <w:rPr>
                <w:rFonts w:ascii="Times New Roman" w:eastAsia="Calibri" w:hAnsi="Times New Roman" w:cs="Times New Roman"/>
                <w:lang w:val="en-US"/>
              </w:rPr>
            </w:pPr>
          </w:p>
          <w:p w14:paraId="64972305" w14:textId="5B704093" w:rsidR="00E90E4C" w:rsidRPr="0016637A" w:rsidRDefault="0016637A" w:rsidP="008A1A6B">
            <w:pPr>
              <w:jc w:val="both"/>
              <w:rPr>
                <w:rFonts w:ascii="Times New Roman" w:eastAsia="Calibri" w:hAnsi="Times New Roman" w:cs="Times New Roman"/>
                <w:lang w:val="en-US"/>
              </w:rPr>
            </w:pPr>
            <w:r>
              <w:rPr>
                <w:rFonts w:ascii="Times New Roman" w:eastAsia="Calibri" w:hAnsi="Times New Roman" w:cs="Times New Roman"/>
                <w:lang w:val="en-US"/>
              </w:rPr>
              <w:t xml:space="preserve">The student uses slides, graphs, etc. to communicate information in an effective way. The slides are logical and easy to understand.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5276EA1" w14:textId="77777777" w:rsidR="00E90E4C" w:rsidRPr="0016637A" w:rsidRDefault="00E90E4C" w:rsidP="008A1A6B">
            <w:pPr>
              <w:rPr>
                <w:rFonts w:ascii="Times New Roman" w:eastAsia="Calibri" w:hAnsi="Times New Roman" w:cs="Times New Roman"/>
                <w:lang w:val="en-US"/>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4CBDAFA" w14:textId="6CC9E8E3" w:rsidR="00E90E4C" w:rsidRPr="008A1A6B" w:rsidRDefault="008A1A6B" w:rsidP="008A1A6B">
            <w:pPr>
              <w:jc w:val="both"/>
              <w:rPr>
                <w:rFonts w:ascii="Times New Roman" w:eastAsia="Calibri" w:hAnsi="Times New Roman" w:cs="Times New Roman"/>
                <w:lang w:val="en-US"/>
              </w:rPr>
            </w:pPr>
            <w:r w:rsidRPr="008A1A6B">
              <w:rPr>
                <w:rFonts w:ascii="Times New Roman" w:eastAsia="Calibri" w:hAnsi="Times New Roman" w:cs="Times New Roman"/>
                <w:lang w:val="en-US"/>
              </w:rPr>
              <w:t>The student uses s</w:t>
            </w:r>
            <w:r>
              <w:rPr>
                <w:rFonts w:ascii="Times New Roman" w:eastAsia="Calibri" w:hAnsi="Times New Roman" w:cs="Times New Roman"/>
                <w:lang w:val="en-US"/>
              </w:rPr>
              <w:t xml:space="preserve">cientific terminology consistent with the topic, </w:t>
            </w:r>
            <w:r w:rsidR="001C1EDC">
              <w:rPr>
                <w:rFonts w:ascii="Times New Roman" w:eastAsia="Calibri" w:hAnsi="Times New Roman" w:cs="Times New Roman"/>
                <w:lang w:val="en-US"/>
              </w:rPr>
              <w:t>objectives</w:t>
            </w:r>
            <w:r>
              <w:rPr>
                <w:rFonts w:ascii="Times New Roman" w:eastAsia="Calibri" w:hAnsi="Times New Roman" w:cs="Times New Roman"/>
                <w:lang w:val="en-US"/>
              </w:rPr>
              <w:t xml:space="preserve">, and </w:t>
            </w:r>
            <w:r w:rsidR="001C1EDC">
              <w:rPr>
                <w:rFonts w:ascii="Times New Roman" w:eastAsia="Calibri" w:hAnsi="Times New Roman" w:cs="Times New Roman"/>
                <w:lang w:val="en-US"/>
              </w:rPr>
              <w:t xml:space="preserve">tasks </w:t>
            </w:r>
            <w:r>
              <w:rPr>
                <w:rFonts w:ascii="Times New Roman" w:eastAsia="Calibri" w:hAnsi="Times New Roman" w:cs="Times New Roman"/>
                <w:lang w:val="en-US"/>
              </w:rPr>
              <w:t>of the project proposal. Words are pronounced in a clear way that is easy for the audience to understand. Terminology is used in an accurate way. The student commits only a small number of language mistakes, and these mistakes do not have a negative impact on the coherence of the presentation or make the presentation difficult to understand.</w:t>
            </w:r>
          </w:p>
        </w:tc>
        <w:tc>
          <w:tcPr>
            <w:tcW w:w="2555" w:type="dxa"/>
            <w:tcBorders>
              <w:top w:val="single" w:sz="4" w:space="0" w:color="auto"/>
              <w:left w:val="single" w:sz="4" w:space="0" w:color="auto"/>
              <w:bottom w:val="single" w:sz="4" w:space="0" w:color="auto"/>
              <w:right w:val="single" w:sz="4" w:space="0" w:color="auto"/>
            </w:tcBorders>
            <w:shd w:val="clear" w:color="auto" w:fill="auto"/>
          </w:tcPr>
          <w:p w14:paraId="3B9C5D0C" w14:textId="77777777" w:rsidR="00E90E4C" w:rsidRPr="008A1A6B" w:rsidRDefault="00E90E4C" w:rsidP="008A1A6B">
            <w:pPr>
              <w:rPr>
                <w:rFonts w:ascii="Times New Roman" w:eastAsia="Calibri" w:hAnsi="Times New Roman" w:cs="Times New Roman"/>
                <w:lang w:val="en-US"/>
              </w:rPr>
            </w:pPr>
          </w:p>
        </w:tc>
      </w:tr>
      <w:tr w:rsidR="008A1A6B" w:rsidRPr="000D2FBA" w14:paraId="2B74F16F" w14:textId="77777777" w:rsidTr="008A1A6B">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3B314374" w14:textId="77777777" w:rsidR="00E90E4C" w:rsidRPr="004F1C7C" w:rsidRDefault="00E90E4C" w:rsidP="008A1A6B">
            <w:pPr>
              <w:rPr>
                <w:rFonts w:ascii="Times New Roman" w:eastAsia="Calibri" w:hAnsi="Times New Roman" w:cs="Times New Roman"/>
                <w:highlight w:val="yellow"/>
              </w:rPr>
            </w:pPr>
            <w:r w:rsidRPr="004F1C7C">
              <w:rPr>
                <w:rFonts w:ascii="Times New Roman" w:eastAsia="Calibri" w:hAnsi="Times New Roman" w:cs="Times New Roman"/>
              </w:rPr>
              <w:t>2</w:t>
            </w: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64029308" w14:textId="216D6879" w:rsidR="0016637A" w:rsidRPr="0016637A" w:rsidRDefault="0016637A" w:rsidP="0016637A">
            <w:pPr>
              <w:jc w:val="both"/>
              <w:rPr>
                <w:rFonts w:ascii="Times New Roman" w:eastAsia="Calibri" w:hAnsi="Times New Roman" w:cs="Times New Roman"/>
                <w:lang w:val="en-US"/>
              </w:rPr>
            </w:pPr>
            <w:r>
              <w:rPr>
                <w:rFonts w:ascii="Times New Roman" w:eastAsia="Calibri" w:hAnsi="Times New Roman" w:cs="Times New Roman"/>
                <w:lang w:val="en-US"/>
              </w:rPr>
              <w:t>In a small number of cases, t</w:t>
            </w:r>
            <w:r w:rsidRPr="001C109C">
              <w:rPr>
                <w:rFonts w:ascii="Times New Roman" w:eastAsia="Calibri" w:hAnsi="Times New Roman" w:cs="Times New Roman"/>
                <w:lang w:val="en-US"/>
              </w:rPr>
              <w:t>he content, structure, and s</w:t>
            </w:r>
            <w:r>
              <w:rPr>
                <w:rFonts w:ascii="Times New Roman" w:eastAsia="Calibri" w:hAnsi="Times New Roman" w:cs="Times New Roman"/>
                <w:lang w:val="en-US"/>
              </w:rPr>
              <w:t xml:space="preserve">tyle </w:t>
            </w:r>
            <w:r w:rsidRPr="0016637A">
              <w:rPr>
                <w:rFonts w:ascii="Times New Roman" w:eastAsia="Calibri" w:hAnsi="Times New Roman" w:cs="Times New Roman"/>
                <w:lang w:val="en-US"/>
              </w:rPr>
              <w:t>o</w:t>
            </w:r>
            <w:r>
              <w:rPr>
                <w:rFonts w:ascii="Times New Roman" w:eastAsia="Calibri" w:hAnsi="Times New Roman" w:cs="Times New Roman"/>
                <w:lang w:val="en-US"/>
              </w:rPr>
              <w:t>f the presentation do not provide a clear description of the project proposal. For the most part, the student displays a good understanding of the topic of the project proposal.</w:t>
            </w:r>
          </w:p>
          <w:p w14:paraId="51CF81FB" w14:textId="77777777" w:rsidR="0016637A" w:rsidRDefault="0016637A" w:rsidP="0016637A">
            <w:pPr>
              <w:jc w:val="both"/>
              <w:rPr>
                <w:rFonts w:ascii="Times New Roman" w:eastAsia="Calibri" w:hAnsi="Times New Roman" w:cs="Times New Roman"/>
                <w:lang w:val="en-US"/>
              </w:rPr>
            </w:pPr>
          </w:p>
          <w:p w14:paraId="45E9864E" w14:textId="4179ACCA" w:rsidR="00E90E4C" w:rsidRPr="0016637A" w:rsidRDefault="0016637A" w:rsidP="0016637A">
            <w:pPr>
              <w:jc w:val="both"/>
              <w:rPr>
                <w:rFonts w:ascii="Times New Roman" w:eastAsia="Calibri" w:hAnsi="Times New Roman" w:cs="Times New Roman"/>
                <w:lang w:val="en-US"/>
              </w:rPr>
            </w:pPr>
            <w:r>
              <w:rPr>
                <w:rFonts w:ascii="Times New Roman" w:eastAsia="Calibri" w:hAnsi="Times New Roman" w:cs="Times New Roman"/>
                <w:lang w:val="en-US"/>
              </w:rPr>
              <w:t>In most cases, the student uses slides, graphs, etc. to communicate information in an effective way. In a small number of cases, the slides are not logical or are difficult to understand.</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EB35D28" w14:textId="26F0597A" w:rsidR="00E90E4C" w:rsidRPr="008A1A6B" w:rsidRDefault="0016637A" w:rsidP="008A1A6B">
            <w:pPr>
              <w:jc w:val="both"/>
              <w:rPr>
                <w:rFonts w:ascii="Times New Roman" w:eastAsia="Calibri" w:hAnsi="Times New Roman" w:cs="Times New Roman"/>
                <w:lang w:val="en-US"/>
              </w:rPr>
            </w:pPr>
            <w:r w:rsidRPr="0016637A">
              <w:rPr>
                <w:rFonts w:ascii="Times New Roman" w:eastAsia="Calibri" w:hAnsi="Times New Roman" w:cs="Times New Roman"/>
                <w:lang w:val="en-US"/>
              </w:rPr>
              <w:t>Each part of the p</w:t>
            </w:r>
            <w:r>
              <w:rPr>
                <w:rFonts w:ascii="Times New Roman" w:eastAsia="Calibri" w:hAnsi="Times New Roman" w:cs="Times New Roman"/>
                <w:lang w:val="en-US"/>
              </w:rPr>
              <w:t xml:space="preserve">resentation is connected with the other parts in a clear, logical way. </w:t>
            </w:r>
            <w:r w:rsidR="008A1A6B">
              <w:rPr>
                <w:rFonts w:ascii="Times New Roman" w:eastAsia="Calibri" w:hAnsi="Times New Roman" w:cs="Times New Roman"/>
                <w:lang w:val="en-US"/>
              </w:rPr>
              <w:t>The student’s oral remarks are consistent in full with the material on the slides. The student presents the project proposal in a logical way that is easy for the audience to understand.</w:t>
            </w:r>
            <w:r w:rsidR="00E90E4C" w:rsidRPr="008A1A6B">
              <w:rPr>
                <w:rFonts w:ascii="Times New Roman" w:eastAsia="Calibri" w:hAnsi="Times New Roman" w:cs="Times New Roman"/>
                <w:lang w:val="en-US"/>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209A006" w14:textId="00406DDA" w:rsidR="00E90E4C" w:rsidRPr="008A1A6B" w:rsidRDefault="008A1A6B" w:rsidP="008A1A6B">
            <w:pPr>
              <w:jc w:val="both"/>
              <w:rPr>
                <w:rFonts w:ascii="Times New Roman" w:eastAsia="Calibri" w:hAnsi="Times New Roman" w:cs="Times New Roman"/>
                <w:lang w:val="en-US"/>
              </w:rPr>
            </w:pPr>
            <w:r>
              <w:rPr>
                <w:rFonts w:ascii="Times New Roman" w:eastAsia="Calibri" w:hAnsi="Times New Roman" w:cs="Times New Roman"/>
                <w:lang w:val="en-US"/>
              </w:rPr>
              <w:t>For the most part, t</w:t>
            </w:r>
            <w:r w:rsidRPr="008A1A6B">
              <w:rPr>
                <w:rFonts w:ascii="Times New Roman" w:eastAsia="Calibri" w:hAnsi="Times New Roman" w:cs="Times New Roman"/>
                <w:lang w:val="en-US"/>
              </w:rPr>
              <w:t>he student uses s</w:t>
            </w:r>
            <w:r>
              <w:rPr>
                <w:rFonts w:ascii="Times New Roman" w:eastAsia="Calibri" w:hAnsi="Times New Roman" w:cs="Times New Roman"/>
                <w:lang w:val="en-US"/>
              </w:rPr>
              <w:t xml:space="preserve">cientific terminology consistent with the topic, </w:t>
            </w:r>
            <w:r w:rsidR="001C1EDC">
              <w:rPr>
                <w:rFonts w:ascii="Times New Roman" w:eastAsia="Calibri" w:hAnsi="Times New Roman" w:cs="Times New Roman"/>
                <w:lang w:val="en-US"/>
              </w:rPr>
              <w:t>objectives</w:t>
            </w:r>
            <w:r>
              <w:rPr>
                <w:rFonts w:ascii="Times New Roman" w:eastAsia="Calibri" w:hAnsi="Times New Roman" w:cs="Times New Roman"/>
                <w:lang w:val="en-US"/>
              </w:rPr>
              <w:t xml:space="preserve">, and </w:t>
            </w:r>
            <w:r w:rsidR="001C1EDC">
              <w:rPr>
                <w:rFonts w:ascii="Times New Roman" w:eastAsia="Calibri" w:hAnsi="Times New Roman" w:cs="Times New Roman"/>
                <w:lang w:val="en-US"/>
              </w:rPr>
              <w:t xml:space="preserve">tasks </w:t>
            </w:r>
            <w:r>
              <w:rPr>
                <w:rFonts w:ascii="Times New Roman" w:eastAsia="Calibri" w:hAnsi="Times New Roman" w:cs="Times New Roman"/>
                <w:lang w:val="en-US"/>
              </w:rPr>
              <w:t>of the project proposal. In most cases, words are pronounced in a clear way that is easy for the audience to understand. In most cases, terminology is used in an accurate way. The student commits a moderate number of language mistakes, and some of these mistakes have a negative impact on the coherence of the presentation or make the presentation difficult to understand.</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664CCD82" w14:textId="1274F9AC" w:rsidR="00E90E4C" w:rsidRPr="00CD715F" w:rsidRDefault="00CD715F" w:rsidP="008A1A6B">
            <w:pPr>
              <w:rPr>
                <w:rFonts w:ascii="Times New Roman" w:eastAsia="Calibri" w:hAnsi="Times New Roman" w:cs="Times New Roman"/>
                <w:lang w:val="en-US"/>
              </w:rPr>
            </w:pPr>
            <w:r w:rsidRPr="00CD715F">
              <w:rPr>
                <w:rFonts w:ascii="Times New Roman" w:eastAsia="Calibri" w:hAnsi="Times New Roman" w:cs="Times New Roman"/>
                <w:lang w:val="en-US"/>
              </w:rPr>
              <w:t>The student</w:t>
            </w:r>
            <w:r>
              <w:rPr>
                <w:rFonts w:ascii="Times New Roman" w:eastAsia="Calibri" w:hAnsi="Times New Roman" w:cs="Times New Roman"/>
                <w:lang w:val="en-US"/>
              </w:rPr>
              <w:t xml:space="preserve"> speaks at an appropriate pace (neither too quickly nor too slowly) and uses in an effective manner different methods of expression and communication – e.g., pauses, changes in </w:t>
            </w:r>
            <w:r w:rsidRPr="00CD715F">
              <w:rPr>
                <w:rFonts w:ascii="Times New Roman" w:eastAsia="Calibri" w:hAnsi="Times New Roman" w:cs="Times New Roman"/>
                <w:lang w:val="en-US"/>
              </w:rPr>
              <w:t>t</w:t>
            </w:r>
            <w:r>
              <w:rPr>
                <w:rFonts w:ascii="Times New Roman" w:eastAsia="Calibri" w:hAnsi="Times New Roman" w:cs="Times New Roman"/>
                <w:lang w:val="en-US"/>
              </w:rPr>
              <w:t>one, gestures, visual contact with the audience, etc.</w:t>
            </w:r>
          </w:p>
        </w:tc>
      </w:tr>
      <w:tr w:rsidR="008A1A6B" w:rsidRPr="000D2FBA" w14:paraId="56EA0DDB" w14:textId="77777777" w:rsidTr="008A1A6B">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405EF6CE" w14:textId="77777777" w:rsidR="00E90E4C" w:rsidRPr="004F1C7C" w:rsidRDefault="00E90E4C" w:rsidP="008A1A6B">
            <w:pPr>
              <w:rPr>
                <w:rFonts w:ascii="Times New Roman" w:eastAsia="Calibri" w:hAnsi="Times New Roman" w:cs="Times New Roman"/>
                <w:highlight w:val="yellow"/>
              </w:rPr>
            </w:pPr>
            <w:r w:rsidRPr="004F1C7C">
              <w:rPr>
                <w:rFonts w:ascii="Times New Roman" w:eastAsia="Calibri" w:hAnsi="Times New Roman" w:cs="Times New Roman"/>
              </w:rPr>
              <w:t>1</w:t>
            </w: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77D97AFF" w14:textId="094B0749" w:rsidR="0016637A" w:rsidRPr="0016637A" w:rsidRDefault="0016637A" w:rsidP="0016637A">
            <w:pPr>
              <w:jc w:val="both"/>
              <w:rPr>
                <w:rFonts w:ascii="Times New Roman" w:eastAsia="Calibri" w:hAnsi="Times New Roman" w:cs="Times New Roman"/>
                <w:lang w:val="en-US"/>
              </w:rPr>
            </w:pPr>
            <w:r>
              <w:rPr>
                <w:rFonts w:ascii="Times New Roman" w:eastAsia="Calibri" w:hAnsi="Times New Roman" w:cs="Times New Roman"/>
                <w:lang w:val="en-US"/>
              </w:rPr>
              <w:t>In a large number of cases, t</w:t>
            </w:r>
            <w:r w:rsidRPr="001C109C">
              <w:rPr>
                <w:rFonts w:ascii="Times New Roman" w:eastAsia="Calibri" w:hAnsi="Times New Roman" w:cs="Times New Roman"/>
                <w:lang w:val="en-US"/>
              </w:rPr>
              <w:t>he content, structure, and s</w:t>
            </w:r>
            <w:r>
              <w:rPr>
                <w:rFonts w:ascii="Times New Roman" w:eastAsia="Calibri" w:hAnsi="Times New Roman" w:cs="Times New Roman"/>
                <w:lang w:val="en-US"/>
              </w:rPr>
              <w:t xml:space="preserve">tyle </w:t>
            </w:r>
            <w:r w:rsidRPr="0016637A">
              <w:rPr>
                <w:rFonts w:ascii="Times New Roman" w:eastAsia="Calibri" w:hAnsi="Times New Roman" w:cs="Times New Roman"/>
                <w:lang w:val="en-US"/>
              </w:rPr>
              <w:t>o</w:t>
            </w:r>
            <w:r>
              <w:rPr>
                <w:rFonts w:ascii="Times New Roman" w:eastAsia="Calibri" w:hAnsi="Times New Roman" w:cs="Times New Roman"/>
                <w:lang w:val="en-US"/>
              </w:rPr>
              <w:t>f the presentation do not provide a clear description of the project proposal. In many respects, the student does not display a good understanding of the topic of the project proposal.</w:t>
            </w:r>
          </w:p>
          <w:p w14:paraId="6D5085D7" w14:textId="77777777" w:rsidR="0016637A" w:rsidRDefault="0016637A" w:rsidP="0016637A">
            <w:pPr>
              <w:jc w:val="both"/>
              <w:rPr>
                <w:rFonts w:ascii="Times New Roman" w:eastAsia="Calibri" w:hAnsi="Times New Roman" w:cs="Times New Roman"/>
                <w:lang w:val="en-US"/>
              </w:rPr>
            </w:pPr>
          </w:p>
          <w:p w14:paraId="162F219E" w14:textId="69B33E6F" w:rsidR="00E90E4C" w:rsidRPr="0016637A" w:rsidRDefault="0016637A" w:rsidP="0016637A">
            <w:pPr>
              <w:jc w:val="both"/>
              <w:rPr>
                <w:rFonts w:ascii="Times New Roman" w:eastAsia="Calibri" w:hAnsi="Times New Roman" w:cs="Times New Roman"/>
                <w:lang w:val="en-US"/>
              </w:rPr>
            </w:pPr>
            <w:r>
              <w:rPr>
                <w:rFonts w:ascii="Times New Roman" w:eastAsia="Calibri" w:hAnsi="Times New Roman" w:cs="Times New Roman"/>
                <w:lang w:val="en-US"/>
              </w:rPr>
              <w:t>In most cases, the slides, graphs, etc. do not communicate information in an effective way. In most cases, the slides are not logical or are difficult to understand.</w:t>
            </w:r>
          </w:p>
          <w:p w14:paraId="292969A4" w14:textId="77777777" w:rsidR="00E90E4C" w:rsidRPr="0016637A" w:rsidRDefault="00E90E4C" w:rsidP="008A1A6B">
            <w:pPr>
              <w:rPr>
                <w:rFonts w:ascii="Times New Roman" w:eastAsia="Calibri" w:hAnsi="Times New Roman" w:cs="Times New Roman"/>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CEC9295" w14:textId="16C1B978" w:rsidR="00E90E4C" w:rsidRPr="008A1A6B" w:rsidRDefault="008A1A6B" w:rsidP="008A1A6B">
            <w:pPr>
              <w:rPr>
                <w:rFonts w:ascii="Times New Roman" w:eastAsia="Calibri" w:hAnsi="Times New Roman" w:cs="Times New Roman"/>
                <w:lang w:val="en-US"/>
              </w:rPr>
            </w:pPr>
            <w:r>
              <w:rPr>
                <w:rFonts w:ascii="Times New Roman" w:eastAsia="Calibri" w:hAnsi="Times New Roman" w:cs="Times New Roman"/>
                <w:lang w:val="en-US"/>
              </w:rPr>
              <w:t xml:space="preserve">Some parts </w:t>
            </w:r>
            <w:r w:rsidRPr="0016637A">
              <w:rPr>
                <w:rFonts w:ascii="Times New Roman" w:eastAsia="Calibri" w:hAnsi="Times New Roman" w:cs="Times New Roman"/>
                <w:lang w:val="en-US"/>
              </w:rPr>
              <w:t>of the p</w:t>
            </w:r>
            <w:r>
              <w:rPr>
                <w:rFonts w:ascii="Times New Roman" w:eastAsia="Calibri" w:hAnsi="Times New Roman" w:cs="Times New Roman"/>
                <w:lang w:val="en-US"/>
              </w:rPr>
              <w:t>resentation are not connected with the other parts in a clear, logical way. In some cases, the student’s oral remarks are not consistent with the material on the slides. In some cases, the student presents the project proposal in a way that is difficult for the audience to understand.</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C832782" w14:textId="641E56F8" w:rsidR="00E90E4C" w:rsidRPr="008A1A6B" w:rsidRDefault="008A1A6B" w:rsidP="008A1A6B">
            <w:pPr>
              <w:rPr>
                <w:rFonts w:ascii="Times New Roman" w:eastAsia="Calibri" w:hAnsi="Times New Roman" w:cs="Times New Roman"/>
                <w:lang w:val="en-US"/>
              </w:rPr>
            </w:pPr>
            <w:r>
              <w:rPr>
                <w:rFonts w:ascii="Times New Roman" w:eastAsia="Calibri" w:hAnsi="Times New Roman" w:cs="Times New Roman"/>
                <w:lang w:val="en-US"/>
              </w:rPr>
              <w:t>In many cases, t</w:t>
            </w:r>
            <w:r w:rsidRPr="008A1A6B">
              <w:rPr>
                <w:rFonts w:ascii="Times New Roman" w:eastAsia="Calibri" w:hAnsi="Times New Roman" w:cs="Times New Roman"/>
                <w:lang w:val="en-US"/>
              </w:rPr>
              <w:t>he student uses s</w:t>
            </w:r>
            <w:r>
              <w:rPr>
                <w:rFonts w:ascii="Times New Roman" w:eastAsia="Calibri" w:hAnsi="Times New Roman" w:cs="Times New Roman"/>
                <w:lang w:val="en-US"/>
              </w:rPr>
              <w:t xml:space="preserve">cientific terminology that is not consistent with the topic, </w:t>
            </w:r>
            <w:r w:rsidR="001C1EDC">
              <w:rPr>
                <w:rFonts w:ascii="Times New Roman" w:eastAsia="Calibri" w:hAnsi="Times New Roman" w:cs="Times New Roman"/>
                <w:lang w:val="en-US"/>
              </w:rPr>
              <w:t>objectives</w:t>
            </w:r>
            <w:r>
              <w:rPr>
                <w:rFonts w:ascii="Times New Roman" w:eastAsia="Calibri" w:hAnsi="Times New Roman" w:cs="Times New Roman"/>
                <w:lang w:val="en-US"/>
              </w:rPr>
              <w:t xml:space="preserve">, and </w:t>
            </w:r>
            <w:r w:rsidR="001C1EDC">
              <w:rPr>
                <w:rFonts w:ascii="Times New Roman" w:eastAsia="Calibri" w:hAnsi="Times New Roman" w:cs="Times New Roman"/>
                <w:lang w:val="en-US"/>
              </w:rPr>
              <w:t xml:space="preserve">tasks </w:t>
            </w:r>
            <w:r>
              <w:rPr>
                <w:rFonts w:ascii="Times New Roman" w:eastAsia="Calibri" w:hAnsi="Times New Roman" w:cs="Times New Roman"/>
                <w:lang w:val="en-US"/>
              </w:rPr>
              <w:t xml:space="preserve">of the project proposal. In a large number of cases, </w:t>
            </w:r>
            <w:r w:rsidR="00CD715F">
              <w:rPr>
                <w:rFonts w:ascii="Times New Roman" w:eastAsia="Calibri" w:hAnsi="Times New Roman" w:cs="Times New Roman"/>
                <w:lang w:val="en-US"/>
              </w:rPr>
              <w:t>words are pronounced</w:t>
            </w:r>
            <w:r>
              <w:rPr>
                <w:rFonts w:ascii="Times New Roman" w:eastAsia="Calibri" w:hAnsi="Times New Roman" w:cs="Times New Roman"/>
                <w:lang w:val="en-US"/>
              </w:rPr>
              <w:t xml:space="preserve"> in a way that is difficult for the audience to understand. Terminology often is used in an inaccurate way. The student commits a large number of language mistakes, and some of these mistakes have a negative impact on the coherence of the presentation or make the presentation difficult to understand.</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6928197C" w14:textId="51977369" w:rsidR="00CD715F" w:rsidRPr="00CD715F" w:rsidRDefault="00CD715F" w:rsidP="00CD715F">
            <w:pPr>
              <w:rPr>
                <w:rFonts w:ascii="Times New Roman" w:eastAsia="Calibri" w:hAnsi="Times New Roman" w:cs="Times New Roman"/>
                <w:lang w:val="en-US"/>
              </w:rPr>
            </w:pPr>
            <w:r>
              <w:rPr>
                <w:rFonts w:ascii="Times New Roman" w:eastAsia="Calibri" w:hAnsi="Times New Roman" w:cs="Times New Roman"/>
                <w:lang w:val="en-US"/>
              </w:rPr>
              <w:t>At points, t</w:t>
            </w:r>
            <w:r w:rsidRPr="00CD715F">
              <w:rPr>
                <w:rFonts w:ascii="Times New Roman" w:eastAsia="Calibri" w:hAnsi="Times New Roman" w:cs="Times New Roman"/>
                <w:lang w:val="en-US"/>
              </w:rPr>
              <w:t>he student</w:t>
            </w:r>
            <w:r>
              <w:rPr>
                <w:rFonts w:ascii="Times New Roman" w:eastAsia="Calibri" w:hAnsi="Times New Roman" w:cs="Times New Roman"/>
                <w:lang w:val="en-US"/>
              </w:rPr>
              <w:t xml:space="preserve"> speaks at an inappropriate pace (either too quickly or too slowly). In some cases, the student uses in an effective manner different methods of expression and communication – e.g., pauses, changes in </w:t>
            </w:r>
            <w:r w:rsidRPr="00CD715F">
              <w:rPr>
                <w:rFonts w:ascii="Times New Roman" w:eastAsia="Calibri" w:hAnsi="Times New Roman" w:cs="Times New Roman"/>
                <w:lang w:val="en-US"/>
              </w:rPr>
              <w:t>t</w:t>
            </w:r>
            <w:r>
              <w:rPr>
                <w:rFonts w:ascii="Times New Roman" w:eastAsia="Calibri" w:hAnsi="Times New Roman" w:cs="Times New Roman"/>
                <w:lang w:val="en-US"/>
              </w:rPr>
              <w:t>one, gestures, visual contact with the audience, etc.</w:t>
            </w:r>
          </w:p>
          <w:p w14:paraId="0E3D0B60" w14:textId="5509845F" w:rsidR="00E90E4C" w:rsidRPr="00CD715F" w:rsidRDefault="00E90E4C" w:rsidP="008A1A6B">
            <w:pPr>
              <w:rPr>
                <w:rFonts w:ascii="Times New Roman" w:eastAsia="Calibri" w:hAnsi="Times New Roman" w:cs="Times New Roman"/>
                <w:lang w:val="en-US"/>
              </w:rPr>
            </w:pPr>
            <w:r w:rsidRPr="00CD715F">
              <w:rPr>
                <w:rFonts w:ascii="Times New Roman" w:eastAsia="Calibri" w:hAnsi="Times New Roman" w:cs="Times New Roman"/>
                <w:lang w:val="en-US"/>
              </w:rPr>
              <w:t xml:space="preserve"> </w:t>
            </w:r>
          </w:p>
        </w:tc>
      </w:tr>
      <w:tr w:rsidR="008A1A6B" w:rsidRPr="000D2FBA" w14:paraId="2FF6450B" w14:textId="77777777" w:rsidTr="008A1A6B">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6C227C4C" w14:textId="77777777" w:rsidR="00E90E4C" w:rsidRPr="004F1C7C" w:rsidRDefault="00E90E4C" w:rsidP="008A1A6B">
            <w:pPr>
              <w:rPr>
                <w:rFonts w:ascii="Times New Roman" w:eastAsia="Calibri" w:hAnsi="Times New Roman" w:cs="Times New Roman"/>
                <w:highlight w:val="yellow"/>
              </w:rPr>
            </w:pPr>
            <w:r w:rsidRPr="004F1C7C">
              <w:rPr>
                <w:rFonts w:ascii="Times New Roman" w:eastAsia="Calibri" w:hAnsi="Times New Roman" w:cs="Times New Roman"/>
              </w:rPr>
              <w:t>0</w:t>
            </w: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5EFD75E8" w14:textId="046BAE4C" w:rsidR="0016637A" w:rsidRPr="0016637A" w:rsidRDefault="0016637A" w:rsidP="0016637A">
            <w:pPr>
              <w:jc w:val="both"/>
              <w:rPr>
                <w:rFonts w:ascii="Times New Roman" w:eastAsia="Calibri" w:hAnsi="Times New Roman" w:cs="Times New Roman"/>
                <w:lang w:val="en-US"/>
              </w:rPr>
            </w:pPr>
            <w:r>
              <w:rPr>
                <w:rFonts w:ascii="Times New Roman" w:eastAsia="Calibri" w:hAnsi="Times New Roman" w:cs="Times New Roman"/>
                <w:lang w:val="en-US"/>
              </w:rPr>
              <w:t>T</w:t>
            </w:r>
            <w:r w:rsidRPr="001C109C">
              <w:rPr>
                <w:rFonts w:ascii="Times New Roman" w:eastAsia="Calibri" w:hAnsi="Times New Roman" w:cs="Times New Roman"/>
                <w:lang w:val="en-US"/>
              </w:rPr>
              <w:t>he content, structure, and s</w:t>
            </w:r>
            <w:r>
              <w:rPr>
                <w:rFonts w:ascii="Times New Roman" w:eastAsia="Calibri" w:hAnsi="Times New Roman" w:cs="Times New Roman"/>
                <w:lang w:val="en-US"/>
              </w:rPr>
              <w:t xml:space="preserve">tyle </w:t>
            </w:r>
            <w:r w:rsidRPr="0016637A">
              <w:rPr>
                <w:rFonts w:ascii="Times New Roman" w:eastAsia="Calibri" w:hAnsi="Times New Roman" w:cs="Times New Roman"/>
                <w:lang w:val="en-US"/>
              </w:rPr>
              <w:t>o</w:t>
            </w:r>
            <w:r>
              <w:rPr>
                <w:rFonts w:ascii="Times New Roman" w:eastAsia="Calibri" w:hAnsi="Times New Roman" w:cs="Times New Roman"/>
                <w:lang w:val="en-US"/>
              </w:rPr>
              <w:t>f the presentation do not at all provide a clear description of the project proposal. The student displays no understanding of the topic of the project proposal.</w:t>
            </w:r>
          </w:p>
          <w:p w14:paraId="3CA13AB2" w14:textId="77777777" w:rsidR="0016637A" w:rsidRDefault="0016637A" w:rsidP="0016637A">
            <w:pPr>
              <w:jc w:val="both"/>
              <w:rPr>
                <w:rFonts w:ascii="Times New Roman" w:eastAsia="Calibri" w:hAnsi="Times New Roman" w:cs="Times New Roman"/>
                <w:lang w:val="en-US"/>
              </w:rPr>
            </w:pPr>
          </w:p>
          <w:p w14:paraId="70CCA227" w14:textId="1F9E802A" w:rsidR="00E90E4C" w:rsidRPr="0016637A" w:rsidRDefault="0016637A" w:rsidP="0016637A">
            <w:pPr>
              <w:rPr>
                <w:rFonts w:ascii="Times New Roman" w:eastAsia="Calibri" w:hAnsi="Times New Roman" w:cs="Times New Roman"/>
                <w:lang w:val="en-US"/>
              </w:rPr>
            </w:pPr>
            <w:r>
              <w:rPr>
                <w:rFonts w:ascii="Times New Roman" w:eastAsia="Calibri" w:hAnsi="Times New Roman" w:cs="Times New Roman"/>
                <w:lang w:val="en-US"/>
              </w:rPr>
              <w:t>The slides, graphs, etc. do not at all communicate information in an effective way. The slides are not logical or are difficult to understand.</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575B225" w14:textId="5AA5FB54" w:rsidR="00E90E4C" w:rsidRPr="008A1A6B" w:rsidRDefault="008A1A6B" w:rsidP="008A1A6B">
            <w:pPr>
              <w:jc w:val="both"/>
              <w:rPr>
                <w:rFonts w:ascii="Times New Roman" w:eastAsia="Calibri" w:hAnsi="Times New Roman" w:cs="Times New Roman"/>
                <w:lang w:val="en-US"/>
              </w:rPr>
            </w:pPr>
            <w:r>
              <w:rPr>
                <w:rFonts w:ascii="Times New Roman" w:eastAsia="Calibri" w:hAnsi="Times New Roman" w:cs="Times New Roman"/>
                <w:lang w:val="en-US"/>
              </w:rPr>
              <w:t xml:space="preserve">Most of the parts </w:t>
            </w:r>
            <w:r w:rsidRPr="0016637A">
              <w:rPr>
                <w:rFonts w:ascii="Times New Roman" w:eastAsia="Calibri" w:hAnsi="Times New Roman" w:cs="Times New Roman"/>
                <w:lang w:val="en-US"/>
              </w:rPr>
              <w:t>of the p</w:t>
            </w:r>
            <w:r>
              <w:rPr>
                <w:rFonts w:ascii="Times New Roman" w:eastAsia="Calibri" w:hAnsi="Times New Roman" w:cs="Times New Roman"/>
                <w:lang w:val="en-US"/>
              </w:rPr>
              <w:t>resentation are not connected with the other parts in a clear, logical way. In most cases, the student’s oral remarks are not consistent with the material on the slides. The student presents the project proposal in a way that is difficult for the audience to understand.</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F402FA6" w14:textId="4F006D97" w:rsidR="00E90E4C" w:rsidRPr="008A1A6B" w:rsidRDefault="008A1A6B" w:rsidP="008A1A6B">
            <w:pPr>
              <w:jc w:val="both"/>
              <w:rPr>
                <w:rFonts w:ascii="Times New Roman" w:eastAsia="Calibri" w:hAnsi="Times New Roman" w:cs="Times New Roman"/>
                <w:lang w:val="en-US"/>
              </w:rPr>
            </w:pPr>
            <w:r>
              <w:rPr>
                <w:rFonts w:ascii="Times New Roman" w:eastAsia="Calibri" w:hAnsi="Times New Roman" w:cs="Times New Roman"/>
                <w:lang w:val="en-US"/>
              </w:rPr>
              <w:t>T</w:t>
            </w:r>
            <w:r w:rsidRPr="008A1A6B">
              <w:rPr>
                <w:rFonts w:ascii="Times New Roman" w:eastAsia="Calibri" w:hAnsi="Times New Roman" w:cs="Times New Roman"/>
                <w:lang w:val="en-US"/>
              </w:rPr>
              <w:t>he student uses s</w:t>
            </w:r>
            <w:r>
              <w:rPr>
                <w:rFonts w:ascii="Times New Roman" w:eastAsia="Calibri" w:hAnsi="Times New Roman" w:cs="Times New Roman"/>
                <w:lang w:val="en-US"/>
              </w:rPr>
              <w:t xml:space="preserve">cientific terminology that is not consistent with the topic, </w:t>
            </w:r>
            <w:r w:rsidR="001C1EDC">
              <w:rPr>
                <w:rFonts w:ascii="Times New Roman" w:eastAsia="Calibri" w:hAnsi="Times New Roman" w:cs="Times New Roman"/>
                <w:lang w:val="en-US"/>
              </w:rPr>
              <w:t>objectives</w:t>
            </w:r>
            <w:r>
              <w:rPr>
                <w:rFonts w:ascii="Times New Roman" w:eastAsia="Calibri" w:hAnsi="Times New Roman" w:cs="Times New Roman"/>
                <w:lang w:val="en-US"/>
              </w:rPr>
              <w:t xml:space="preserve">, and </w:t>
            </w:r>
            <w:r w:rsidR="001C1EDC">
              <w:rPr>
                <w:rFonts w:ascii="Times New Roman" w:eastAsia="Calibri" w:hAnsi="Times New Roman" w:cs="Times New Roman"/>
                <w:lang w:val="en-US"/>
              </w:rPr>
              <w:t xml:space="preserve">tasks </w:t>
            </w:r>
            <w:r>
              <w:rPr>
                <w:rFonts w:ascii="Times New Roman" w:eastAsia="Calibri" w:hAnsi="Times New Roman" w:cs="Times New Roman"/>
                <w:lang w:val="en-US"/>
              </w:rPr>
              <w:t xml:space="preserve">of the project proposal. </w:t>
            </w:r>
            <w:r w:rsidR="00F83EEC">
              <w:rPr>
                <w:rFonts w:ascii="Times New Roman" w:eastAsia="Calibri" w:hAnsi="Times New Roman" w:cs="Times New Roman"/>
                <w:lang w:val="en-US"/>
              </w:rPr>
              <w:t>W</w:t>
            </w:r>
            <w:r w:rsidR="00CD715F">
              <w:rPr>
                <w:rFonts w:ascii="Times New Roman" w:eastAsia="Calibri" w:hAnsi="Times New Roman" w:cs="Times New Roman"/>
                <w:lang w:val="en-US"/>
              </w:rPr>
              <w:t xml:space="preserve">ords are pronounced in a way that </w:t>
            </w:r>
            <w:r>
              <w:rPr>
                <w:rFonts w:ascii="Times New Roman" w:eastAsia="Calibri" w:hAnsi="Times New Roman" w:cs="Times New Roman"/>
                <w:lang w:val="en-US"/>
              </w:rPr>
              <w:t>is difficult for the audience to understand. Terminology is used in an inaccurate way. The student commits a substantial number of language mistakes, and some of these mistakes have a negative impact on the coherence of the presentation or make the presentation difficult to understand.</w:t>
            </w:r>
          </w:p>
        </w:tc>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13CE0C59" w14:textId="6D0AFEA1" w:rsidR="00CD715F" w:rsidRPr="00CD715F" w:rsidRDefault="00CD715F" w:rsidP="00CD715F">
            <w:pPr>
              <w:rPr>
                <w:rFonts w:ascii="Times New Roman" w:eastAsia="Calibri" w:hAnsi="Times New Roman" w:cs="Times New Roman"/>
                <w:lang w:val="en-US"/>
              </w:rPr>
            </w:pPr>
            <w:r>
              <w:rPr>
                <w:rFonts w:ascii="Times New Roman" w:eastAsia="Calibri" w:hAnsi="Times New Roman" w:cs="Times New Roman"/>
                <w:lang w:val="en-US"/>
              </w:rPr>
              <w:t xml:space="preserve">Throughout the presentation, the </w:t>
            </w:r>
            <w:r w:rsidRPr="00CD715F">
              <w:rPr>
                <w:rFonts w:ascii="Times New Roman" w:eastAsia="Calibri" w:hAnsi="Times New Roman" w:cs="Times New Roman"/>
                <w:lang w:val="en-US"/>
              </w:rPr>
              <w:t>student</w:t>
            </w:r>
            <w:r>
              <w:rPr>
                <w:rFonts w:ascii="Times New Roman" w:eastAsia="Calibri" w:hAnsi="Times New Roman" w:cs="Times New Roman"/>
                <w:lang w:val="en-US"/>
              </w:rPr>
              <w:t xml:space="preserve"> speaks at an inappropriate pace. </w:t>
            </w:r>
            <w:r w:rsidR="00F83EEC">
              <w:rPr>
                <w:rFonts w:ascii="Times New Roman" w:eastAsia="Calibri" w:hAnsi="Times New Roman" w:cs="Times New Roman"/>
                <w:lang w:val="en-US"/>
              </w:rPr>
              <w:t>T</w:t>
            </w:r>
            <w:r>
              <w:rPr>
                <w:rFonts w:ascii="Times New Roman" w:eastAsia="Calibri" w:hAnsi="Times New Roman" w:cs="Times New Roman"/>
                <w:lang w:val="en-US"/>
              </w:rPr>
              <w:t xml:space="preserve">he student does not use in an effective manner different methods of expression and communication – e.g., pauses, changes in </w:t>
            </w:r>
            <w:r w:rsidRPr="00CD715F">
              <w:rPr>
                <w:rFonts w:ascii="Times New Roman" w:eastAsia="Calibri" w:hAnsi="Times New Roman" w:cs="Times New Roman"/>
                <w:lang w:val="en-US"/>
              </w:rPr>
              <w:t>t</w:t>
            </w:r>
            <w:r>
              <w:rPr>
                <w:rFonts w:ascii="Times New Roman" w:eastAsia="Calibri" w:hAnsi="Times New Roman" w:cs="Times New Roman"/>
                <w:lang w:val="en-US"/>
              </w:rPr>
              <w:t>one, gestures, visual contact with the audience, etc.</w:t>
            </w:r>
          </w:p>
          <w:p w14:paraId="1C70D709" w14:textId="385E46C7" w:rsidR="00E90E4C" w:rsidRPr="00CD715F" w:rsidRDefault="00E90E4C" w:rsidP="008A1A6B">
            <w:pPr>
              <w:jc w:val="both"/>
              <w:rPr>
                <w:rFonts w:ascii="Times New Roman" w:eastAsia="Calibri" w:hAnsi="Times New Roman" w:cs="Times New Roman"/>
                <w:lang w:val="en-US"/>
              </w:rPr>
            </w:pPr>
            <w:r w:rsidRPr="00CD715F">
              <w:rPr>
                <w:rFonts w:ascii="Times New Roman" w:eastAsia="Calibri" w:hAnsi="Times New Roman" w:cs="Times New Roman"/>
                <w:lang w:val="en-US"/>
              </w:rPr>
              <w:t xml:space="preserve"> </w:t>
            </w:r>
          </w:p>
        </w:tc>
      </w:tr>
    </w:tbl>
    <w:p w14:paraId="039BEF72" w14:textId="77777777" w:rsidR="003F140B" w:rsidRPr="00CD715F" w:rsidRDefault="003F140B" w:rsidP="00E90E4C">
      <w:pPr>
        <w:spacing w:after="200" w:line="276" w:lineRule="auto"/>
        <w:jc w:val="center"/>
        <w:rPr>
          <w:rFonts w:ascii="Times New Roman" w:eastAsia="Calibri" w:hAnsi="Times New Roman" w:cs="Times New Roman"/>
          <w:b/>
          <w:lang w:val="en-US"/>
        </w:rPr>
      </w:pPr>
    </w:p>
    <w:p w14:paraId="241359D4" w14:textId="77777777" w:rsidR="00086558" w:rsidRPr="00CD715F" w:rsidRDefault="00086558" w:rsidP="00E90E4C">
      <w:pPr>
        <w:spacing w:after="200" w:line="276" w:lineRule="auto"/>
        <w:jc w:val="center"/>
        <w:rPr>
          <w:rFonts w:ascii="Times New Roman" w:eastAsia="Calibri" w:hAnsi="Times New Roman" w:cs="Times New Roman"/>
          <w:b/>
          <w:lang w:val="en-US"/>
        </w:rPr>
      </w:pPr>
    </w:p>
    <w:p w14:paraId="15C3897F" w14:textId="0864D105" w:rsidR="00E90E4C" w:rsidRPr="001C109C" w:rsidRDefault="001C109C" w:rsidP="00E90E4C">
      <w:pPr>
        <w:spacing w:after="200" w:line="276" w:lineRule="auto"/>
        <w:jc w:val="center"/>
        <w:rPr>
          <w:rFonts w:ascii="Times New Roman" w:eastAsia="Calibri" w:hAnsi="Times New Roman" w:cs="Times New Roman"/>
          <w:b/>
          <w:lang w:val="en-US"/>
        </w:rPr>
      </w:pPr>
      <w:r w:rsidRPr="001C109C">
        <w:rPr>
          <w:rFonts w:ascii="Times New Roman" w:eastAsia="Calibri" w:hAnsi="Times New Roman" w:cs="Times New Roman"/>
          <w:b/>
          <w:lang w:val="en-US"/>
        </w:rPr>
        <w:t xml:space="preserve">Evaluation criteria for the </w:t>
      </w:r>
      <w:r>
        <w:rPr>
          <w:rFonts w:ascii="Times New Roman" w:eastAsia="Calibri" w:hAnsi="Times New Roman" w:cs="Times New Roman"/>
          <w:b/>
          <w:lang w:val="en-US"/>
        </w:rPr>
        <w:t>response to questions during the oral defense</w:t>
      </w:r>
      <w:r w:rsidRPr="001C109C">
        <w:rPr>
          <w:rFonts w:ascii="Times New Roman" w:eastAsia="Calibri" w:hAnsi="Times New Roman" w:cs="Times New Roman"/>
          <w:b/>
          <w:lang w:val="en-US"/>
        </w:rPr>
        <w:t>.</w:t>
      </w:r>
      <w:r>
        <w:rPr>
          <w:rFonts w:ascii="Times New Roman" w:eastAsia="Calibri" w:hAnsi="Times New Roman" w:cs="Times New Roman"/>
          <w:b/>
          <w:lang w:val="en-US"/>
        </w:rPr>
        <w:t xml:space="preserve"> Maximum points – 10</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73"/>
        <w:gridCol w:w="3118"/>
        <w:gridCol w:w="1985"/>
      </w:tblGrid>
      <w:tr w:rsidR="00E90E4C" w:rsidRPr="004F1C7C" w14:paraId="3214964B" w14:textId="77777777" w:rsidTr="00D1190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097E8017" w14:textId="36DAE982" w:rsidR="00E90E4C" w:rsidRPr="00CD715F" w:rsidRDefault="00CD715F" w:rsidP="008A1A6B">
            <w:pPr>
              <w:rPr>
                <w:rFonts w:ascii="Times New Roman" w:eastAsia="Calibri" w:hAnsi="Times New Roman" w:cs="Times New Roman"/>
                <w:lang w:val="nb-NO"/>
              </w:rPr>
            </w:pPr>
            <w:r>
              <w:rPr>
                <w:rFonts w:ascii="Times New Roman" w:eastAsia="Calibri" w:hAnsi="Times New Roman" w:cs="Times New Roman"/>
                <w:lang w:val="nb-NO"/>
              </w:rPr>
              <w:t>Points</w:t>
            </w: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14:paraId="5504B99C" w14:textId="535FFA34" w:rsidR="00E90E4C" w:rsidRPr="00CD715F" w:rsidRDefault="00CD715F" w:rsidP="008A1A6B">
            <w:pPr>
              <w:jc w:val="center"/>
              <w:rPr>
                <w:rFonts w:ascii="Times New Roman" w:eastAsia="Calibri" w:hAnsi="Times New Roman" w:cs="Times New Roman"/>
                <w:lang w:val="nb-NO"/>
              </w:rPr>
            </w:pPr>
            <w:r>
              <w:rPr>
                <w:rFonts w:ascii="Times New Roman" w:eastAsia="Calibri" w:hAnsi="Times New Roman" w:cs="Times New Roman"/>
                <w:lang w:val="nb-NO"/>
              </w:rPr>
              <w:t>Clarity</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31518BE9" w14:textId="1F289F73" w:rsidR="00E90E4C" w:rsidRPr="00CD715F" w:rsidRDefault="00CD715F" w:rsidP="008A1A6B">
            <w:pPr>
              <w:rPr>
                <w:rFonts w:ascii="Times New Roman" w:eastAsia="Calibri" w:hAnsi="Times New Roman" w:cs="Times New Roman"/>
                <w:lang w:val="nb-NO"/>
              </w:rPr>
            </w:pPr>
            <w:r>
              <w:rPr>
                <w:rFonts w:ascii="Times New Roman" w:eastAsia="Calibri" w:hAnsi="Times New Roman" w:cs="Times New Roman"/>
                <w:lang w:val="nb-NO"/>
              </w:rPr>
              <w:t>Language</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0713540" w14:textId="786BF181" w:rsidR="00E90E4C" w:rsidRPr="00CD715F" w:rsidRDefault="00CD715F" w:rsidP="008A1A6B">
            <w:pPr>
              <w:rPr>
                <w:rFonts w:ascii="Times New Roman" w:eastAsia="Calibri" w:hAnsi="Times New Roman" w:cs="Times New Roman"/>
                <w:lang w:val="nb-NO"/>
              </w:rPr>
            </w:pPr>
            <w:r>
              <w:rPr>
                <w:rFonts w:ascii="Times New Roman" w:eastAsia="Calibri" w:hAnsi="Times New Roman" w:cs="Times New Roman"/>
                <w:lang w:val="nb-NO"/>
              </w:rPr>
              <w:t>Expression</w:t>
            </w:r>
          </w:p>
        </w:tc>
      </w:tr>
      <w:tr w:rsidR="00E90E4C" w:rsidRPr="000D2FBA" w14:paraId="49B20D14" w14:textId="77777777" w:rsidTr="00D1190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5AD67E02" w14:textId="77777777" w:rsidR="00E90E4C" w:rsidRPr="004F1C7C" w:rsidRDefault="00E90E4C" w:rsidP="008A1A6B">
            <w:pPr>
              <w:rPr>
                <w:rFonts w:ascii="Times New Roman" w:eastAsia="Calibri" w:hAnsi="Times New Roman" w:cs="Times New Roman"/>
              </w:rPr>
            </w:pPr>
            <w:r w:rsidRPr="004F1C7C">
              <w:rPr>
                <w:rFonts w:ascii="Times New Roman" w:eastAsia="Calibri" w:hAnsi="Times New Roman" w:cs="Times New Roman"/>
              </w:rPr>
              <w:t>4</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71ACE67E" w14:textId="6E5DEA99" w:rsidR="00E90E4C" w:rsidRPr="004E29D6" w:rsidRDefault="00CD715F" w:rsidP="008A1A6B">
            <w:pPr>
              <w:jc w:val="both"/>
              <w:rPr>
                <w:rFonts w:ascii="Times New Roman" w:eastAsia="Calibri" w:hAnsi="Times New Roman" w:cs="Times New Roman"/>
                <w:lang w:val="en-US"/>
              </w:rPr>
            </w:pPr>
            <w:r w:rsidRPr="004E29D6">
              <w:rPr>
                <w:rFonts w:ascii="Times New Roman" w:eastAsia="Calibri" w:hAnsi="Times New Roman" w:cs="Times New Roman"/>
                <w:lang w:val="en-US"/>
              </w:rPr>
              <w:t xml:space="preserve">The student </w:t>
            </w:r>
            <w:r w:rsidR="004E29D6">
              <w:rPr>
                <w:rFonts w:ascii="Times New Roman" w:eastAsia="Calibri" w:hAnsi="Times New Roman" w:cs="Times New Roman"/>
                <w:lang w:val="en-US"/>
              </w:rPr>
              <w:t xml:space="preserve">understands the questions from the audience and </w:t>
            </w:r>
            <w:r w:rsidR="004E29D6" w:rsidRPr="004E29D6">
              <w:rPr>
                <w:rFonts w:ascii="Times New Roman" w:eastAsia="Calibri" w:hAnsi="Times New Roman" w:cs="Times New Roman"/>
                <w:lang w:val="en-US"/>
              </w:rPr>
              <w:t xml:space="preserve">responds </w:t>
            </w:r>
            <w:r w:rsidR="004E29D6">
              <w:rPr>
                <w:rFonts w:ascii="Times New Roman" w:eastAsia="Calibri" w:hAnsi="Times New Roman" w:cs="Times New Roman"/>
                <w:lang w:val="en-US"/>
              </w:rPr>
              <w:t>with relevant and persuasive responses that demonstrate an excellent understanding of the topic of the project proposal.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228D6A7" w14:textId="2A7F1326" w:rsidR="00E90E4C" w:rsidRPr="004E29D6" w:rsidRDefault="004E29D6" w:rsidP="008A1A6B">
            <w:pPr>
              <w:rPr>
                <w:rFonts w:ascii="Times New Roman" w:eastAsia="Calibri" w:hAnsi="Times New Roman" w:cs="Times New Roman"/>
                <w:lang w:val="en-US"/>
              </w:rPr>
            </w:pPr>
            <w:r w:rsidRPr="008A1A6B">
              <w:rPr>
                <w:rFonts w:ascii="Times New Roman" w:eastAsia="Calibri" w:hAnsi="Times New Roman" w:cs="Times New Roman"/>
                <w:lang w:val="en-US"/>
              </w:rPr>
              <w:t>The student uses s</w:t>
            </w:r>
            <w:r>
              <w:rPr>
                <w:rFonts w:ascii="Times New Roman" w:eastAsia="Calibri" w:hAnsi="Times New Roman" w:cs="Times New Roman"/>
                <w:lang w:val="en-US"/>
              </w:rPr>
              <w:t>cientific terminology consistent with the questions from the audience. Words are pronounced in a clear way that is easy for the audience to understand. Terminology is used in an accurate way. The student commits only a small number of language mistakes, and these mistakes do not have a negative impact on the coherence of the response or make the response difficult to understand.</w:t>
            </w:r>
            <w:r w:rsidR="00E90E4C" w:rsidRPr="004E29D6">
              <w:rPr>
                <w:rFonts w:ascii="Times New Roman" w:eastAsia="Calibri" w:hAnsi="Times New Roman" w:cs="Times New Roman"/>
                <w:lang w:val="en-U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3BFA1E0" w14:textId="77777777" w:rsidR="00E90E4C" w:rsidRPr="004E29D6" w:rsidRDefault="00E90E4C" w:rsidP="008A1A6B">
            <w:pPr>
              <w:rPr>
                <w:rFonts w:ascii="Times New Roman" w:eastAsia="Calibri" w:hAnsi="Times New Roman" w:cs="Times New Roman"/>
                <w:lang w:val="en-US"/>
              </w:rPr>
            </w:pPr>
          </w:p>
        </w:tc>
      </w:tr>
      <w:tr w:rsidR="00E90E4C" w:rsidRPr="000D2FBA" w14:paraId="2E82E9E5" w14:textId="77777777" w:rsidTr="00D1190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4EAC9806" w14:textId="77777777" w:rsidR="00E90E4C" w:rsidRPr="004F1C7C" w:rsidRDefault="00E90E4C" w:rsidP="008A1A6B">
            <w:pPr>
              <w:rPr>
                <w:rFonts w:ascii="Times New Roman" w:eastAsia="Calibri" w:hAnsi="Times New Roman" w:cs="Times New Roman"/>
              </w:rPr>
            </w:pPr>
            <w:r w:rsidRPr="004F1C7C">
              <w:rPr>
                <w:rFonts w:ascii="Times New Roman" w:eastAsia="Calibri" w:hAnsi="Times New Roman" w:cs="Times New Roman"/>
              </w:rPr>
              <w:t>3</w:t>
            </w: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14:paraId="4E50FD43" w14:textId="66A0C274" w:rsidR="00E90E4C" w:rsidRPr="004E29D6" w:rsidRDefault="004E29D6" w:rsidP="008A1A6B">
            <w:pPr>
              <w:jc w:val="both"/>
              <w:rPr>
                <w:rFonts w:ascii="Times New Roman" w:eastAsia="Calibri" w:hAnsi="Times New Roman" w:cs="Times New Roman"/>
                <w:lang w:val="en-US"/>
              </w:rPr>
            </w:pPr>
            <w:r>
              <w:rPr>
                <w:rFonts w:ascii="Times New Roman" w:eastAsia="Calibri" w:hAnsi="Times New Roman" w:cs="Times New Roman"/>
                <w:lang w:val="en-US"/>
              </w:rPr>
              <w:t>T</w:t>
            </w:r>
            <w:r w:rsidRPr="004E29D6">
              <w:rPr>
                <w:rFonts w:ascii="Times New Roman" w:eastAsia="Calibri" w:hAnsi="Times New Roman" w:cs="Times New Roman"/>
                <w:lang w:val="en-US"/>
              </w:rPr>
              <w:t xml:space="preserve">he student </w:t>
            </w:r>
            <w:r>
              <w:rPr>
                <w:rFonts w:ascii="Times New Roman" w:eastAsia="Calibri" w:hAnsi="Times New Roman" w:cs="Times New Roman"/>
                <w:lang w:val="en-US"/>
              </w:rPr>
              <w:t xml:space="preserve">understands the questions from the audience and </w:t>
            </w:r>
            <w:r w:rsidRPr="004E29D6">
              <w:rPr>
                <w:rFonts w:ascii="Times New Roman" w:eastAsia="Calibri" w:hAnsi="Times New Roman" w:cs="Times New Roman"/>
                <w:lang w:val="en-US"/>
              </w:rPr>
              <w:t xml:space="preserve">responds </w:t>
            </w:r>
            <w:r>
              <w:rPr>
                <w:rFonts w:ascii="Times New Roman" w:eastAsia="Calibri" w:hAnsi="Times New Roman" w:cs="Times New Roman"/>
                <w:lang w:val="en-US"/>
              </w:rPr>
              <w:t>with mostly relevant and persuasive responses that demonstrate a good understanding of the topic of the project proposal.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10E070" w14:textId="2B7066A2" w:rsidR="00E90E4C" w:rsidRPr="004E29D6" w:rsidRDefault="004E29D6" w:rsidP="008A1A6B">
            <w:pPr>
              <w:jc w:val="both"/>
              <w:rPr>
                <w:rFonts w:ascii="Times New Roman" w:eastAsia="Calibri" w:hAnsi="Times New Roman" w:cs="Times New Roman"/>
                <w:lang w:val="en-US"/>
              </w:rPr>
            </w:pPr>
            <w:r>
              <w:rPr>
                <w:rFonts w:ascii="Times New Roman" w:eastAsia="Calibri" w:hAnsi="Times New Roman" w:cs="Times New Roman"/>
                <w:lang w:val="en-US"/>
              </w:rPr>
              <w:t>For the most part, t</w:t>
            </w:r>
            <w:r w:rsidRPr="008A1A6B">
              <w:rPr>
                <w:rFonts w:ascii="Times New Roman" w:eastAsia="Calibri" w:hAnsi="Times New Roman" w:cs="Times New Roman"/>
                <w:lang w:val="en-US"/>
              </w:rPr>
              <w:t>he student uses s</w:t>
            </w:r>
            <w:r>
              <w:rPr>
                <w:rFonts w:ascii="Times New Roman" w:eastAsia="Calibri" w:hAnsi="Times New Roman" w:cs="Times New Roman"/>
                <w:lang w:val="en-US"/>
              </w:rPr>
              <w:t>cientific terminology consistent with the questions from the audience. In most cases, words are pronounced in a clear way that is easy for the audience to understand. In most cases, terminology is used in an accurate way. The student commits a moderate number of language mistakes, and some of these mistakes have a negative impact on the coherence of the response or make the response difficult to understand.</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7EEE25" w14:textId="77777777" w:rsidR="00E90E4C" w:rsidRPr="004E29D6" w:rsidRDefault="00E90E4C" w:rsidP="008A1A6B">
            <w:pPr>
              <w:rPr>
                <w:rFonts w:ascii="Times New Roman" w:eastAsia="Calibri" w:hAnsi="Times New Roman" w:cs="Times New Roman"/>
                <w:lang w:val="en-US"/>
              </w:rPr>
            </w:pPr>
          </w:p>
        </w:tc>
      </w:tr>
      <w:tr w:rsidR="00E90E4C" w:rsidRPr="000D2FBA" w14:paraId="7E61AD49" w14:textId="77777777" w:rsidTr="00D1190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6F53B19B" w14:textId="77777777" w:rsidR="00E90E4C" w:rsidRPr="004F1C7C" w:rsidRDefault="00E90E4C" w:rsidP="008A1A6B">
            <w:pPr>
              <w:rPr>
                <w:rFonts w:ascii="Times New Roman" w:eastAsia="Calibri" w:hAnsi="Times New Roman" w:cs="Times New Roman"/>
              </w:rPr>
            </w:pPr>
            <w:r w:rsidRPr="004F1C7C">
              <w:rPr>
                <w:rFonts w:ascii="Times New Roman" w:eastAsia="Calibri" w:hAnsi="Times New Roman" w:cs="Times New Roman"/>
              </w:rPr>
              <w:t>2</w:t>
            </w: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14:paraId="78D18915" w14:textId="576D54E7" w:rsidR="00E90E4C" w:rsidRPr="004E29D6" w:rsidRDefault="004E29D6" w:rsidP="008A1A6B">
            <w:pPr>
              <w:jc w:val="both"/>
              <w:rPr>
                <w:rFonts w:ascii="Times New Roman" w:eastAsia="Calibri" w:hAnsi="Times New Roman" w:cs="Times New Roman"/>
                <w:lang w:val="en-US"/>
              </w:rPr>
            </w:pPr>
            <w:r>
              <w:rPr>
                <w:rFonts w:ascii="Times New Roman" w:eastAsia="Calibri" w:hAnsi="Times New Roman" w:cs="Times New Roman"/>
                <w:lang w:val="en-US"/>
              </w:rPr>
              <w:t>At times, the student does not understand the questions from the audience. T</w:t>
            </w:r>
            <w:r w:rsidRPr="004E29D6">
              <w:rPr>
                <w:rFonts w:ascii="Times New Roman" w:eastAsia="Calibri" w:hAnsi="Times New Roman" w:cs="Times New Roman"/>
                <w:lang w:val="en-US"/>
              </w:rPr>
              <w:t xml:space="preserve">he student responds </w:t>
            </w:r>
            <w:r>
              <w:rPr>
                <w:rFonts w:ascii="Times New Roman" w:eastAsia="Calibri" w:hAnsi="Times New Roman" w:cs="Times New Roman"/>
                <w:lang w:val="en-US"/>
              </w:rPr>
              <w:t>to questions with somewhat relevant and persuasive responses that demonstrate an adequate understanding of the topic of the project proposal.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984DB8C" w14:textId="744E640A" w:rsidR="00E90E4C" w:rsidRPr="004E29D6" w:rsidRDefault="004E29D6" w:rsidP="008A1A6B">
            <w:pPr>
              <w:rPr>
                <w:rFonts w:ascii="Times New Roman" w:eastAsia="Calibri" w:hAnsi="Times New Roman" w:cs="Times New Roman"/>
                <w:lang w:val="en-US"/>
              </w:rPr>
            </w:pPr>
            <w:r>
              <w:rPr>
                <w:rFonts w:ascii="Times New Roman" w:eastAsia="Calibri" w:hAnsi="Times New Roman" w:cs="Times New Roman"/>
                <w:lang w:val="en-US"/>
              </w:rPr>
              <w:t>In many cases, t</w:t>
            </w:r>
            <w:r w:rsidRPr="008A1A6B">
              <w:rPr>
                <w:rFonts w:ascii="Times New Roman" w:eastAsia="Calibri" w:hAnsi="Times New Roman" w:cs="Times New Roman"/>
                <w:lang w:val="en-US"/>
              </w:rPr>
              <w:t>he student uses s</w:t>
            </w:r>
            <w:r>
              <w:rPr>
                <w:rFonts w:ascii="Times New Roman" w:eastAsia="Calibri" w:hAnsi="Times New Roman" w:cs="Times New Roman"/>
                <w:lang w:val="en-US"/>
              </w:rPr>
              <w:t xml:space="preserve">cientific terminology that is not consistent with questions. In a </w:t>
            </w:r>
            <w:r w:rsidR="00F83EEC">
              <w:rPr>
                <w:rFonts w:ascii="Times New Roman" w:eastAsia="Calibri" w:hAnsi="Times New Roman" w:cs="Times New Roman"/>
                <w:lang w:val="en-US"/>
              </w:rPr>
              <w:t>moderate</w:t>
            </w:r>
            <w:r>
              <w:rPr>
                <w:rFonts w:ascii="Times New Roman" w:eastAsia="Calibri" w:hAnsi="Times New Roman" w:cs="Times New Roman"/>
                <w:lang w:val="en-US"/>
              </w:rPr>
              <w:t xml:space="preserve"> number of cases, words are pronounced in a way that is difficult for the audience to understand. Terminology often is used in an inaccurate way. The student commits a </w:t>
            </w:r>
            <w:r w:rsidR="00F83EEC">
              <w:rPr>
                <w:rFonts w:ascii="Times New Roman" w:eastAsia="Calibri" w:hAnsi="Times New Roman" w:cs="Times New Roman"/>
                <w:lang w:val="en-US"/>
              </w:rPr>
              <w:t>moderate</w:t>
            </w:r>
            <w:r>
              <w:rPr>
                <w:rFonts w:ascii="Times New Roman" w:eastAsia="Calibri" w:hAnsi="Times New Roman" w:cs="Times New Roman"/>
                <w:lang w:val="en-US"/>
              </w:rPr>
              <w:t xml:space="preserve"> number of language mistakes, and some of these mistakes have a negative impact on the coherence of the response or make the response difficult to understand.</w:t>
            </w:r>
            <w:r w:rsidR="00E90E4C" w:rsidRPr="004E29D6">
              <w:rPr>
                <w:rFonts w:ascii="Times New Roman" w:eastAsia="Calibri" w:hAnsi="Times New Roman" w:cs="Times New Roman"/>
                <w:lang w:val="en-U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8E75983" w14:textId="47974616" w:rsidR="00E90E4C" w:rsidRPr="00F83EEC" w:rsidRDefault="00F83EEC" w:rsidP="008A1A6B">
            <w:pPr>
              <w:rPr>
                <w:rFonts w:ascii="Times New Roman" w:eastAsia="Calibri" w:hAnsi="Times New Roman" w:cs="Times New Roman"/>
                <w:lang w:val="en-US"/>
              </w:rPr>
            </w:pPr>
            <w:r w:rsidRPr="00CD715F">
              <w:rPr>
                <w:rFonts w:ascii="Times New Roman" w:eastAsia="Calibri" w:hAnsi="Times New Roman" w:cs="Times New Roman"/>
                <w:lang w:val="en-US"/>
              </w:rPr>
              <w:t>The student</w:t>
            </w:r>
            <w:r>
              <w:rPr>
                <w:rFonts w:ascii="Times New Roman" w:eastAsia="Calibri" w:hAnsi="Times New Roman" w:cs="Times New Roman"/>
                <w:lang w:val="en-US"/>
              </w:rPr>
              <w:t xml:space="preserve"> speaks at an appropriate pace (neither too quickly nor too slowly) and uses in an effective manner different methods of expression and communication – e.g., pauses, changes in </w:t>
            </w:r>
            <w:r w:rsidRPr="00CD715F">
              <w:rPr>
                <w:rFonts w:ascii="Times New Roman" w:eastAsia="Calibri" w:hAnsi="Times New Roman" w:cs="Times New Roman"/>
                <w:lang w:val="en-US"/>
              </w:rPr>
              <w:t>t</w:t>
            </w:r>
            <w:r>
              <w:rPr>
                <w:rFonts w:ascii="Times New Roman" w:eastAsia="Calibri" w:hAnsi="Times New Roman" w:cs="Times New Roman"/>
                <w:lang w:val="en-US"/>
              </w:rPr>
              <w:t>one, gestures, visual contact with the audience, etc.</w:t>
            </w:r>
          </w:p>
        </w:tc>
      </w:tr>
      <w:tr w:rsidR="00E90E4C" w:rsidRPr="000D2FBA" w14:paraId="2BB26FED" w14:textId="77777777" w:rsidTr="00D1190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0441BA4A" w14:textId="77777777" w:rsidR="00E90E4C" w:rsidRPr="004F1C7C" w:rsidRDefault="00E90E4C" w:rsidP="008A1A6B">
            <w:pPr>
              <w:rPr>
                <w:rFonts w:ascii="Times New Roman" w:eastAsia="Calibri" w:hAnsi="Times New Roman" w:cs="Times New Roman"/>
              </w:rPr>
            </w:pPr>
            <w:r w:rsidRPr="004F1C7C">
              <w:rPr>
                <w:rFonts w:ascii="Times New Roman" w:eastAsia="Calibri" w:hAnsi="Times New Roman" w:cs="Times New Roman"/>
              </w:rPr>
              <w:t>1</w:t>
            </w: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14:paraId="68946A98" w14:textId="4B2C16B6" w:rsidR="00E90E4C" w:rsidRPr="004E29D6" w:rsidRDefault="004E29D6" w:rsidP="008A1A6B">
            <w:pPr>
              <w:jc w:val="both"/>
              <w:rPr>
                <w:rFonts w:ascii="Times New Roman" w:eastAsia="Calibri" w:hAnsi="Times New Roman" w:cs="Times New Roman"/>
                <w:lang w:val="en-US"/>
              </w:rPr>
            </w:pPr>
            <w:r w:rsidRPr="004E29D6">
              <w:rPr>
                <w:rFonts w:ascii="Times New Roman" w:eastAsia="Calibri" w:hAnsi="Times New Roman" w:cs="Times New Roman"/>
                <w:lang w:val="en-US"/>
              </w:rPr>
              <w:t>The student has difficult</w:t>
            </w:r>
            <w:r>
              <w:rPr>
                <w:rFonts w:ascii="Times New Roman" w:eastAsia="Calibri" w:hAnsi="Times New Roman" w:cs="Times New Roman"/>
                <w:lang w:val="en-US"/>
              </w:rPr>
              <w:t>y</w:t>
            </w:r>
            <w:r w:rsidRPr="004E29D6">
              <w:rPr>
                <w:rFonts w:ascii="Times New Roman" w:eastAsia="Calibri" w:hAnsi="Times New Roman" w:cs="Times New Roman"/>
                <w:lang w:val="en-US"/>
              </w:rPr>
              <w:t xml:space="preserve"> u</w:t>
            </w:r>
            <w:r>
              <w:rPr>
                <w:rFonts w:ascii="Times New Roman" w:eastAsia="Calibri" w:hAnsi="Times New Roman" w:cs="Times New Roman"/>
                <w:lang w:val="en-US"/>
              </w:rPr>
              <w:t>nderstanding the questions from the audience. For the most part, the responses to questions are irrelevant or unpersuasive and demonstrate a limited understanding of the topic of the project proposal.</w:t>
            </w:r>
            <w:r w:rsidR="00E90E4C" w:rsidRPr="004E29D6">
              <w:rPr>
                <w:rFonts w:ascii="Times New Roman" w:eastAsia="Calibri" w:hAnsi="Times New Roman" w:cs="Times New Roman"/>
                <w:lang w:val="en-US"/>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0CA2E86" w14:textId="408BB032" w:rsidR="00E90E4C" w:rsidRPr="00F83EEC" w:rsidRDefault="00F83EEC" w:rsidP="008A1A6B">
            <w:pPr>
              <w:rPr>
                <w:rFonts w:ascii="Times New Roman" w:eastAsia="Calibri" w:hAnsi="Times New Roman" w:cs="Times New Roman"/>
                <w:lang w:val="en-US"/>
              </w:rPr>
            </w:pPr>
            <w:r>
              <w:rPr>
                <w:rFonts w:ascii="Times New Roman" w:eastAsia="Calibri" w:hAnsi="Times New Roman" w:cs="Times New Roman"/>
                <w:lang w:val="en-US"/>
              </w:rPr>
              <w:t>In most cases, t</w:t>
            </w:r>
            <w:r w:rsidRPr="008A1A6B">
              <w:rPr>
                <w:rFonts w:ascii="Times New Roman" w:eastAsia="Calibri" w:hAnsi="Times New Roman" w:cs="Times New Roman"/>
                <w:lang w:val="en-US"/>
              </w:rPr>
              <w:t>he student uses s</w:t>
            </w:r>
            <w:r>
              <w:rPr>
                <w:rFonts w:ascii="Times New Roman" w:eastAsia="Calibri" w:hAnsi="Times New Roman" w:cs="Times New Roman"/>
                <w:lang w:val="en-US"/>
              </w:rPr>
              <w:t>cientific terminology that is not consistent with questions. In a large number of cases, words are pronounced in a way that is difficult for the audience to understand. Terminology often is used in an inaccurate way. The student commits a large number of language mistakes, and some of these mistakes have a negative impact on the coherence of the response or make the response difficult to understand.</w:t>
            </w:r>
            <w:r w:rsidRPr="004E29D6">
              <w:rPr>
                <w:rFonts w:ascii="Times New Roman" w:eastAsia="Calibri" w:hAnsi="Times New Roman" w:cs="Times New Roman"/>
                <w:lang w:val="en-US"/>
              </w:rPr>
              <w:t xml:space="preserve"> </w:t>
            </w:r>
            <w:r w:rsidR="00E90E4C" w:rsidRPr="00F83EEC">
              <w:rPr>
                <w:rFonts w:ascii="Times New Roman" w:eastAsia="Calibri" w:hAnsi="Times New Roman" w:cs="Times New Roman"/>
                <w:lang w:val="en-U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7679457" w14:textId="64DD9227" w:rsidR="00E90E4C" w:rsidRPr="00F83EEC" w:rsidRDefault="00F83EEC" w:rsidP="008A1A6B">
            <w:pPr>
              <w:rPr>
                <w:rFonts w:ascii="Times New Roman" w:eastAsia="Calibri" w:hAnsi="Times New Roman" w:cs="Times New Roman"/>
                <w:lang w:val="en-US"/>
              </w:rPr>
            </w:pPr>
            <w:r>
              <w:rPr>
                <w:rFonts w:ascii="Times New Roman" w:eastAsia="Calibri" w:hAnsi="Times New Roman" w:cs="Times New Roman"/>
                <w:lang w:val="en-US"/>
              </w:rPr>
              <w:t>At points, t</w:t>
            </w:r>
            <w:r w:rsidRPr="00CD715F">
              <w:rPr>
                <w:rFonts w:ascii="Times New Roman" w:eastAsia="Calibri" w:hAnsi="Times New Roman" w:cs="Times New Roman"/>
                <w:lang w:val="en-US"/>
              </w:rPr>
              <w:t>he student</w:t>
            </w:r>
            <w:r>
              <w:rPr>
                <w:rFonts w:ascii="Times New Roman" w:eastAsia="Calibri" w:hAnsi="Times New Roman" w:cs="Times New Roman"/>
                <w:lang w:val="en-US"/>
              </w:rPr>
              <w:t xml:space="preserve"> speaks at an inappropriate pace (either too quickly or too slowly). In some cases, the student uses in an effective manner different methods of expression and communication – e.g., pauses, changes in </w:t>
            </w:r>
            <w:r w:rsidRPr="00CD715F">
              <w:rPr>
                <w:rFonts w:ascii="Times New Roman" w:eastAsia="Calibri" w:hAnsi="Times New Roman" w:cs="Times New Roman"/>
                <w:lang w:val="en-US"/>
              </w:rPr>
              <w:t>t</w:t>
            </w:r>
            <w:r>
              <w:rPr>
                <w:rFonts w:ascii="Times New Roman" w:eastAsia="Calibri" w:hAnsi="Times New Roman" w:cs="Times New Roman"/>
                <w:lang w:val="en-US"/>
              </w:rPr>
              <w:t>one, gestures, visual contact with the audience, etc.</w:t>
            </w:r>
            <w:r w:rsidR="00E90E4C" w:rsidRPr="00F83EEC">
              <w:rPr>
                <w:rFonts w:ascii="Times New Roman" w:eastAsia="Calibri" w:hAnsi="Times New Roman" w:cs="Times New Roman"/>
                <w:lang w:val="en-US"/>
              </w:rPr>
              <w:t xml:space="preserve"> </w:t>
            </w:r>
          </w:p>
        </w:tc>
      </w:tr>
      <w:tr w:rsidR="00E90E4C" w:rsidRPr="000D2FBA" w14:paraId="36351360" w14:textId="77777777" w:rsidTr="00D1190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777C91EA" w14:textId="77777777" w:rsidR="00E90E4C" w:rsidRPr="004F1C7C" w:rsidRDefault="00E90E4C" w:rsidP="008A1A6B">
            <w:pPr>
              <w:rPr>
                <w:rFonts w:ascii="Times New Roman" w:eastAsia="Calibri" w:hAnsi="Times New Roman" w:cs="Times New Roman"/>
              </w:rPr>
            </w:pPr>
            <w:r w:rsidRPr="004F1C7C">
              <w:rPr>
                <w:rFonts w:ascii="Times New Roman" w:eastAsia="Calibri" w:hAnsi="Times New Roman" w:cs="Times New Roman"/>
              </w:rPr>
              <w:t>0</w:t>
            </w: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14:paraId="00F6AE68" w14:textId="185723E4" w:rsidR="00E90E4C" w:rsidRPr="004E29D6" w:rsidRDefault="004E29D6" w:rsidP="008A1A6B">
            <w:pPr>
              <w:rPr>
                <w:rFonts w:ascii="Times New Roman" w:eastAsia="Calibri" w:hAnsi="Times New Roman" w:cs="Times New Roman"/>
                <w:lang w:val="en-US"/>
              </w:rPr>
            </w:pPr>
            <w:r w:rsidRPr="004E29D6">
              <w:rPr>
                <w:rFonts w:ascii="Times New Roman" w:eastAsia="Calibri" w:hAnsi="Times New Roman" w:cs="Times New Roman"/>
                <w:lang w:val="en-US"/>
              </w:rPr>
              <w:t>The student does not u</w:t>
            </w:r>
            <w:r>
              <w:rPr>
                <w:rFonts w:ascii="Times New Roman" w:eastAsia="Calibri" w:hAnsi="Times New Roman" w:cs="Times New Roman"/>
                <w:lang w:val="en-US"/>
              </w:rPr>
              <w:t>nderstand the questions from the audience. The responses to questions are irrelevant or unpersuasive and demonstrate a lack of understanding of the topic of the project proposal.</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128D6A94" w14:textId="03D550D0" w:rsidR="00E90E4C" w:rsidRPr="00F83EEC" w:rsidRDefault="00F83EEC" w:rsidP="008A1A6B">
            <w:pPr>
              <w:rPr>
                <w:rFonts w:ascii="Times New Roman" w:eastAsia="Calibri" w:hAnsi="Times New Roman" w:cs="Times New Roman"/>
                <w:lang w:val="en-US"/>
              </w:rPr>
            </w:pPr>
            <w:r>
              <w:rPr>
                <w:rFonts w:ascii="Times New Roman" w:eastAsia="Calibri" w:hAnsi="Times New Roman" w:cs="Times New Roman"/>
                <w:lang w:val="en-US"/>
              </w:rPr>
              <w:t>T</w:t>
            </w:r>
            <w:r w:rsidRPr="008A1A6B">
              <w:rPr>
                <w:rFonts w:ascii="Times New Roman" w:eastAsia="Calibri" w:hAnsi="Times New Roman" w:cs="Times New Roman"/>
                <w:lang w:val="en-US"/>
              </w:rPr>
              <w:t>he student uses s</w:t>
            </w:r>
            <w:r>
              <w:rPr>
                <w:rFonts w:ascii="Times New Roman" w:eastAsia="Calibri" w:hAnsi="Times New Roman" w:cs="Times New Roman"/>
                <w:lang w:val="en-US"/>
              </w:rPr>
              <w:t>cientific terminology that is not consistent with the question. Words are pronounced in a way that is difficult for the audience to understand. Terminology is used in an inaccurate way. The student commits a substantial number of language mistakes, and some of these mistakes have a negative impact on the coherence of the response or make the response difficult to understand.</w:t>
            </w:r>
            <w:r w:rsidR="00E90E4C" w:rsidRPr="00F83EEC">
              <w:rPr>
                <w:rFonts w:ascii="Times New Roman" w:eastAsia="Calibri" w:hAnsi="Times New Roman" w:cs="Times New Roman"/>
                <w:lang w:val="en-U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63E7C58" w14:textId="7AED527E" w:rsidR="00E90E4C" w:rsidRPr="00F83EEC" w:rsidRDefault="00F83EEC" w:rsidP="008A1A6B">
            <w:pPr>
              <w:rPr>
                <w:rFonts w:ascii="Times New Roman" w:eastAsia="Calibri" w:hAnsi="Times New Roman" w:cs="Times New Roman"/>
                <w:lang w:val="en-US"/>
              </w:rPr>
            </w:pPr>
            <w:r>
              <w:rPr>
                <w:rFonts w:ascii="Times New Roman" w:eastAsia="Calibri" w:hAnsi="Times New Roman" w:cs="Times New Roman"/>
                <w:lang w:val="en-US"/>
              </w:rPr>
              <w:t xml:space="preserve">The </w:t>
            </w:r>
            <w:r w:rsidRPr="00CD715F">
              <w:rPr>
                <w:rFonts w:ascii="Times New Roman" w:eastAsia="Calibri" w:hAnsi="Times New Roman" w:cs="Times New Roman"/>
                <w:lang w:val="en-US"/>
              </w:rPr>
              <w:t>student</w:t>
            </w:r>
            <w:r>
              <w:rPr>
                <w:rFonts w:ascii="Times New Roman" w:eastAsia="Calibri" w:hAnsi="Times New Roman" w:cs="Times New Roman"/>
                <w:lang w:val="en-US"/>
              </w:rPr>
              <w:t xml:space="preserve"> speaks at an inappropriate pace. The student does not use in an effective manner different methods of expression and communication – e.g., pauses, changes in </w:t>
            </w:r>
            <w:r w:rsidRPr="00CD715F">
              <w:rPr>
                <w:rFonts w:ascii="Times New Roman" w:eastAsia="Calibri" w:hAnsi="Times New Roman" w:cs="Times New Roman"/>
                <w:lang w:val="en-US"/>
              </w:rPr>
              <w:t>t</w:t>
            </w:r>
            <w:r>
              <w:rPr>
                <w:rFonts w:ascii="Times New Roman" w:eastAsia="Calibri" w:hAnsi="Times New Roman" w:cs="Times New Roman"/>
                <w:lang w:val="en-US"/>
              </w:rPr>
              <w:t>one, gestures, visual contact with the audience, etc.</w:t>
            </w:r>
          </w:p>
        </w:tc>
      </w:tr>
    </w:tbl>
    <w:p w14:paraId="4464C8F1" w14:textId="093BC72D" w:rsidR="00E90E4C" w:rsidRPr="00F83EEC" w:rsidRDefault="00E90E4C" w:rsidP="00E90E4C">
      <w:pPr>
        <w:spacing w:after="0" w:line="240" w:lineRule="auto"/>
        <w:rPr>
          <w:rFonts w:ascii="Times New Roman" w:eastAsia="Times New Roman" w:hAnsi="Times New Roman" w:cs="Times New Roman"/>
          <w:color w:val="000000"/>
          <w:sz w:val="20"/>
          <w:szCs w:val="20"/>
          <w:lang w:val="en-US" w:eastAsia="ru-RU"/>
        </w:rPr>
      </w:pPr>
    </w:p>
    <w:p w14:paraId="30E55AD9" w14:textId="77777777" w:rsidR="00341DFF" w:rsidRPr="00F83EEC" w:rsidRDefault="00341DFF" w:rsidP="00FA1B54">
      <w:pPr>
        <w:spacing w:after="0" w:line="240" w:lineRule="auto"/>
        <w:rPr>
          <w:rFonts w:ascii="Times New Roman" w:eastAsia="Times New Roman" w:hAnsi="Times New Roman" w:cs="Times New Roman"/>
          <w:color w:val="000000"/>
          <w:sz w:val="20"/>
          <w:szCs w:val="20"/>
          <w:lang w:val="en-US" w:eastAsia="ru-RU"/>
        </w:rPr>
      </w:pPr>
    </w:p>
    <w:p w14:paraId="34303F70" w14:textId="77777777" w:rsidR="00FA1B54" w:rsidRPr="00F83EEC" w:rsidRDefault="00FA1B54" w:rsidP="00FA1B54">
      <w:pPr>
        <w:spacing w:after="0" w:line="240" w:lineRule="auto"/>
        <w:rPr>
          <w:rFonts w:ascii="Times New Roman" w:eastAsia="Times New Roman" w:hAnsi="Times New Roman" w:cs="Times New Roman"/>
          <w:color w:val="000000"/>
          <w:sz w:val="20"/>
          <w:szCs w:val="20"/>
          <w:lang w:val="en-US" w:eastAsia="ru-RU"/>
        </w:rPr>
      </w:pPr>
    </w:p>
    <w:p w14:paraId="57F3320F" w14:textId="77777777" w:rsidR="00FA1B54" w:rsidRPr="00F83EEC" w:rsidRDefault="00FA1B54">
      <w:pPr>
        <w:rPr>
          <w:rFonts w:ascii="Times New Roman" w:hAnsi="Times New Roman" w:cs="Times New Roman"/>
          <w:lang w:val="en-US"/>
        </w:rPr>
      </w:pPr>
    </w:p>
    <w:sectPr w:rsidR="00FA1B54" w:rsidRPr="00F83E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1B4AE" w14:textId="77777777" w:rsidR="00D91E8D" w:rsidRDefault="00D91E8D" w:rsidP="00E27ED9">
      <w:pPr>
        <w:spacing w:after="0" w:line="240" w:lineRule="auto"/>
      </w:pPr>
      <w:r>
        <w:separator/>
      </w:r>
    </w:p>
  </w:endnote>
  <w:endnote w:type="continuationSeparator" w:id="0">
    <w:p w14:paraId="4C205E0D" w14:textId="77777777" w:rsidR="00D91E8D" w:rsidRDefault="00D91E8D" w:rsidP="00E2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E9473" w14:textId="77777777" w:rsidR="00D91E8D" w:rsidRDefault="00D91E8D" w:rsidP="00E27ED9">
      <w:pPr>
        <w:spacing w:after="0" w:line="240" w:lineRule="auto"/>
      </w:pPr>
      <w:r>
        <w:separator/>
      </w:r>
    </w:p>
  </w:footnote>
  <w:footnote w:type="continuationSeparator" w:id="0">
    <w:p w14:paraId="6C84CE61" w14:textId="77777777" w:rsidR="00D91E8D" w:rsidRDefault="00D91E8D" w:rsidP="00E27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FA7"/>
    <w:multiLevelType w:val="singleLevel"/>
    <w:tmpl w:val="DF5C8DA0"/>
    <w:lvl w:ilvl="0">
      <w:start w:val="1"/>
      <w:numFmt w:val="decimal"/>
      <w:lvlText w:val="%1)"/>
      <w:legacy w:legacy="1" w:legacySpace="0" w:legacyIndent="192"/>
      <w:lvlJc w:val="left"/>
      <w:pPr>
        <w:ind w:left="0" w:firstLine="0"/>
      </w:pPr>
      <w:rPr>
        <w:rFonts w:ascii="Times New Roman" w:eastAsia="Times New Roman" w:hAnsi="Times New Roman" w:cs="Times New Roman"/>
      </w:rPr>
    </w:lvl>
  </w:abstractNum>
  <w:abstractNum w:abstractNumId="1">
    <w:nsid w:val="07DE0CA6"/>
    <w:multiLevelType w:val="hybridMultilevel"/>
    <w:tmpl w:val="EF4A78F4"/>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2">
    <w:nsid w:val="0A267D50"/>
    <w:multiLevelType w:val="hybridMultilevel"/>
    <w:tmpl w:val="4F4451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446694"/>
    <w:multiLevelType w:val="hybridMultilevel"/>
    <w:tmpl w:val="11FAF412"/>
    <w:lvl w:ilvl="0" w:tplc="04140001">
      <w:start w:val="1"/>
      <w:numFmt w:val="bullet"/>
      <w:lvlText w:val=""/>
      <w:lvlJc w:val="left"/>
      <w:pPr>
        <w:ind w:left="1490" w:hanging="360"/>
      </w:pPr>
      <w:rPr>
        <w:rFonts w:ascii="Symbol" w:hAnsi="Symbol" w:hint="default"/>
      </w:rPr>
    </w:lvl>
    <w:lvl w:ilvl="1" w:tplc="04140003" w:tentative="1">
      <w:start w:val="1"/>
      <w:numFmt w:val="bullet"/>
      <w:lvlText w:val="o"/>
      <w:lvlJc w:val="left"/>
      <w:pPr>
        <w:ind w:left="2210" w:hanging="360"/>
      </w:pPr>
      <w:rPr>
        <w:rFonts w:ascii="Courier New" w:hAnsi="Courier New" w:cs="Courier New" w:hint="default"/>
      </w:rPr>
    </w:lvl>
    <w:lvl w:ilvl="2" w:tplc="04140005" w:tentative="1">
      <w:start w:val="1"/>
      <w:numFmt w:val="bullet"/>
      <w:lvlText w:val=""/>
      <w:lvlJc w:val="left"/>
      <w:pPr>
        <w:ind w:left="2930" w:hanging="360"/>
      </w:pPr>
      <w:rPr>
        <w:rFonts w:ascii="Wingdings" w:hAnsi="Wingdings" w:hint="default"/>
      </w:rPr>
    </w:lvl>
    <w:lvl w:ilvl="3" w:tplc="04140001" w:tentative="1">
      <w:start w:val="1"/>
      <w:numFmt w:val="bullet"/>
      <w:lvlText w:val=""/>
      <w:lvlJc w:val="left"/>
      <w:pPr>
        <w:ind w:left="3650" w:hanging="360"/>
      </w:pPr>
      <w:rPr>
        <w:rFonts w:ascii="Symbol" w:hAnsi="Symbol" w:hint="default"/>
      </w:rPr>
    </w:lvl>
    <w:lvl w:ilvl="4" w:tplc="04140003" w:tentative="1">
      <w:start w:val="1"/>
      <w:numFmt w:val="bullet"/>
      <w:lvlText w:val="o"/>
      <w:lvlJc w:val="left"/>
      <w:pPr>
        <w:ind w:left="4370" w:hanging="360"/>
      </w:pPr>
      <w:rPr>
        <w:rFonts w:ascii="Courier New" w:hAnsi="Courier New" w:cs="Courier New" w:hint="default"/>
      </w:rPr>
    </w:lvl>
    <w:lvl w:ilvl="5" w:tplc="04140005" w:tentative="1">
      <w:start w:val="1"/>
      <w:numFmt w:val="bullet"/>
      <w:lvlText w:val=""/>
      <w:lvlJc w:val="left"/>
      <w:pPr>
        <w:ind w:left="5090" w:hanging="360"/>
      </w:pPr>
      <w:rPr>
        <w:rFonts w:ascii="Wingdings" w:hAnsi="Wingdings" w:hint="default"/>
      </w:rPr>
    </w:lvl>
    <w:lvl w:ilvl="6" w:tplc="04140001" w:tentative="1">
      <w:start w:val="1"/>
      <w:numFmt w:val="bullet"/>
      <w:lvlText w:val=""/>
      <w:lvlJc w:val="left"/>
      <w:pPr>
        <w:ind w:left="5810" w:hanging="360"/>
      </w:pPr>
      <w:rPr>
        <w:rFonts w:ascii="Symbol" w:hAnsi="Symbol" w:hint="default"/>
      </w:rPr>
    </w:lvl>
    <w:lvl w:ilvl="7" w:tplc="04140003" w:tentative="1">
      <w:start w:val="1"/>
      <w:numFmt w:val="bullet"/>
      <w:lvlText w:val="o"/>
      <w:lvlJc w:val="left"/>
      <w:pPr>
        <w:ind w:left="6530" w:hanging="360"/>
      </w:pPr>
      <w:rPr>
        <w:rFonts w:ascii="Courier New" w:hAnsi="Courier New" w:cs="Courier New" w:hint="default"/>
      </w:rPr>
    </w:lvl>
    <w:lvl w:ilvl="8" w:tplc="04140005" w:tentative="1">
      <w:start w:val="1"/>
      <w:numFmt w:val="bullet"/>
      <w:lvlText w:val=""/>
      <w:lvlJc w:val="left"/>
      <w:pPr>
        <w:ind w:left="7250" w:hanging="360"/>
      </w:pPr>
      <w:rPr>
        <w:rFonts w:ascii="Wingdings" w:hAnsi="Wingdings" w:hint="default"/>
      </w:rPr>
    </w:lvl>
  </w:abstractNum>
  <w:abstractNum w:abstractNumId="4">
    <w:nsid w:val="0B585591"/>
    <w:multiLevelType w:val="hybridMultilevel"/>
    <w:tmpl w:val="E76E02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AC1159C"/>
    <w:multiLevelType w:val="hybridMultilevel"/>
    <w:tmpl w:val="8C423938"/>
    <w:lvl w:ilvl="0" w:tplc="1F0456B8">
      <w:start w:val="1"/>
      <w:numFmt w:val="lowerLetter"/>
      <w:lvlText w:val="(%1)"/>
      <w:lvlJc w:val="left"/>
      <w:pPr>
        <w:ind w:left="1429" w:hanging="360"/>
      </w:pPr>
      <w:rPr>
        <w:rFonts w:hint="default"/>
      </w:r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abstractNum w:abstractNumId="6">
    <w:nsid w:val="53360EE5"/>
    <w:multiLevelType w:val="hybridMultilevel"/>
    <w:tmpl w:val="22B247F8"/>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7">
    <w:nsid w:val="54E80A1A"/>
    <w:multiLevelType w:val="hybridMultilevel"/>
    <w:tmpl w:val="81E49D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247D9E"/>
    <w:multiLevelType w:val="hybridMultilevel"/>
    <w:tmpl w:val="C5EEB1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78577A25"/>
    <w:multiLevelType w:val="hybridMultilevel"/>
    <w:tmpl w:val="7EA62BBC"/>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0">
    <w:nsid w:val="7C674DD3"/>
    <w:multiLevelType w:val="hybridMultilevel"/>
    <w:tmpl w:val="94DA0298"/>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0"/>
    <w:lvlOverride w:ilvl="0">
      <w:startOverride w:val="1"/>
    </w:lvlOverride>
  </w:num>
  <w:num w:numId="4">
    <w:abstractNumId w:val="1"/>
  </w:num>
  <w:num w:numId="5">
    <w:abstractNumId w:val="6"/>
  </w:num>
  <w:num w:numId="6">
    <w:abstractNumId w:val="5"/>
  </w:num>
  <w:num w:numId="7">
    <w:abstractNumId w:val="8"/>
  </w:num>
  <w:num w:numId="8">
    <w:abstractNumId w:val="10"/>
  </w:num>
  <w:num w:numId="9">
    <w:abstractNumId w:val="3"/>
  </w:num>
  <w:num w:numId="10">
    <w:abstractNumId w:val="9"/>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ffrey">
    <w15:presenceInfo w15:providerId="None" w15:userId="Jeffr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7B"/>
    <w:rsid w:val="000128F9"/>
    <w:rsid w:val="0001397A"/>
    <w:rsid w:val="00025B62"/>
    <w:rsid w:val="00051533"/>
    <w:rsid w:val="0006318E"/>
    <w:rsid w:val="00086558"/>
    <w:rsid w:val="00093C64"/>
    <w:rsid w:val="00096690"/>
    <w:rsid w:val="000A158B"/>
    <w:rsid w:val="000B2DE7"/>
    <w:rsid w:val="000C4AD1"/>
    <w:rsid w:val="000D2FBA"/>
    <w:rsid w:val="001325E0"/>
    <w:rsid w:val="0016637A"/>
    <w:rsid w:val="00175FBD"/>
    <w:rsid w:val="001B4558"/>
    <w:rsid w:val="001C109C"/>
    <w:rsid w:val="001C1EDC"/>
    <w:rsid w:val="00205D30"/>
    <w:rsid w:val="002A07C0"/>
    <w:rsid w:val="002B40AE"/>
    <w:rsid w:val="002E00A6"/>
    <w:rsid w:val="002E2CDE"/>
    <w:rsid w:val="002E6224"/>
    <w:rsid w:val="002F3434"/>
    <w:rsid w:val="00341DFF"/>
    <w:rsid w:val="00345998"/>
    <w:rsid w:val="003550FA"/>
    <w:rsid w:val="0036680C"/>
    <w:rsid w:val="00366A78"/>
    <w:rsid w:val="00390262"/>
    <w:rsid w:val="003F140B"/>
    <w:rsid w:val="004129C0"/>
    <w:rsid w:val="00450630"/>
    <w:rsid w:val="00460CC2"/>
    <w:rsid w:val="004620C4"/>
    <w:rsid w:val="00463995"/>
    <w:rsid w:val="004C4A02"/>
    <w:rsid w:val="004E29D6"/>
    <w:rsid w:val="004F1C7C"/>
    <w:rsid w:val="005030D8"/>
    <w:rsid w:val="00571B8F"/>
    <w:rsid w:val="00586387"/>
    <w:rsid w:val="006145C0"/>
    <w:rsid w:val="00676B48"/>
    <w:rsid w:val="006842AF"/>
    <w:rsid w:val="006904D1"/>
    <w:rsid w:val="0072337D"/>
    <w:rsid w:val="00730376"/>
    <w:rsid w:val="00754BD5"/>
    <w:rsid w:val="0077183B"/>
    <w:rsid w:val="00781752"/>
    <w:rsid w:val="00791ED5"/>
    <w:rsid w:val="007E27EB"/>
    <w:rsid w:val="007F6123"/>
    <w:rsid w:val="00805332"/>
    <w:rsid w:val="00825D21"/>
    <w:rsid w:val="00864FF2"/>
    <w:rsid w:val="008A1A6B"/>
    <w:rsid w:val="008A3688"/>
    <w:rsid w:val="008B5D50"/>
    <w:rsid w:val="008C1A91"/>
    <w:rsid w:val="009511CA"/>
    <w:rsid w:val="009A7F64"/>
    <w:rsid w:val="009C39DC"/>
    <w:rsid w:val="009E566C"/>
    <w:rsid w:val="00A07FEF"/>
    <w:rsid w:val="00A1222B"/>
    <w:rsid w:val="00A54A82"/>
    <w:rsid w:val="00AA057B"/>
    <w:rsid w:val="00AE60D0"/>
    <w:rsid w:val="00B17C3E"/>
    <w:rsid w:val="00B26139"/>
    <w:rsid w:val="00B53FCD"/>
    <w:rsid w:val="00B62EF3"/>
    <w:rsid w:val="00B8417E"/>
    <w:rsid w:val="00B848FB"/>
    <w:rsid w:val="00B86D1E"/>
    <w:rsid w:val="00BB2B1D"/>
    <w:rsid w:val="00BE21F8"/>
    <w:rsid w:val="00BE50A2"/>
    <w:rsid w:val="00C02995"/>
    <w:rsid w:val="00C046EB"/>
    <w:rsid w:val="00CD715F"/>
    <w:rsid w:val="00CE2D4C"/>
    <w:rsid w:val="00CF53C3"/>
    <w:rsid w:val="00D1190C"/>
    <w:rsid w:val="00D91E8D"/>
    <w:rsid w:val="00D94E9C"/>
    <w:rsid w:val="00DB4F3F"/>
    <w:rsid w:val="00DD0877"/>
    <w:rsid w:val="00E04D14"/>
    <w:rsid w:val="00E27ED9"/>
    <w:rsid w:val="00E30FE9"/>
    <w:rsid w:val="00E31AA9"/>
    <w:rsid w:val="00E542F8"/>
    <w:rsid w:val="00E90E4C"/>
    <w:rsid w:val="00EA30DE"/>
    <w:rsid w:val="00ED7A3D"/>
    <w:rsid w:val="00F074AC"/>
    <w:rsid w:val="00F36BE0"/>
    <w:rsid w:val="00F47D7C"/>
    <w:rsid w:val="00F567DD"/>
    <w:rsid w:val="00F7096F"/>
    <w:rsid w:val="00F83EEC"/>
    <w:rsid w:val="00FA1B54"/>
    <w:rsid w:val="00FC0705"/>
    <w:rsid w:val="00FF3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96F"/>
    <w:pPr>
      <w:ind w:left="720"/>
      <w:contextualSpacing/>
    </w:pPr>
  </w:style>
  <w:style w:type="character" w:styleId="a4">
    <w:name w:val="footnote reference"/>
    <w:uiPriority w:val="99"/>
    <w:unhideWhenUsed/>
    <w:rsid w:val="00E27ED9"/>
    <w:rPr>
      <w:vertAlign w:val="superscript"/>
    </w:rPr>
  </w:style>
  <w:style w:type="paragraph" w:styleId="a5">
    <w:name w:val="footnote text"/>
    <w:basedOn w:val="a"/>
    <w:link w:val="1"/>
    <w:rsid w:val="00E27ED9"/>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E27ED9"/>
    <w:rPr>
      <w:sz w:val="20"/>
      <w:szCs w:val="20"/>
    </w:rPr>
  </w:style>
  <w:style w:type="character" w:customStyle="1" w:styleId="1">
    <w:name w:val="Текст сноски Знак1"/>
    <w:basedOn w:val="a0"/>
    <w:link w:val="a5"/>
    <w:rsid w:val="00E27ED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F36B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6BE0"/>
    <w:rPr>
      <w:rFonts w:ascii="Tahoma" w:hAnsi="Tahoma" w:cs="Tahoma"/>
      <w:sz w:val="16"/>
      <w:szCs w:val="16"/>
    </w:rPr>
  </w:style>
  <w:style w:type="character" w:styleId="a9">
    <w:name w:val="annotation reference"/>
    <w:basedOn w:val="a0"/>
    <w:uiPriority w:val="99"/>
    <w:semiHidden/>
    <w:unhideWhenUsed/>
    <w:rsid w:val="007E27EB"/>
    <w:rPr>
      <w:sz w:val="16"/>
      <w:szCs w:val="16"/>
    </w:rPr>
  </w:style>
  <w:style w:type="paragraph" w:styleId="aa">
    <w:name w:val="annotation text"/>
    <w:basedOn w:val="a"/>
    <w:link w:val="ab"/>
    <w:uiPriority w:val="99"/>
    <w:unhideWhenUsed/>
    <w:rsid w:val="007E27EB"/>
    <w:pPr>
      <w:spacing w:line="240" w:lineRule="auto"/>
    </w:pPr>
    <w:rPr>
      <w:sz w:val="20"/>
      <w:szCs w:val="20"/>
    </w:rPr>
  </w:style>
  <w:style w:type="character" w:customStyle="1" w:styleId="ab">
    <w:name w:val="Текст примечания Знак"/>
    <w:basedOn w:val="a0"/>
    <w:link w:val="aa"/>
    <w:uiPriority w:val="99"/>
    <w:rsid w:val="007E27EB"/>
    <w:rPr>
      <w:sz w:val="20"/>
      <w:szCs w:val="20"/>
    </w:rPr>
  </w:style>
  <w:style w:type="paragraph" w:styleId="ac">
    <w:name w:val="annotation subject"/>
    <w:basedOn w:val="aa"/>
    <w:next w:val="aa"/>
    <w:link w:val="ad"/>
    <w:uiPriority w:val="99"/>
    <w:semiHidden/>
    <w:unhideWhenUsed/>
    <w:rsid w:val="007E27EB"/>
    <w:rPr>
      <w:b/>
      <w:bCs/>
    </w:rPr>
  </w:style>
  <w:style w:type="character" w:customStyle="1" w:styleId="ad">
    <w:name w:val="Тема примечания Знак"/>
    <w:basedOn w:val="ab"/>
    <w:link w:val="ac"/>
    <w:uiPriority w:val="99"/>
    <w:semiHidden/>
    <w:rsid w:val="007E27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96F"/>
    <w:pPr>
      <w:ind w:left="720"/>
      <w:contextualSpacing/>
    </w:pPr>
  </w:style>
  <w:style w:type="character" w:styleId="a4">
    <w:name w:val="footnote reference"/>
    <w:uiPriority w:val="99"/>
    <w:unhideWhenUsed/>
    <w:rsid w:val="00E27ED9"/>
    <w:rPr>
      <w:vertAlign w:val="superscript"/>
    </w:rPr>
  </w:style>
  <w:style w:type="paragraph" w:styleId="a5">
    <w:name w:val="footnote text"/>
    <w:basedOn w:val="a"/>
    <w:link w:val="1"/>
    <w:rsid w:val="00E27ED9"/>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E27ED9"/>
    <w:rPr>
      <w:sz w:val="20"/>
      <w:szCs w:val="20"/>
    </w:rPr>
  </w:style>
  <w:style w:type="character" w:customStyle="1" w:styleId="1">
    <w:name w:val="Текст сноски Знак1"/>
    <w:basedOn w:val="a0"/>
    <w:link w:val="a5"/>
    <w:rsid w:val="00E27ED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F36B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6BE0"/>
    <w:rPr>
      <w:rFonts w:ascii="Tahoma" w:hAnsi="Tahoma" w:cs="Tahoma"/>
      <w:sz w:val="16"/>
      <w:szCs w:val="16"/>
    </w:rPr>
  </w:style>
  <w:style w:type="character" w:styleId="a9">
    <w:name w:val="annotation reference"/>
    <w:basedOn w:val="a0"/>
    <w:uiPriority w:val="99"/>
    <w:semiHidden/>
    <w:unhideWhenUsed/>
    <w:rsid w:val="007E27EB"/>
    <w:rPr>
      <w:sz w:val="16"/>
      <w:szCs w:val="16"/>
    </w:rPr>
  </w:style>
  <w:style w:type="paragraph" w:styleId="aa">
    <w:name w:val="annotation text"/>
    <w:basedOn w:val="a"/>
    <w:link w:val="ab"/>
    <w:uiPriority w:val="99"/>
    <w:unhideWhenUsed/>
    <w:rsid w:val="007E27EB"/>
    <w:pPr>
      <w:spacing w:line="240" w:lineRule="auto"/>
    </w:pPr>
    <w:rPr>
      <w:sz w:val="20"/>
      <w:szCs w:val="20"/>
    </w:rPr>
  </w:style>
  <w:style w:type="character" w:customStyle="1" w:styleId="ab">
    <w:name w:val="Текст примечания Знак"/>
    <w:basedOn w:val="a0"/>
    <w:link w:val="aa"/>
    <w:uiPriority w:val="99"/>
    <w:rsid w:val="007E27EB"/>
    <w:rPr>
      <w:sz w:val="20"/>
      <w:szCs w:val="20"/>
    </w:rPr>
  </w:style>
  <w:style w:type="paragraph" w:styleId="ac">
    <w:name w:val="annotation subject"/>
    <w:basedOn w:val="aa"/>
    <w:next w:val="aa"/>
    <w:link w:val="ad"/>
    <w:uiPriority w:val="99"/>
    <w:semiHidden/>
    <w:unhideWhenUsed/>
    <w:rsid w:val="007E27EB"/>
    <w:rPr>
      <w:b/>
      <w:bCs/>
    </w:rPr>
  </w:style>
  <w:style w:type="character" w:customStyle="1" w:styleId="ad">
    <w:name w:val="Тема примечания Знак"/>
    <w:basedOn w:val="ab"/>
    <w:link w:val="ac"/>
    <w:uiPriority w:val="99"/>
    <w:semiHidden/>
    <w:rsid w:val="007E2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861754">
      <w:bodyDiv w:val="1"/>
      <w:marLeft w:val="0"/>
      <w:marRight w:val="0"/>
      <w:marTop w:val="0"/>
      <w:marBottom w:val="0"/>
      <w:divBdr>
        <w:top w:val="none" w:sz="0" w:space="0" w:color="auto"/>
        <w:left w:val="none" w:sz="0" w:space="0" w:color="auto"/>
        <w:bottom w:val="none" w:sz="0" w:space="0" w:color="auto"/>
        <w:right w:val="none" w:sz="0" w:space="0" w:color="auto"/>
      </w:divBdr>
      <w:divsChild>
        <w:div w:id="925073076">
          <w:marLeft w:val="0"/>
          <w:marRight w:val="0"/>
          <w:marTop w:val="0"/>
          <w:marBottom w:val="0"/>
          <w:divBdr>
            <w:top w:val="none" w:sz="0" w:space="0" w:color="auto"/>
            <w:left w:val="none" w:sz="0" w:space="0" w:color="auto"/>
            <w:bottom w:val="none" w:sz="0" w:space="0" w:color="auto"/>
            <w:right w:val="none" w:sz="0" w:space="0" w:color="auto"/>
          </w:divBdr>
        </w:div>
        <w:div w:id="1956253056">
          <w:marLeft w:val="0"/>
          <w:marRight w:val="0"/>
          <w:marTop w:val="0"/>
          <w:marBottom w:val="0"/>
          <w:divBdr>
            <w:top w:val="none" w:sz="0" w:space="0" w:color="auto"/>
            <w:left w:val="none" w:sz="0" w:space="0" w:color="auto"/>
            <w:bottom w:val="none" w:sz="0" w:space="0" w:color="auto"/>
            <w:right w:val="none" w:sz="0" w:space="0" w:color="auto"/>
          </w:divBdr>
        </w:div>
        <w:div w:id="1862278763">
          <w:marLeft w:val="0"/>
          <w:marRight w:val="0"/>
          <w:marTop w:val="0"/>
          <w:marBottom w:val="0"/>
          <w:divBdr>
            <w:top w:val="none" w:sz="0" w:space="0" w:color="auto"/>
            <w:left w:val="none" w:sz="0" w:space="0" w:color="auto"/>
            <w:bottom w:val="none" w:sz="0" w:space="0" w:color="auto"/>
            <w:right w:val="none" w:sz="0" w:space="0" w:color="auto"/>
          </w:divBdr>
        </w:div>
        <w:div w:id="2020037252">
          <w:marLeft w:val="0"/>
          <w:marRight w:val="0"/>
          <w:marTop w:val="0"/>
          <w:marBottom w:val="0"/>
          <w:divBdr>
            <w:top w:val="none" w:sz="0" w:space="0" w:color="auto"/>
            <w:left w:val="none" w:sz="0" w:space="0" w:color="auto"/>
            <w:bottom w:val="none" w:sz="0" w:space="0" w:color="auto"/>
            <w:right w:val="none" w:sz="0" w:space="0" w:color="auto"/>
          </w:divBdr>
        </w:div>
        <w:div w:id="1102644964">
          <w:marLeft w:val="0"/>
          <w:marRight w:val="0"/>
          <w:marTop w:val="0"/>
          <w:marBottom w:val="0"/>
          <w:divBdr>
            <w:top w:val="none" w:sz="0" w:space="0" w:color="auto"/>
            <w:left w:val="none" w:sz="0" w:space="0" w:color="auto"/>
            <w:bottom w:val="none" w:sz="0" w:space="0" w:color="auto"/>
            <w:right w:val="none" w:sz="0" w:space="0" w:color="auto"/>
          </w:divBdr>
        </w:div>
      </w:divsChild>
    </w:div>
    <w:div w:id="1687094377">
      <w:bodyDiv w:val="1"/>
      <w:marLeft w:val="0"/>
      <w:marRight w:val="0"/>
      <w:marTop w:val="0"/>
      <w:marBottom w:val="0"/>
      <w:divBdr>
        <w:top w:val="none" w:sz="0" w:space="0" w:color="auto"/>
        <w:left w:val="none" w:sz="0" w:space="0" w:color="auto"/>
        <w:bottom w:val="none" w:sz="0" w:space="0" w:color="auto"/>
        <w:right w:val="none" w:sz="0" w:space="0" w:color="auto"/>
      </w:divBdr>
      <w:divsChild>
        <w:div w:id="1862863672">
          <w:marLeft w:val="0"/>
          <w:marRight w:val="0"/>
          <w:marTop w:val="0"/>
          <w:marBottom w:val="0"/>
          <w:divBdr>
            <w:top w:val="none" w:sz="0" w:space="0" w:color="auto"/>
            <w:left w:val="none" w:sz="0" w:space="0" w:color="auto"/>
            <w:bottom w:val="none" w:sz="0" w:space="0" w:color="auto"/>
            <w:right w:val="none" w:sz="0" w:space="0" w:color="auto"/>
          </w:divBdr>
        </w:div>
        <w:div w:id="1753233119">
          <w:marLeft w:val="0"/>
          <w:marRight w:val="0"/>
          <w:marTop w:val="0"/>
          <w:marBottom w:val="0"/>
          <w:divBdr>
            <w:top w:val="none" w:sz="0" w:space="0" w:color="auto"/>
            <w:left w:val="none" w:sz="0" w:space="0" w:color="auto"/>
            <w:bottom w:val="none" w:sz="0" w:space="0" w:color="auto"/>
            <w:right w:val="none" w:sz="0" w:space="0" w:color="auto"/>
          </w:divBdr>
        </w:div>
        <w:div w:id="37180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F2425-14EA-4968-A0CE-2E754026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3793</Words>
  <Characters>21625</Characters>
  <Application>Microsoft Office Word</Application>
  <DocSecurity>4</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Бойко Ксения Андреевна</cp:lastModifiedBy>
  <cp:revision>2</cp:revision>
  <dcterms:created xsi:type="dcterms:W3CDTF">2018-10-22T13:55:00Z</dcterms:created>
  <dcterms:modified xsi:type="dcterms:W3CDTF">2018-10-22T13:55:00Z</dcterms:modified>
</cp:coreProperties>
</file>