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DB" w:rsidRPr="005306AB" w:rsidRDefault="00E70BDB">
      <w:pPr>
        <w:ind w:left="4962"/>
        <w:rPr>
          <w:rFonts w:ascii="Times New Roman" w:hAnsi="Times New Roman" w:cs="Times New Roman"/>
          <w:sz w:val="24"/>
          <w:szCs w:val="24"/>
          <w:lang w:val="en-US"/>
        </w:rPr>
      </w:pPr>
    </w:p>
    <w:p w:rsidR="00E70BDB" w:rsidRPr="005306AB" w:rsidRDefault="00E70BDB" w:rsidP="001A5C75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del w:id="0" w:author="Марина Истомина" w:date="2018-05-03T16:25:00Z">
        <w:r w:rsidRPr="005306AB" w:rsidDel="004E1BD9">
          <w:rPr>
            <w:rFonts w:ascii="Times New Roman" w:hAnsi="Times New Roman" w:cs="Times New Roman"/>
            <w:sz w:val="24"/>
            <w:szCs w:val="24"/>
          </w:rPr>
          <w:delText xml:space="preserve">                                                             </w:delText>
        </w:r>
        <w:r w:rsidR="005306AB" w:rsidDel="004E1BD9">
          <w:rPr>
            <w:rFonts w:ascii="Times New Roman" w:hAnsi="Times New Roman" w:cs="Times New Roman"/>
            <w:sz w:val="24"/>
            <w:szCs w:val="24"/>
          </w:rPr>
          <w:delText xml:space="preserve">                     </w:delText>
        </w:r>
      </w:del>
      <w:r w:rsidRPr="005306AB">
        <w:rPr>
          <w:rFonts w:ascii="Times New Roman" w:hAnsi="Times New Roman" w:cs="Times New Roman"/>
          <w:sz w:val="24"/>
          <w:szCs w:val="24"/>
        </w:rPr>
        <w:t>Ректору</w:t>
      </w:r>
    </w:p>
    <w:p w:rsidR="00E70BDB" w:rsidRPr="005306AB" w:rsidRDefault="00E70BDB" w:rsidP="001A5C75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del w:id="1" w:author="Марина Истомина" w:date="2018-05-03T16:25:00Z">
        <w:r w:rsidRPr="005306AB" w:rsidDel="004E1BD9">
          <w:rPr>
            <w:rFonts w:ascii="Times New Roman" w:hAnsi="Times New Roman" w:cs="Times New Roman"/>
            <w:sz w:val="24"/>
            <w:szCs w:val="24"/>
          </w:rPr>
          <w:delText xml:space="preserve">                                                                          </w:delText>
        </w:r>
        <w:r w:rsidR="005306AB" w:rsidDel="004E1BD9">
          <w:rPr>
            <w:rFonts w:ascii="Times New Roman" w:hAnsi="Times New Roman" w:cs="Times New Roman"/>
            <w:sz w:val="24"/>
            <w:szCs w:val="24"/>
          </w:rPr>
          <w:delText xml:space="preserve">        </w:delText>
        </w:r>
      </w:del>
      <w:r w:rsidRPr="005306AB">
        <w:rPr>
          <w:rFonts w:ascii="Times New Roman" w:hAnsi="Times New Roman" w:cs="Times New Roman"/>
          <w:sz w:val="24"/>
          <w:szCs w:val="24"/>
        </w:rPr>
        <w:t>Председателю Приемной комиссии</w:t>
      </w:r>
    </w:p>
    <w:p w:rsidR="00C06DA1" w:rsidRPr="005306AB" w:rsidRDefault="00C06DA1" w:rsidP="001A5C75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del w:id="2" w:author="Марина Истомина" w:date="2018-05-03T16:25:00Z">
        <w:r w:rsidRPr="005306AB" w:rsidDel="004E1BD9">
          <w:rPr>
            <w:rFonts w:ascii="Times New Roman" w:hAnsi="Times New Roman" w:cs="Times New Roman"/>
            <w:sz w:val="24"/>
            <w:szCs w:val="24"/>
          </w:rPr>
          <w:delText xml:space="preserve">                                                           </w:delText>
        </w:r>
        <w:r w:rsidR="005306AB" w:rsidDel="004E1BD9">
          <w:rPr>
            <w:rFonts w:ascii="Times New Roman" w:hAnsi="Times New Roman" w:cs="Times New Roman"/>
            <w:sz w:val="24"/>
            <w:szCs w:val="24"/>
          </w:rPr>
          <w:delText xml:space="preserve">                       </w:delText>
        </w:r>
      </w:del>
      <w:r w:rsidR="00E70BDB" w:rsidRPr="005306AB">
        <w:rPr>
          <w:rFonts w:ascii="Times New Roman" w:hAnsi="Times New Roman" w:cs="Times New Roman"/>
          <w:sz w:val="24"/>
          <w:szCs w:val="24"/>
        </w:rPr>
        <w:t>Национального исследовательского</w:t>
      </w:r>
    </w:p>
    <w:p w:rsidR="00E70BDB" w:rsidRPr="005306AB" w:rsidRDefault="00C06DA1" w:rsidP="001A5C75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del w:id="3" w:author="Марина Истомина" w:date="2018-05-03T16:25:00Z">
        <w:r w:rsidRPr="005306AB" w:rsidDel="004E1BD9">
          <w:rPr>
            <w:rFonts w:ascii="Times New Roman" w:hAnsi="Times New Roman" w:cs="Times New Roman"/>
            <w:sz w:val="24"/>
            <w:szCs w:val="24"/>
          </w:rPr>
          <w:delText xml:space="preserve">                                                           </w:delText>
        </w:r>
        <w:r w:rsidR="005306AB" w:rsidDel="004E1BD9">
          <w:rPr>
            <w:rFonts w:ascii="Times New Roman" w:hAnsi="Times New Roman" w:cs="Times New Roman"/>
            <w:sz w:val="24"/>
            <w:szCs w:val="24"/>
          </w:rPr>
          <w:delText xml:space="preserve">                      </w:delText>
        </w:r>
        <w:r w:rsidR="00E70BDB" w:rsidRPr="005306AB" w:rsidDel="004E1BD9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E70BDB" w:rsidRPr="005306AB">
        <w:rPr>
          <w:rFonts w:ascii="Times New Roman" w:hAnsi="Times New Roman" w:cs="Times New Roman"/>
          <w:sz w:val="24"/>
          <w:szCs w:val="24"/>
        </w:rPr>
        <w:t>университета</w:t>
      </w:r>
      <w:r w:rsidRPr="005306AB">
        <w:rPr>
          <w:rFonts w:ascii="Times New Roman" w:hAnsi="Times New Roman" w:cs="Times New Roman"/>
          <w:sz w:val="24"/>
          <w:szCs w:val="24"/>
        </w:rPr>
        <w:t xml:space="preserve"> «Высшая школа экономики»</w:t>
      </w:r>
    </w:p>
    <w:p w:rsidR="00C06DA1" w:rsidRPr="005306AB" w:rsidRDefault="00C06DA1" w:rsidP="001A5C75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del w:id="4" w:author="Марина Истомина" w:date="2018-05-03T16:25:00Z">
        <w:r w:rsidRPr="005306AB" w:rsidDel="004E1BD9">
          <w:rPr>
            <w:rFonts w:ascii="Times New Roman" w:hAnsi="Times New Roman" w:cs="Times New Roman"/>
            <w:sz w:val="24"/>
            <w:szCs w:val="24"/>
          </w:rPr>
          <w:delText xml:space="preserve">                                                          </w:delText>
        </w:r>
        <w:r w:rsidR="005306AB" w:rsidDel="004E1BD9">
          <w:rPr>
            <w:rFonts w:ascii="Times New Roman" w:hAnsi="Times New Roman" w:cs="Times New Roman"/>
            <w:sz w:val="24"/>
            <w:szCs w:val="24"/>
          </w:rPr>
          <w:delText xml:space="preserve">                         </w:delText>
        </w:r>
      </w:del>
      <w:r w:rsidRPr="005306AB">
        <w:rPr>
          <w:rFonts w:ascii="Times New Roman" w:hAnsi="Times New Roman" w:cs="Times New Roman"/>
          <w:sz w:val="24"/>
          <w:szCs w:val="24"/>
        </w:rPr>
        <w:t xml:space="preserve">Я.И. Кузьминову </w:t>
      </w:r>
    </w:p>
    <w:p w:rsidR="00C06DA1" w:rsidRDefault="00C06DA1" w:rsidP="00395F89">
      <w:pPr>
        <w:tabs>
          <w:tab w:val="left" w:pos="4678"/>
        </w:tabs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proofErr w:type="gramStart"/>
      <w:r w:rsidRPr="005306A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306AB">
        <w:rPr>
          <w:rFonts w:ascii="Times New Roman" w:hAnsi="Times New Roman" w:cs="Times New Roman"/>
          <w:sz w:val="24"/>
          <w:szCs w:val="24"/>
        </w:rPr>
        <w:t xml:space="preserve"> </w:t>
      </w:r>
      <w:r w:rsidR="00395F89">
        <w:rPr>
          <w:rFonts w:ascii="Times New Roman" w:hAnsi="Times New Roman" w:cs="Times New Roman"/>
          <w:sz w:val="24"/>
          <w:szCs w:val="24"/>
        </w:rPr>
        <w:t>поступающего (-ей) _______________</w:t>
      </w:r>
      <w:r w:rsidR="00E32A56">
        <w:rPr>
          <w:rFonts w:ascii="Times New Roman" w:hAnsi="Times New Roman" w:cs="Times New Roman"/>
          <w:sz w:val="24"/>
          <w:szCs w:val="24"/>
        </w:rPr>
        <w:t>_</w:t>
      </w:r>
    </w:p>
    <w:p w:rsidR="00395F89" w:rsidRPr="007C7F93" w:rsidRDefault="00395F89" w:rsidP="00EE6A4A">
      <w:pPr>
        <w:tabs>
          <w:tab w:val="left" w:pos="4678"/>
        </w:tabs>
        <w:spacing w:line="120" w:lineRule="auto"/>
        <w:ind w:left="496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C7F93" w:rsidRPr="005306AB" w:rsidRDefault="007C7F93" w:rsidP="00EE6A4A">
      <w:pPr>
        <w:tabs>
          <w:tab w:val="left" w:pos="4678"/>
        </w:tabs>
        <w:spacing w:line="12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 полностью в родительном падеже)</w:t>
      </w:r>
    </w:p>
    <w:p w:rsidR="00C06DA1" w:rsidRPr="005306AB" w:rsidRDefault="00C06DA1" w:rsidP="001A5C75">
      <w:pPr>
        <w:tabs>
          <w:tab w:val="left" w:pos="4678"/>
        </w:tabs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del w:id="5" w:author="Марина Истомина" w:date="2018-05-03T16:25:00Z">
        <w:r w:rsidRPr="005306AB" w:rsidDel="004E1BD9">
          <w:rPr>
            <w:rFonts w:ascii="Times New Roman" w:hAnsi="Times New Roman" w:cs="Times New Roman"/>
            <w:sz w:val="24"/>
            <w:szCs w:val="24"/>
          </w:rPr>
          <w:delText xml:space="preserve">                                                          </w:delText>
        </w:r>
        <w:r w:rsidR="00787876" w:rsidDel="004E1BD9">
          <w:rPr>
            <w:rFonts w:ascii="Times New Roman" w:hAnsi="Times New Roman" w:cs="Times New Roman"/>
            <w:sz w:val="24"/>
            <w:szCs w:val="24"/>
          </w:rPr>
          <w:delText xml:space="preserve">                        </w:delText>
        </w:r>
      </w:del>
      <w:r w:rsidRPr="005306AB">
        <w:rPr>
          <w:rFonts w:ascii="Times New Roman" w:hAnsi="Times New Roman" w:cs="Times New Roman"/>
          <w:sz w:val="24"/>
          <w:szCs w:val="24"/>
        </w:rPr>
        <w:t>рег. номер___________________</w:t>
      </w:r>
      <w:r w:rsidR="00787876">
        <w:rPr>
          <w:rFonts w:ascii="Times New Roman" w:hAnsi="Times New Roman" w:cs="Times New Roman"/>
          <w:sz w:val="24"/>
          <w:szCs w:val="24"/>
        </w:rPr>
        <w:t>_________</w:t>
      </w:r>
    </w:p>
    <w:p w:rsidR="00C06DA1" w:rsidRPr="005306AB" w:rsidRDefault="00C06DA1" w:rsidP="001A5C75">
      <w:pPr>
        <w:tabs>
          <w:tab w:val="left" w:pos="4678"/>
          <w:tab w:val="left" w:pos="4962"/>
        </w:tabs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del w:id="6" w:author="Марина Истомина" w:date="2018-05-03T16:25:00Z">
        <w:r w:rsidRPr="005306AB" w:rsidDel="004E1BD9">
          <w:rPr>
            <w:rFonts w:ascii="Times New Roman" w:hAnsi="Times New Roman" w:cs="Times New Roman"/>
            <w:sz w:val="24"/>
            <w:szCs w:val="24"/>
          </w:rPr>
          <w:delText xml:space="preserve">                                                         </w:delText>
        </w:r>
        <w:r w:rsidR="00787876" w:rsidDel="004E1BD9">
          <w:rPr>
            <w:rFonts w:ascii="Times New Roman" w:hAnsi="Times New Roman" w:cs="Times New Roman"/>
            <w:sz w:val="24"/>
            <w:szCs w:val="24"/>
          </w:rPr>
          <w:delText xml:space="preserve">                         </w:delText>
        </w:r>
      </w:del>
      <w:r w:rsidRPr="005306AB">
        <w:rPr>
          <w:rFonts w:ascii="Times New Roman" w:hAnsi="Times New Roman" w:cs="Times New Roman"/>
          <w:sz w:val="24"/>
          <w:szCs w:val="24"/>
        </w:rPr>
        <w:t>контак</w:t>
      </w:r>
      <w:r w:rsidR="005306AB" w:rsidRPr="005306AB">
        <w:rPr>
          <w:rFonts w:ascii="Times New Roman" w:hAnsi="Times New Roman" w:cs="Times New Roman"/>
          <w:sz w:val="24"/>
          <w:szCs w:val="24"/>
        </w:rPr>
        <w:t>тн</w:t>
      </w:r>
      <w:r w:rsidR="00787876">
        <w:rPr>
          <w:rFonts w:ascii="Times New Roman" w:hAnsi="Times New Roman" w:cs="Times New Roman"/>
          <w:sz w:val="24"/>
          <w:szCs w:val="24"/>
        </w:rPr>
        <w:t>ый телефон___________________</w:t>
      </w:r>
    </w:p>
    <w:p w:rsidR="00C06DA1" w:rsidRPr="00BA39BA" w:rsidDel="004E1BD9" w:rsidRDefault="00C06DA1" w:rsidP="00C06DA1">
      <w:pPr>
        <w:tabs>
          <w:tab w:val="left" w:pos="4678"/>
        </w:tabs>
        <w:rPr>
          <w:del w:id="7" w:author="Марина Истомина" w:date="2018-05-03T16:25:00Z"/>
          <w:rFonts w:ascii="Times New Roman" w:hAnsi="Times New Roman" w:cs="Times New Roman"/>
          <w:sz w:val="26"/>
          <w:szCs w:val="26"/>
        </w:rPr>
      </w:pPr>
      <w:del w:id="8" w:author="Марина Истомина" w:date="2018-05-03T16:25:00Z">
        <w:r w:rsidRPr="00BA39BA" w:rsidDel="004E1BD9">
          <w:rPr>
            <w:rFonts w:ascii="Times New Roman" w:hAnsi="Times New Roman" w:cs="Times New Roman"/>
            <w:sz w:val="26"/>
            <w:szCs w:val="26"/>
          </w:rPr>
          <w:delText xml:space="preserve">                                                                                           </w:delText>
        </w:r>
      </w:del>
    </w:p>
    <w:p w:rsidR="001A5C75" w:rsidRPr="00BA39BA" w:rsidRDefault="001A5C75" w:rsidP="001A5C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39B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5306AB" w:rsidRDefault="00E70BDB" w:rsidP="001A5C75">
      <w:pPr>
        <w:jc w:val="center"/>
        <w:rPr>
          <w:rFonts w:ascii="Times New Roman" w:hAnsi="Times New Roman" w:cs="Times New Roman"/>
          <w:sz w:val="26"/>
          <w:szCs w:val="26"/>
        </w:rPr>
      </w:pPr>
      <w:r w:rsidRPr="00BA39BA">
        <w:rPr>
          <w:rFonts w:ascii="Times New Roman" w:hAnsi="Times New Roman" w:cs="Times New Roman"/>
          <w:sz w:val="26"/>
          <w:szCs w:val="26"/>
        </w:rPr>
        <w:t xml:space="preserve">о </w:t>
      </w:r>
      <w:r w:rsidR="007C7F93" w:rsidRPr="00BA39BA">
        <w:rPr>
          <w:rFonts w:ascii="Times New Roman" w:hAnsi="Times New Roman" w:cs="Times New Roman"/>
          <w:sz w:val="26"/>
          <w:szCs w:val="26"/>
        </w:rPr>
        <w:t>смене конкурса в магистратуру</w:t>
      </w:r>
    </w:p>
    <w:p w:rsidR="00EE6A4A" w:rsidRPr="00BA39BA" w:rsidRDefault="00EE6A4A" w:rsidP="001A5C7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7876" w:rsidRPr="00BA39BA" w:rsidRDefault="007C7F93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A39BA">
        <w:rPr>
          <w:rFonts w:ascii="Times New Roman" w:hAnsi="Times New Roman" w:cs="Times New Roman"/>
          <w:sz w:val="26"/>
          <w:szCs w:val="26"/>
        </w:rPr>
        <w:t>Я,</w:t>
      </w:r>
      <w:r w:rsidR="00E70BDB" w:rsidRPr="00BA39BA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BA39BA">
        <w:rPr>
          <w:rFonts w:ascii="Times New Roman" w:hAnsi="Times New Roman" w:cs="Times New Roman"/>
          <w:sz w:val="26"/>
          <w:szCs w:val="26"/>
        </w:rPr>
        <w:t>___________________________</w:t>
      </w:r>
      <w:r w:rsidR="00E70BDB" w:rsidRPr="00BA39BA">
        <w:rPr>
          <w:rFonts w:ascii="Times New Roman" w:hAnsi="Times New Roman" w:cs="Times New Roman"/>
          <w:sz w:val="26"/>
          <w:szCs w:val="26"/>
        </w:rPr>
        <w:t xml:space="preserve">, </w:t>
      </w:r>
      <w:del w:id="9" w:author="Марина Истомина" w:date="2018-05-03T16:29:00Z">
        <w:r w:rsidR="00787876" w:rsidRPr="00BA39BA" w:rsidDel="004E1BD9">
          <w:rPr>
            <w:rFonts w:ascii="Times New Roman" w:hAnsi="Times New Roman" w:cs="Times New Roman"/>
            <w:sz w:val="26"/>
            <w:szCs w:val="26"/>
          </w:rPr>
          <w:delText xml:space="preserve">                        </w:delText>
        </w:r>
      </w:del>
      <w:r w:rsidR="00E70BDB" w:rsidRPr="00BA39BA">
        <w:rPr>
          <w:rFonts w:ascii="Times New Roman" w:hAnsi="Times New Roman" w:cs="Times New Roman"/>
          <w:sz w:val="26"/>
          <w:szCs w:val="26"/>
          <w:vertAlign w:val="subscript"/>
        </w:rPr>
        <w:t>(фамилия, имя, отчество)</w:t>
      </w:r>
    </w:p>
    <w:p w:rsidR="007C7F93" w:rsidRPr="00BA39BA" w:rsidDel="004E1BD9" w:rsidRDefault="007C7F93">
      <w:pPr>
        <w:pStyle w:val="Default"/>
        <w:jc w:val="both"/>
        <w:rPr>
          <w:del w:id="10" w:author="Марина Истомина" w:date="2018-05-03T16:30:00Z"/>
          <w:rFonts w:eastAsia="PMingLiU"/>
          <w:sz w:val="26"/>
          <w:szCs w:val="26"/>
        </w:rPr>
        <w:pPrChange w:id="11" w:author="Марина Истомина" w:date="2018-05-03T16:29:00Z">
          <w:pPr>
            <w:pStyle w:val="Default"/>
          </w:pPr>
        </w:pPrChange>
      </w:pPr>
      <w:r w:rsidRPr="00BA39BA">
        <w:rPr>
          <w:rFonts w:eastAsia="PMingLiU"/>
          <w:sz w:val="26"/>
          <w:szCs w:val="26"/>
        </w:rPr>
        <w:t xml:space="preserve">дата рождения «______»__________________ ________ года, </w:t>
      </w:r>
    </w:p>
    <w:p w:rsidR="00691FC3" w:rsidRPr="00BA39BA" w:rsidRDefault="007C7F93">
      <w:pPr>
        <w:pStyle w:val="Default"/>
        <w:jc w:val="both"/>
        <w:rPr>
          <w:rFonts w:eastAsia="PMingLiU"/>
          <w:sz w:val="26"/>
          <w:szCs w:val="26"/>
        </w:rPr>
        <w:pPrChange w:id="12" w:author="Марина Истомина" w:date="2018-05-03T16:29:00Z">
          <w:pPr>
            <w:pStyle w:val="Default"/>
          </w:pPr>
        </w:pPrChange>
      </w:pPr>
      <w:proofErr w:type="gramStart"/>
      <w:r w:rsidRPr="004E1BD9">
        <w:rPr>
          <w:rFonts w:eastAsia="PMingLiU"/>
          <w:sz w:val="26"/>
          <w:szCs w:val="26"/>
        </w:rPr>
        <w:t>прошу</w:t>
      </w:r>
      <w:proofErr w:type="gramEnd"/>
      <w:r w:rsidRPr="004E1BD9">
        <w:rPr>
          <w:rFonts w:eastAsia="PMingLiU"/>
          <w:sz w:val="26"/>
          <w:szCs w:val="26"/>
        </w:rPr>
        <w:t xml:space="preserve"> </w:t>
      </w:r>
      <w:del w:id="13" w:author="Марина Истомина" w:date="2018-05-03T16:27:00Z">
        <w:r w:rsidRPr="004E1BD9" w:rsidDel="004E1BD9">
          <w:rPr>
            <w:rFonts w:eastAsia="PMingLiU"/>
            <w:sz w:val="26"/>
            <w:szCs w:val="26"/>
          </w:rPr>
          <w:delText xml:space="preserve">переложить </w:delText>
        </w:r>
      </w:del>
      <w:ins w:id="14" w:author="Марина Истомина" w:date="2018-05-03T16:28:00Z">
        <w:r w:rsidR="004E1BD9">
          <w:rPr>
            <w:rFonts w:eastAsia="PMingLiU"/>
            <w:sz w:val="26"/>
            <w:szCs w:val="26"/>
          </w:rPr>
          <w:t xml:space="preserve">взамен </w:t>
        </w:r>
      </w:ins>
      <w:ins w:id="15" w:author="Марина Истомина" w:date="2018-05-03T16:30:00Z">
        <w:r w:rsidR="004E1BD9">
          <w:rPr>
            <w:rFonts w:eastAsia="PMingLiU"/>
            <w:sz w:val="26"/>
            <w:szCs w:val="26"/>
          </w:rPr>
          <w:t xml:space="preserve">допуска </w:t>
        </w:r>
      </w:ins>
      <w:ins w:id="16" w:author="Марина Истомина" w:date="2018-05-03T16:31:00Z">
        <w:r w:rsidR="004E1BD9">
          <w:rPr>
            <w:rFonts w:eastAsia="PMingLiU"/>
            <w:sz w:val="26"/>
            <w:szCs w:val="26"/>
          </w:rPr>
          <w:t>к</w:t>
        </w:r>
      </w:ins>
      <w:ins w:id="17" w:author="Марина Истомина" w:date="2018-05-03T16:30:00Z">
        <w:r w:rsidR="004E1BD9">
          <w:rPr>
            <w:rFonts w:eastAsia="PMingLiU"/>
            <w:sz w:val="26"/>
            <w:szCs w:val="26"/>
          </w:rPr>
          <w:t xml:space="preserve"> участию в </w:t>
        </w:r>
      </w:ins>
      <w:ins w:id="18" w:author="Марина Истомина" w:date="2018-05-03T16:28:00Z">
        <w:r w:rsidR="004E1BD9">
          <w:rPr>
            <w:rFonts w:eastAsia="PMingLiU"/>
            <w:sz w:val="26"/>
            <w:szCs w:val="26"/>
          </w:rPr>
          <w:t>конкурс</w:t>
        </w:r>
      </w:ins>
      <w:ins w:id="19" w:author="Марина Истомина" w:date="2018-05-03T16:30:00Z">
        <w:r w:rsidR="004E1BD9">
          <w:rPr>
            <w:rFonts w:eastAsia="PMingLiU"/>
            <w:sz w:val="26"/>
            <w:szCs w:val="26"/>
          </w:rPr>
          <w:t>е</w:t>
        </w:r>
      </w:ins>
      <w:ins w:id="20" w:author="Марина Истомина" w:date="2018-05-03T16:27:00Z">
        <w:r w:rsidR="004E1BD9" w:rsidRPr="004E1BD9">
          <w:rPr>
            <w:rFonts w:eastAsia="PMingLiU"/>
            <w:sz w:val="26"/>
            <w:szCs w:val="26"/>
          </w:rPr>
          <w:t xml:space="preserve"> </w:t>
        </w:r>
      </w:ins>
      <w:ins w:id="21" w:author="Марина Истомина" w:date="2018-05-03T16:28:00Z">
        <w:r w:rsidR="004E1BD9" w:rsidRPr="004E1BD9">
          <w:rPr>
            <w:color w:val="auto"/>
            <w:sz w:val="26"/>
            <w:szCs w:val="26"/>
            <w:rPrChange w:id="22" w:author="Марина Истомина" w:date="2018-05-03T16:28:00Z">
              <w:rPr>
                <w:color w:val="auto"/>
                <w:sz w:val="22"/>
                <w:szCs w:val="22"/>
              </w:rPr>
            </w:rPrChange>
          </w:rPr>
          <w:t>для поступления на обучение по образовательной программе высшего образования – программе магистратуры НИУ ВШЭ</w:t>
        </w:r>
        <w:r w:rsidR="004E1BD9" w:rsidRPr="00BA39BA" w:rsidDel="004E1BD9">
          <w:rPr>
            <w:rFonts w:eastAsia="PMingLiU"/>
            <w:sz w:val="26"/>
            <w:szCs w:val="26"/>
          </w:rPr>
          <w:t xml:space="preserve"> </w:t>
        </w:r>
      </w:ins>
      <w:ins w:id="23" w:author="Никонова Анастасия Ивановна" w:date="2018-05-29T13:37:00Z">
        <w:r w:rsidR="00774FA3">
          <w:rPr>
            <w:rFonts w:eastAsia="PMingLiU"/>
            <w:sz w:val="26"/>
            <w:szCs w:val="26"/>
          </w:rPr>
          <w:t xml:space="preserve">– Санкт-Петербург </w:t>
        </w:r>
      </w:ins>
      <w:del w:id="24" w:author="Марина Истомина" w:date="2018-05-03T16:28:00Z">
        <w:r w:rsidRPr="00BA39BA" w:rsidDel="004E1BD9">
          <w:rPr>
            <w:rFonts w:eastAsia="PMingLiU"/>
            <w:sz w:val="26"/>
            <w:szCs w:val="26"/>
          </w:rPr>
          <w:delText>ранее поданные документы с образовательной программы магистратуры</w:delText>
        </w:r>
      </w:del>
      <w:del w:id="25" w:author="Никонова Анастасия Ивановна" w:date="2018-05-29T13:37:00Z">
        <w:r w:rsidRPr="00BA39BA" w:rsidDel="00774FA3">
          <w:rPr>
            <w:rFonts w:eastAsia="PMingLiU"/>
            <w:sz w:val="26"/>
            <w:szCs w:val="26"/>
          </w:rPr>
          <w:delText>_________</w:delText>
        </w:r>
      </w:del>
      <w:r w:rsidRPr="00BA39BA">
        <w:rPr>
          <w:rFonts w:eastAsia="PMingLiU"/>
          <w:sz w:val="26"/>
          <w:szCs w:val="26"/>
        </w:rPr>
        <w:t>__</w:t>
      </w:r>
      <w:del w:id="26" w:author="Марина Истомина" w:date="2018-05-03T16:30:00Z">
        <w:r w:rsidRPr="00BA39BA" w:rsidDel="004E1BD9">
          <w:rPr>
            <w:rFonts w:eastAsia="PMingLiU"/>
            <w:sz w:val="26"/>
            <w:szCs w:val="26"/>
          </w:rPr>
          <w:delText>____________________________________________________________</w:delText>
        </w:r>
      </w:del>
      <w:r w:rsidRPr="00BA39BA">
        <w:rPr>
          <w:rFonts w:eastAsia="PMingLiU"/>
          <w:sz w:val="26"/>
          <w:szCs w:val="26"/>
        </w:rPr>
        <w:t>_________________________________________________</w:t>
      </w:r>
      <w:r w:rsidR="00BA39BA">
        <w:rPr>
          <w:rFonts w:eastAsia="PMingLiU"/>
          <w:sz w:val="26"/>
          <w:szCs w:val="26"/>
        </w:rPr>
        <w:t>___________</w:t>
      </w:r>
    </w:p>
    <w:p w:rsidR="007C7F93" w:rsidRPr="00BA39BA" w:rsidRDefault="007C7F93">
      <w:pPr>
        <w:pStyle w:val="Default"/>
        <w:jc w:val="center"/>
        <w:rPr>
          <w:rFonts w:eastAsia="PMingLiU"/>
          <w:sz w:val="26"/>
          <w:szCs w:val="26"/>
          <w:vertAlign w:val="subscript"/>
        </w:rPr>
      </w:pPr>
      <w:r w:rsidRPr="00BA39BA">
        <w:rPr>
          <w:rFonts w:eastAsia="PMingLiU"/>
          <w:sz w:val="26"/>
          <w:szCs w:val="26"/>
          <w:vertAlign w:val="subscript"/>
        </w:rPr>
        <w:t>(наименование образовательной программы)</w:t>
      </w:r>
    </w:p>
    <w:p w:rsidR="007C7F93" w:rsidRPr="00BA39BA" w:rsidRDefault="007C7F93">
      <w:pPr>
        <w:pStyle w:val="Default"/>
        <w:jc w:val="both"/>
        <w:rPr>
          <w:rFonts w:eastAsia="PMingLiU"/>
          <w:sz w:val="26"/>
          <w:szCs w:val="26"/>
        </w:rPr>
        <w:pPrChange w:id="27" w:author="Марина Истомина" w:date="2018-05-03T16:29:00Z">
          <w:pPr>
            <w:pStyle w:val="Default"/>
          </w:pPr>
        </w:pPrChange>
      </w:pPr>
    </w:p>
    <w:p w:rsidR="007C7F93" w:rsidRPr="00BA39BA" w:rsidDel="004E1BD9" w:rsidRDefault="007C7F93">
      <w:pPr>
        <w:pStyle w:val="Default"/>
        <w:jc w:val="both"/>
        <w:rPr>
          <w:del w:id="28" w:author="Марина Истомина" w:date="2018-05-03T16:30:00Z"/>
          <w:rFonts w:eastAsia="PMingLiU"/>
          <w:sz w:val="26"/>
          <w:szCs w:val="26"/>
        </w:rPr>
        <w:pPrChange w:id="29" w:author="Марина Истомина" w:date="2018-05-03T16:29:00Z">
          <w:pPr>
            <w:pStyle w:val="Default"/>
          </w:pPr>
        </w:pPrChange>
      </w:pPr>
      <w:del w:id="30" w:author="Марина Истомина" w:date="2018-05-03T16:29:00Z">
        <w:r w:rsidRPr="00BA39BA" w:rsidDel="004E1BD9">
          <w:rPr>
            <w:rFonts w:eastAsia="PMingLiU"/>
            <w:sz w:val="26"/>
            <w:szCs w:val="26"/>
          </w:rPr>
          <w:delText>на программу</w:delText>
        </w:r>
      </w:del>
      <w:proofErr w:type="gramStart"/>
      <w:ins w:id="31" w:author="Марина Истомина" w:date="2018-05-03T16:29:00Z">
        <w:r w:rsidR="004E1BD9">
          <w:rPr>
            <w:rFonts w:eastAsia="PMingLiU"/>
            <w:sz w:val="26"/>
            <w:szCs w:val="26"/>
          </w:rPr>
          <w:t>допустить</w:t>
        </w:r>
        <w:proofErr w:type="gramEnd"/>
        <w:r w:rsidR="004E1BD9">
          <w:rPr>
            <w:rFonts w:eastAsia="PMingLiU"/>
            <w:sz w:val="26"/>
            <w:szCs w:val="26"/>
          </w:rPr>
          <w:t xml:space="preserve"> меня к у</w:t>
        </w:r>
        <w:r w:rsidR="004E1BD9" w:rsidRPr="004E1BD9">
          <w:rPr>
            <w:rFonts w:eastAsia="PMingLiU"/>
            <w:sz w:val="26"/>
            <w:szCs w:val="26"/>
          </w:rPr>
          <w:t xml:space="preserve">частию в конкурсе </w:t>
        </w:r>
        <w:r w:rsidR="004E1BD9" w:rsidRPr="004E1BD9">
          <w:rPr>
            <w:sz w:val="26"/>
            <w:szCs w:val="26"/>
            <w:rPrChange w:id="32" w:author="Марина Истомина" w:date="2018-05-03T16:29:00Z">
              <w:rPr/>
            </w:rPrChange>
          </w:rPr>
          <w:t>для поступления на обучение по образовательной программе высшего образования – программе магистратуры НИУ ВШЭ</w:t>
        </w:r>
      </w:ins>
      <w:ins w:id="33" w:author="Никонова Анастасия Ивановна" w:date="2018-05-29T13:37:00Z">
        <w:r w:rsidR="00774FA3">
          <w:rPr>
            <w:sz w:val="26"/>
            <w:szCs w:val="26"/>
          </w:rPr>
          <w:t xml:space="preserve"> – Санкт-Петербург</w:t>
        </w:r>
      </w:ins>
      <w:del w:id="34" w:author="Марина Истомина" w:date="2018-05-03T16:29:00Z">
        <w:r w:rsidRPr="004E1BD9" w:rsidDel="004E1BD9">
          <w:rPr>
            <w:rFonts w:eastAsia="PMingLiU"/>
            <w:sz w:val="26"/>
            <w:szCs w:val="26"/>
          </w:rPr>
          <w:delText xml:space="preserve"> </w:delText>
        </w:r>
      </w:del>
      <w:del w:id="35" w:author="Марина Истомина" w:date="2018-05-03T16:30:00Z">
        <w:r w:rsidRPr="004E1BD9" w:rsidDel="004E1BD9">
          <w:rPr>
            <w:rFonts w:eastAsia="PMingLiU"/>
            <w:sz w:val="26"/>
            <w:szCs w:val="26"/>
          </w:rPr>
          <w:delText>__________________________________________________________________</w:delText>
        </w:r>
        <w:r w:rsidR="00BA39BA" w:rsidRPr="004E1BD9" w:rsidDel="004E1BD9">
          <w:rPr>
            <w:rFonts w:eastAsia="PMingLiU"/>
            <w:sz w:val="26"/>
            <w:szCs w:val="26"/>
          </w:rPr>
          <w:delText>_____</w:delText>
        </w:r>
      </w:del>
    </w:p>
    <w:p w:rsidR="007C7F93" w:rsidRDefault="007C7F93">
      <w:pPr>
        <w:pStyle w:val="Default"/>
        <w:jc w:val="both"/>
        <w:rPr>
          <w:ins w:id="36" w:author="Никонова Анастасия Ивановна" w:date="2018-05-29T13:38:00Z"/>
          <w:rFonts w:eastAsia="PMingLiU"/>
          <w:sz w:val="26"/>
          <w:szCs w:val="26"/>
        </w:rPr>
        <w:pPrChange w:id="37" w:author="Марина Истомина" w:date="2018-05-03T16:29:00Z">
          <w:pPr>
            <w:pStyle w:val="Default"/>
          </w:pPr>
        </w:pPrChange>
      </w:pPr>
      <w:del w:id="38" w:author="Марина Истомина" w:date="2018-05-03T16:30:00Z">
        <w:r w:rsidRPr="00BA39BA" w:rsidDel="004E1BD9">
          <w:rPr>
            <w:rFonts w:eastAsia="PMingLiU"/>
            <w:sz w:val="26"/>
            <w:szCs w:val="26"/>
          </w:rPr>
          <w:delText>_____</w:delText>
        </w:r>
      </w:del>
      <w:del w:id="39" w:author="Никонова Анастасия Ивановна" w:date="2018-05-29T13:37:00Z">
        <w:r w:rsidRPr="00BA39BA" w:rsidDel="00774FA3">
          <w:rPr>
            <w:rFonts w:eastAsia="PMingLiU"/>
            <w:sz w:val="26"/>
            <w:szCs w:val="26"/>
          </w:rPr>
          <w:delText>______________</w:delText>
        </w:r>
      </w:del>
      <w:del w:id="40" w:author="Никонова Анастасия Ивановна" w:date="2018-05-29T13:38:00Z">
        <w:r w:rsidRPr="00BA39BA" w:rsidDel="00774FA3">
          <w:rPr>
            <w:rFonts w:eastAsia="PMingLiU"/>
            <w:sz w:val="26"/>
            <w:szCs w:val="26"/>
          </w:rPr>
          <w:delText>__</w:delText>
        </w:r>
      </w:del>
      <w:r w:rsidRPr="00BA39BA">
        <w:rPr>
          <w:rFonts w:eastAsia="PMingLiU"/>
          <w:sz w:val="26"/>
          <w:szCs w:val="26"/>
        </w:rPr>
        <w:t>_____________________________________________</w:t>
      </w:r>
      <w:r w:rsidR="00BA39BA">
        <w:rPr>
          <w:rFonts w:eastAsia="PMingLiU"/>
          <w:sz w:val="26"/>
          <w:szCs w:val="26"/>
        </w:rPr>
        <w:t>_____</w:t>
      </w:r>
    </w:p>
    <w:p w:rsidR="00774FA3" w:rsidRPr="00BA39BA" w:rsidRDefault="00774FA3">
      <w:pPr>
        <w:pStyle w:val="Default"/>
        <w:jc w:val="both"/>
        <w:rPr>
          <w:rFonts w:eastAsia="PMingLiU"/>
          <w:sz w:val="26"/>
          <w:szCs w:val="26"/>
        </w:rPr>
        <w:pPrChange w:id="41" w:author="Марина Истомина" w:date="2018-05-03T16:29:00Z">
          <w:pPr>
            <w:pStyle w:val="Default"/>
          </w:pPr>
        </w:pPrChange>
      </w:pPr>
      <w:ins w:id="42" w:author="Никонова Анастасия Ивановна" w:date="2018-05-29T13:38:00Z">
        <w:r>
          <w:rPr>
            <w:rFonts w:eastAsia="PMingLiU"/>
            <w:sz w:val="26"/>
            <w:szCs w:val="26"/>
          </w:rPr>
          <w:t>_______________________________________________________________________</w:t>
        </w:r>
      </w:ins>
      <w:bookmarkStart w:id="43" w:name="_GoBack"/>
      <w:bookmarkEnd w:id="43"/>
    </w:p>
    <w:p w:rsidR="007C7F93" w:rsidRPr="00BA39BA" w:rsidRDefault="007C7F93">
      <w:pPr>
        <w:pStyle w:val="Default"/>
        <w:jc w:val="center"/>
        <w:rPr>
          <w:rFonts w:eastAsia="PMingLiU"/>
          <w:sz w:val="26"/>
          <w:szCs w:val="26"/>
          <w:vertAlign w:val="subscript"/>
        </w:rPr>
      </w:pPr>
      <w:r w:rsidRPr="00BA39BA">
        <w:rPr>
          <w:rFonts w:eastAsia="PMingLiU"/>
          <w:sz w:val="26"/>
          <w:szCs w:val="26"/>
          <w:vertAlign w:val="subscript"/>
        </w:rPr>
        <w:t>(</w:t>
      </w:r>
      <w:proofErr w:type="gramStart"/>
      <w:r w:rsidRPr="00BA39BA">
        <w:rPr>
          <w:rFonts w:eastAsia="PMingLiU"/>
          <w:sz w:val="26"/>
          <w:szCs w:val="26"/>
          <w:vertAlign w:val="subscript"/>
        </w:rPr>
        <w:t>наименование</w:t>
      </w:r>
      <w:proofErr w:type="gramEnd"/>
      <w:r w:rsidRPr="00BA39BA">
        <w:rPr>
          <w:rFonts w:eastAsia="PMingLiU"/>
          <w:sz w:val="26"/>
          <w:szCs w:val="26"/>
          <w:vertAlign w:val="subscript"/>
        </w:rPr>
        <w:t xml:space="preserve"> образовательной программы)</w:t>
      </w:r>
    </w:p>
    <w:p w:rsidR="007C7F93" w:rsidRPr="00BA39BA" w:rsidRDefault="007C7F93" w:rsidP="007C7F93">
      <w:pPr>
        <w:pStyle w:val="Default"/>
        <w:jc w:val="center"/>
        <w:rPr>
          <w:rFonts w:eastAsia="PMingLiU"/>
          <w:sz w:val="26"/>
          <w:szCs w:val="26"/>
          <w:vertAlign w:val="subscript"/>
        </w:rPr>
      </w:pPr>
    </w:p>
    <w:p w:rsidR="007C7F93" w:rsidRPr="00BA39BA" w:rsidRDefault="007C7F93" w:rsidP="007C7F93">
      <w:pPr>
        <w:pStyle w:val="Default"/>
        <w:numPr>
          <w:ilvl w:val="0"/>
          <w:numId w:val="2"/>
        </w:numPr>
        <w:rPr>
          <w:rFonts w:eastAsia="PMingLiU"/>
          <w:sz w:val="26"/>
          <w:szCs w:val="26"/>
        </w:rPr>
      </w:pPr>
      <w:r w:rsidRPr="00BA39BA">
        <w:rPr>
          <w:rFonts w:eastAsia="PMingLiU"/>
          <w:sz w:val="26"/>
          <w:szCs w:val="26"/>
        </w:rPr>
        <w:t>на место за счет бюджетных ассигнований</w:t>
      </w:r>
    </w:p>
    <w:p w:rsidR="007C7F93" w:rsidRPr="00BA39BA" w:rsidRDefault="007C7F93" w:rsidP="007C7F93">
      <w:pPr>
        <w:pStyle w:val="Default"/>
        <w:numPr>
          <w:ilvl w:val="0"/>
          <w:numId w:val="2"/>
        </w:numPr>
        <w:rPr>
          <w:rFonts w:eastAsia="PMingLiU"/>
          <w:sz w:val="26"/>
          <w:szCs w:val="26"/>
        </w:rPr>
      </w:pPr>
      <w:r w:rsidRPr="00BA39BA">
        <w:rPr>
          <w:rFonts w:eastAsia="PMingLiU"/>
          <w:sz w:val="26"/>
          <w:szCs w:val="26"/>
        </w:rPr>
        <w:t>на место по договору об оказании платных образовательных услуг</w:t>
      </w:r>
    </w:p>
    <w:p w:rsidR="007C7F93" w:rsidRPr="00BA39BA" w:rsidRDefault="007C7F93" w:rsidP="003C5507">
      <w:pPr>
        <w:pStyle w:val="Default"/>
        <w:rPr>
          <w:rFonts w:eastAsia="PMingLiU"/>
          <w:sz w:val="26"/>
          <w:szCs w:val="26"/>
        </w:rPr>
      </w:pPr>
    </w:p>
    <w:p w:rsidR="001A5C75" w:rsidRDefault="001A5C75" w:rsidP="003C5507">
      <w:pPr>
        <w:pStyle w:val="Default"/>
        <w:rPr>
          <w:rFonts w:eastAsia="PMingLiU"/>
          <w:sz w:val="28"/>
          <w:szCs w:val="28"/>
        </w:rPr>
      </w:pPr>
    </w:p>
    <w:p w:rsidR="00F50259" w:rsidRPr="007C7F93" w:rsidRDefault="00F50259" w:rsidP="003C5507">
      <w:pPr>
        <w:pStyle w:val="Default"/>
        <w:rPr>
          <w:rFonts w:eastAsia="PMingLiU"/>
          <w:sz w:val="28"/>
          <w:szCs w:val="28"/>
        </w:rPr>
      </w:pPr>
    </w:p>
    <w:p w:rsidR="001A5C75" w:rsidRPr="007C7F93" w:rsidRDefault="00691FC3" w:rsidP="007C7F93">
      <w:pPr>
        <w:pStyle w:val="Default"/>
        <w:rPr>
          <w:rFonts w:eastAsia="PMingLiU"/>
          <w:sz w:val="26"/>
          <w:szCs w:val="26"/>
        </w:rPr>
      </w:pPr>
      <w:r w:rsidRPr="007C7F93">
        <w:rPr>
          <w:rFonts w:eastAsia="PMingLiU"/>
          <w:sz w:val="26"/>
          <w:szCs w:val="26"/>
        </w:rPr>
        <w:t xml:space="preserve"> </w:t>
      </w:r>
      <w:r w:rsidR="001A5C75" w:rsidRPr="007C7F93">
        <w:rPr>
          <w:sz w:val="26"/>
          <w:szCs w:val="26"/>
        </w:rPr>
        <w:t xml:space="preserve">Дата </w:t>
      </w:r>
      <w:r w:rsidR="007C7F93">
        <w:rPr>
          <w:sz w:val="26"/>
          <w:szCs w:val="26"/>
        </w:rPr>
        <w:t xml:space="preserve">«       » _______________ </w:t>
      </w:r>
      <w:r w:rsidR="00E9527A" w:rsidRPr="007C7F93">
        <w:rPr>
          <w:sz w:val="26"/>
          <w:szCs w:val="26"/>
        </w:rPr>
        <w:t>2018</w:t>
      </w:r>
      <w:r w:rsidR="00A53F65" w:rsidRPr="007C7F93">
        <w:rPr>
          <w:sz w:val="26"/>
          <w:szCs w:val="26"/>
        </w:rPr>
        <w:t xml:space="preserve"> </w:t>
      </w:r>
      <w:r w:rsidR="0074639F" w:rsidRPr="007C7F93">
        <w:rPr>
          <w:sz w:val="26"/>
          <w:szCs w:val="26"/>
        </w:rPr>
        <w:t xml:space="preserve"> </w:t>
      </w:r>
      <w:r w:rsidR="007C7F93" w:rsidRPr="007C7F93">
        <w:rPr>
          <w:sz w:val="26"/>
          <w:szCs w:val="26"/>
        </w:rPr>
        <w:t xml:space="preserve">года </w:t>
      </w:r>
      <w:r w:rsidR="007C7F93">
        <w:rPr>
          <w:sz w:val="26"/>
          <w:szCs w:val="26"/>
        </w:rPr>
        <w:tab/>
      </w:r>
      <w:r w:rsidR="001A5C75" w:rsidRPr="007C7F93">
        <w:rPr>
          <w:sz w:val="26"/>
          <w:szCs w:val="26"/>
        </w:rPr>
        <w:t>Подпись______________________</w:t>
      </w:r>
    </w:p>
    <w:sectPr w:rsidR="001A5C75" w:rsidRPr="007C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83A34"/>
    <w:multiLevelType w:val="hybridMultilevel"/>
    <w:tmpl w:val="20BE8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B69E5"/>
    <w:multiLevelType w:val="hybridMultilevel"/>
    <w:tmpl w:val="AE381AD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онова Анастасия Ивановна">
    <w15:presenceInfo w15:providerId="AD" w15:userId="S-1-5-21-3216176602-679964643-1264669562-18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DB"/>
    <w:rsid w:val="001A5C75"/>
    <w:rsid w:val="00395F89"/>
    <w:rsid w:val="003A0C7F"/>
    <w:rsid w:val="003C5507"/>
    <w:rsid w:val="004542FE"/>
    <w:rsid w:val="004E1BD9"/>
    <w:rsid w:val="005306AB"/>
    <w:rsid w:val="00691FC3"/>
    <w:rsid w:val="0074639F"/>
    <w:rsid w:val="00774FA3"/>
    <w:rsid w:val="00787876"/>
    <w:rsid w:val="007C7F93"/>
    <w:rsid w:val="009A60C1"/>
    <w:rsid w:val="00A53F65"/>
    <w:rsid w:val="00A8293B"/>
    <w:rsid w:val="00BA39BA"/>
    <w:rsid w:val="00C06DA1"/>
    <w:rsid w:val="00E32A56"/>
    <w:rsid w:val="00E70BDB"/>
    <w:rsid w:val="00E9527A"/>
    <w:rsid w:val="00EE6A4A"/>
    <w:rsid w:val="00F5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B8211-D03C-4CFB-877F-0CACB2D4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8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7453-C7E1-409A-9BBE-06394DD1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Никонова Анастасия Ивановна</cp:lastModifiedBy>
  <cp:revision>10</cp:revision>
  <dcterms:created xsi:type="dcterms:W3CDTF">2018-04-25T07:47:00Z</dcterms:created>
  <dcterms:modified xsi:type="dcterms:W3CDTF">2018-05-29T10:38:00Z</dcterms:modified>
</cp:coreProperties>
</file>