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5F" w:rsidRPr="00C75AAB" w:rsidRDefault="00A9695F" w:rsidP="00F462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AAB">
        <w:rPr>
          <w:rFonts w:ascii="Times New Roman" w:hAnsi="Times New Roman" w:cs="Times New Roman"/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C75AAB">
        <w:rPr>
          <w:rFonts w:ascii="Times New Roman" w:hAnsi="Times New Roman" w:cs="Times New Roman"/>
          <w:b/>
          <w:bCs/>
          <w:sz w:val="28"/>
          <w:szCs w:val="28"/>
        </w:rPr>
        <w:br/>
        <w:t>автономного обра</w:t>
      </w:r>
      <w:r w:rsidR="00F16430" w:rsidRPr="00C75AAB">
        <w:rPr>
          <w:rFonts w:ascii="Times New Roman" w:hAnsi="Times New Roman" w:cs="Times New Roman"/>
          <w:b/>
          <w:bCs/>
          <w:sz w:val="28"/>
          <w:szCs w:val="28"/>
        </w:rPr>
        <w:t>зовательного учреждения высшего образования «</w:t>
      </w:r>
      <w:r w:rsidRPr="00C75AAB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Национальный исследовательский университет </w:t>
      </w:r>
    </w:p>
    <w:p w:rsidR="00A9695F" w:rsidRPr="00C75AAB" w:rsidRDefault="00F16430" w:rsidP="00F46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AA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9695F" w:rsidRPr="00C75AAB">
        <w:rPr>
          <w:rFonts w:ascii="Times New Roman" w:hAnsi="Times New Roman" w:cs="Times New Roman"/>
          <w:b/>
          <w:bCs/>
          <w:sz w:val="28"/>
          <w:szCs w:val="28"/>
        </w:rPr>
        <w:t>Высшая школа экономики</w:t>
      </w:r>
      <w:r w:rsidRPr="00C75A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695F" w:rsidRPr="00C75AAB" w:rsidRDefault="00A9695F" w:rsidP="00F4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95F" w:rsidRPr="00C75AAB" w:rsidRDefault="00A9695F" w:rsidP="00F4625D">
      <w:pPr>
        <w:tabs>
          <w:tab w:val="left" w:pos="6444"/>
        </w:tabs>
        <w:rPr>
          <w:rFonts w:ascii="Times New Roman" w:hAnsi="Times New Roman" w:cs="Times New Roman"/>
          <w:sz w:val="28"/>
          <w:szCs w:val="28"/>
        </w:rPr>
      </w:pPr>
      <w:r w:rsidRPr="00C75AAB">
        <w:rPr>
          <w:rFonts w:ascii="Times New Roman" w:hAnsi="Times New Roman" w:cs="Times New Roman"/>
          <w:sz w:val="28"/>
          <w:szCs w:val="28"/>
        </w:rPr>
        <w:tab/>
      </w:r>
    </w:p>
    <w:p w:rsidR="00A9695F" w:rsidRPr="00C75AAB" w:rsidRDefault="00A9695F" w:rsidP="00F4625D">
      <w:pPr>
        <w:jc w:val="center"/>
        <w:rPr>
          <w:rFonts w:ascii="Times New Roman" w:hAnsi="Times New Roman" w:cs="Times New Roman"/>
          <w:sz w:val="28"/>
          <w:szCs w:val="28"/>
        </w:rPr>
      </w:pPr>
      <w:r w:rsidRPr="00C75AAB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="00911476" w:rsidRPr="00C75AAB">
        <w:rPr>
          <w:rFonts w:ascii="Times New Roman" w:hAnsi="Times New Roman" w:cs="Times New Roman"/>
          <w:sz w:val="28"/>
          <w:szCs w:val="28"/>
        </w:rPr>
        <w:t xml:space="preserve">Санкт-Петербургская школа </w:t>
      </w:r>
      <w:r w:rsidR="00F16430" w:rsidRPr="00C75AAB">
        <w:rPr>
          <w:rFonts w:ascii="Times New Roman" w:hAnsi="Times New Roman" w:cs="Times New Roman"/>
          <w:sz w:val="28"/>
          <w:szCs w:val="28"/>
        </w:rPr>
        <w:t>социальных</w:t>
      </w:r>
      <w:r w:rsidR="00911476" w:rsidRPr="00C75AAB">
        <w:rPr>
          <w:rFonts w:ascii="Times New Roman" w:hAnsi="Times New Roman" w:cs="Times New Roman"/>
          <w:sz w:val="28"/>
          <w:szCs w:val="28"/>
        </w:rPr>
        <w:t xml:space="preserve"> и </w:t>
      </w:r>
      <w:r w:rsidR="00F16430" w:rsidRPr="00C75AAB">
        <w:rPr>
          <w:rFonts w:ascii="Times New Roman" w:hAnsi="Times New Roman" w:cs="Times New Roman"/>
          <w:sz w:val="28"/>
          <w:szCs w:val="28"/>
        </w:rPr>
        <w:t>гуманитарных наук</w:t>
      </w:r>
    </w:p>
    <w:p w:rsidR="00A9695F" w:rsidRPr="00C75AAB" w:rsidRDefault="00A9695F" w:rsidP="00F4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95F" w:rsidRPr="00C75AAB" w:rsidRDefault="00A9695F" w:rsidP="00F4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476" w:rsidRPr="00C75AAB" w:rsidRDefault="00380C16" w:rsidP="00F4625D">
      <w:pPr>
        <w:pStyle w:val="4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C75AAB">
        <w:rPr>
          <w:sz w:val="28"/>
          <w:szCs w:val="28"/>
        </w:rPr>
        <w:t>Правила и м</w:t>
      </w:r>
      <w:r w:rsidR="00911476" w:rsidRPr="00C75AAB">
        <w:rPr>
          <w:sz w:val="28"/>
          <w:szCs w:val="28"/>
        </w:rPr>
        <w:t xml:space="preserve">етодические указания по подготовке и защите курсовых работ </w:t>
      </w:r>
    </w:p>
    <w:p w:rsidR="00911476" w:rsidRPr="00C75AAB" w:rsidRDefault="00911476" w:rsidP="00F4625D">
      <w:pPr>
        <w:jc w:val="center"/>
        <w:rPr>
          <w:rFonts w:ascii="Times New Roman" w:hAnsi="Times New Roman" w:cs="Times New Roman"/>
          <w:sz w:val="32"/>
          <w:szCs w:val="32"/>
        </w:rPr>
      </w:pPr>
      <w:r w:rsidRPr="00C75AAB">
        <w:rPr>
          <w:rFonts w:ascii="Times New Roman" w:hAnsi="Times New Roman" w:cs="Times New Roman"/>
        </w:rPr>
        <w:t xml:space="preserve">Для направления </w:t>
      </w:r>
      <w:r w:rsidR="00F16430" w:rsidRPr="00C75AAB">
        <w:rPr>
          <w:rFonts w:ascii="Times New Roman" w:hAnsi="Times New Roman" w:cs="Times New Roman"/>
        </w:rPr>
        <w:t>45</w:t>
      </w:r>
      <w:r w:rsidRPr="00C75AAB">
        <w:rPr>
          <w:rFonts w:ascii="Times New Roman" w:hAnsi="Times New Roman" w:cs="Times New Roman"/>
        </w:rPr>
        <w:t>.03.0</w:t>
      </w:r>
      <w:r w:rsidR="00F16430" w:rsidRPr="00C75AAB">
        <w:rPr>
          <w:rFonts w:ascii="Times New Roman" w:hAnsi="Times New Roman" w:cs="Times New Roman"/>
        </w:rPr>
        <w:t>1</w:t>
      </w:r>
      <w:r w:rsidRPr="00C75AAB">
        <w:rPr>
          <w:rFonts w:ascii="Times New Roman" w:hAnsi="Times New Roman" w:cs="Times New Roman"/>
        </w:rPr>
        <w:t xml:space="preserve"> «</w:t>
      </w:r>
      <w:r w:rsidR="00F16430" w:rsidRPr="00C75AAB">
        <w:rPr>
          <w:rFonts w:ascii="Times New Roman" w:hAnsi="Times New Roman" w:cs="Times New Roman"/>
        </w:rPr>
        <w:t>Филология</w:t>
      </w:r>
      <w:r w:rsidRPr="00C75AAB">
        <w:rPr>
          <w:rFonts w:ascii="Times New Roman" w:hAnsi="Times New Roman" w:cs="Times New Roman"/>
        </w:rPr>
        <w:t>»</w:t>
      </w:r>
      <w:r w:rsidRPr="00C75AAB">
        <w:rPr>
          <w:rFonts w:ascii="Times New Roman" w:hAnsi="Times New Roman" w:cs="Times New Roman"/>
          <w:sz w:val="32"/>
          <w:szCs w:val="32"/>
        </w:rPr>
        <w:t xml:space="preserve"> </w:t>
      </w:r>
      <w:r w:rsidRPr="00C75AAB">
        <w:rPr>
          <w:rFonts w:ascii="Times New Roman" w:hAnsi="Times New Roman" w:cs="Times New Roman"/>
        </w:rPr>
        <w:t>подготовки бакалавра,</w:t>
      </w:r>
    </w:p>
    <w:p w:rsidR="00911476" w:rsidRPr="00C75AAB" w:rsidRDefault="00911476" w:rsidP="00F4625D">
      <w:pPr>
        <w:jc w:val="center"/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Образовательная программа «</w:t>
      </w:r>
      <w:r w:rsidR="00F16430" w:rsidRPr="00C75AAB">
        <w:rPr>
          <w:rFonts w:ascii="Times New Roman" w:hAnsi="Times New Roman" w:cs="Times New Roman"/>
        </w:rPr>
        <w:t>Филология</w:t>
      </w:r>
      <w:r w:rsidRPr="00C75AAB">
        <w:rPr>
          <w:rFonts w:ascii="Times New Roman" w:hAnsi="Times New Roman" w:cs="Times New Roman"/>
        </w:rPr>
        <w:t>»</w:t>
      </w:r>
    </w:p>
    <w:p w:rsidR="00A9695F" w:rsidRPr="00C75AAB" w:rsidRDefault="00A9695F" w:rsidP="00F46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695F" w:rsidRPr="00C75AAB" w:rsidRDefault="00E463EC" w:rsidP="00F4625D">
      <w:pPr>
        <w:rPr>
          <w:rFonts w:ascii="Times New Roman" w:hAnsi="Times New Roman" w:cs="Times New Roman"/>
          <w:sz w:val="28"/>
          <w:szCs w:val="28"/>
        </w:rPr>
      </w:pPr>
      <w:r w:rsidRPr="00C75AAB">
        <w:rPr>
          <w:rFonts w:ascii="Times New Roman" w:hAnsi="Times New Roman" w:cs="Times New Roman"/>
          <w:sz w:val="28"/>
          <w:szCs w:val="28"/>
        </w:rPr>
        <w:fldChar w:fldCharType="begin"/>
      </w:r>
      <w:r w:rsidR="00A9695F" w:rsidRPr="00C75AAB">
        <w:rPr>
          <w:rFonts w:ascii="Times New Roman" w:hAnsi="Times New Roman" w:cs="Times New Roman"/>
          <w:sz w:val="28"/>
          <w:szCs w:val="28"/>
        </w:rPr>
        <w:instrText xml:space="preserve"> AUTOTEXT  " Простая надпись" </w:instrText>
      </w:r>
      <w:r w:rsidRPr="00C75A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A9695F" w:rsidRPr="00C75AAB" w:rsidRDefault="00A9695F" w:rsidP="00F4625D">
      <w:pPr>
        <w:rPr>
          <w:rFonts w:ascii="Times New Roman" w:hAnsi="Times New Roman" w:cs="Times New Roman"/>
          <w:szCs w:val="28"/>
        </w:rPr>
      </w:pPr>
    </w:p>
    <w:p w:rsidR="00A9695F" w:rsidRPr="00C75AAB" w:rsidRDefault="00A9695F" w:rsidP="00F4625D">
      <w:pPr>
        <w:rPr>
          <w:rFonts w:ascii="Times New Roman" w:hAnsi="Times New Roman" w:cs="Times New Roman"/>
          <w:szCs w:val="28"/>
        </w:rPr>
      </w:pPr>
      <w:r w:rsidRPr="00C75AAB">
        <w:rPr>
          <w:rFonts w:ascii="Times New Roman" w:hAnsi="Times New Roman" w:cs="Times New Roman"/>
          <w:szCs w:val="28"/>
        </w:rPr>
        <w:t>Автор</w:t>
      </w:r>
      <w:r w:rsidR="00911476" w:rsidRPr="00C75AAB">
        <w:rPr>
          <w:rFonts w:ascii="Times New Roman" w:hAnsi="Times New Roman" w:cs="Times New Roman"/>
          <w:szCs w:val="28"/>
        </w:rPr>
        <w:t>ы</w:t>
      </w:r>
      <w:r w:rsidRPr="00C75AAB">
        <w:rPr>
          <w:rFonts w:ascii="Times New Roman" w:hAnsi="Times New Roman" w:cs="Times New Roman"/>
          <w:szCs w:val="28"/>
        </w:rPr>
        <w:t>:</w:t>
      </w:r>
    </w:p>
    <w:p w:rsidR="00911476" w:rsidRPr="00C75AAB" w:rsidRDefault="00911476" w:rsidP="00F16430">
      <w:pPr>
        <w:rPr>
          <w:szCs w:val="28"/>
        </w:rPr>
      </w:pPr>
    </w:p>
    <w:p w:rsidR="00A9695F" w:rsidRPr="00C75AAB" w:rsidRDefault="00A9695F" w:rsidP="00F4625D">
      <w:pPr>
        <w:rPr>
          <w:rFonts w:ascii="Times New Roman" w:hAnsi="Times New Roman" w:cs="Times New Roman"/>
          <w:szCs w:val="28"/>
        </w:rPr>
      </w:pPr>
    </w:p>
    <w:p w:rsidR="00A9695F" w:rsidRPr="00C75AAB" w:rsidRDefault="00A9695F" w:rsidP="00F4625D">
      <w:pPr>
        <w:rPr>
          <w:rFonts w:ascii="Times New Roman" w:hAnsi="Times New Roman" w:cs="Times New Roman"/>
          <w:szCs w:val="28"/>
        </w:rPr>
      </w:pPr>
    </w:p>
    <w:p w:rsidR="00A9695F" w:rsidRPr="00C75AAB" w:rsidRDefault="00A9695F" w:rsidP="00F4625D">
      <w:pPr>
        <w:rPr>
          <w:rFonts w:ascii="Times New Roman" w:hAnsi="Times New Roman" w:cs="Times New Roman"/>
          <w:szCs w:val="28"/>
        </w:rPr>
      </w:pPr>
    </w:p>
    <w:p w:rsidR="00F30678" w:rsidRDefault="00380C16" w:rsidP="00F4625D">
      <w:pPr>
        <w:rPr>
          <w:ins w:id="0" w:author="Чумакова Елена Вадимовна" w:date="2017-10-17T12:12:00Z"/>
          <w:rFonts w:ascii="Times New Roman" w:hAnsi="Times New Roman" w:cs="Times New Roman"/>
          <w:szCs w:val="28"/>
        </w:rPr>
      </w:pPr>
      <w:r w:rsidRPr="00C75AAB">
        <w:rPr>
          <w:rFonts w:ascii="Times New Roman" w:hAnsi="Times New Roman" w:cs="Times New Roman"/>
          <w:szCs w:val="28"/>
        </w:rPr>
        <w:t>Согласована</w:t>
      </w:r>
      <w:ins w:id="1" w:author="Чумакова Елена Вадимовна" w:date="2017-10-17T12:12:00Z">
        <w:r w:rsidR="00F30678">
          <w:rPr>
            <w:rFonts w:ascii="Times New Roman" w:hAnsi="Times New Roman" w:cs="Times New Roman"/>
            <w:szCs w:val="28"/>
          </w:rPr>
          <w:t>:</w:t>
        </w:r>
      </w:ins>
    </w:p>
    <w:p w:rsidR="00380C16" w:rsidRPr="00C75AAB" w:rsidRDefault="00F30678" w:rsidP="00F4625D">
      <w:pPr>
        <w:rPr>
          <w:rFonts w:ascii="Times New Roman" w:hAnsi="Times New Roman" w:cs="Times New Roman"/>
          <w:szCs w:val="28"/>
        </w:rPr>
      </w:pPr>
      <w:ins w:id="2" w:author="Чумакова Елена Вадимовна" w:date="2017-10-17T12:12:00Z">
        <w:r>
          <w:rPr>
            <w:rFonts w:ascii="Times New Roman" w:hAnsi="Times New Roman" w:cs="Times New Roman"/>
            <w:szCs w:val="28"/>
          </w:rPr>
          <w:t>Начальник ОСУП в бакалавриате</w:t>
        </w:r>
      </w:ins>
      <w:del w:id="3" w:author="Чумакова Елена Вадимовна" w:date="2017-10-17T12:12:00Z">
        <w:r w:rsidR="00380C16" w:rsidRPr="00C75AAB" w:rsidDel="00F30678">
          <w:rPr>
            <w:rFonts w:ascii="Times New Roman" w:hAnsi="Times New Roman" w:cs="Times New Roman"/>
            <w:szCs w:val="28"/>
          </w:rPr>
          <w:delText xml:space="preserve"> </w:delText>
        </w:r>
        <w:r w:rsidR="00F16430" w:rsidRPr="00C75AAB" w:rsidDel="00F30678">
          <w:rPr>
            <w:rFonts w:ascii="Times New Roman" w:hAnsi="Times New Roman" w:cs="Times New Roman"/>
            <w:szCs w:val="28"/>
          </w:rPr>
          <w:delText>менеджером учебного офиса</w:delText>
        </w:r>
      </w:del>
    </w:p>
    <w:p w:rsidR="00380C16" w:rsidRPr="00C75AAB" w:rsidRDefault="00380C16" w:rsidP="00F4625D">
      <w:pPr>
        <w:rPr>
          <w:rFonts w:ascii="Times New Roman" w:hAnsi="Times New Roman" w:cs="Times New Roman"/>
          <w:szCs w:val="28"/>
        </w:rPr>
      </w:pPr>
      <w:r w:rsidRPr="00C75AAB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</w:t>
      </w:r>
      <w:r w:rsidR="00A95220" w:rsidRPr="00C75AAB">
        <w:rPr>
          <w:rFonts w:ascii="Times New Roman" w:hAnsi="Times New Roman" w:cs="Times New Roman"/>
          <w:szCs w:val="28"/>
        </w:rPr>
        <w:tab/>
      </w:r>
    </w:p>
    <w:p w:rsidR="00380C16" w:rsidRPr="00C75AAB" w:rsidRDefault="00F30678" w:rsidP="00F4625D">
      <w:pPr>
        <w:rPr>
          <w:rFonts w:ascii="Times New Roman" w:hAnsi="Times New Roman" w:cs="Times New Roman"/>
          <w:szCs w:val="28"/>
        </w:rPr>
      </w:pPr>
      <w:ins w:id="4" w:author="Чумакова Елена Вадимовна" w:date="2017-10-17T12:12:00Z">
        <w:r>
          <w:rPr>
            <w:rFonts w:ascii="Times New Roman" w:hAnsi="Times New Roman" w:cs="Times New Roman"/>
            <w:szCs w:val="28"/>
          </w:rPr>
          <w:t>Е.В. Чумакова</w:t>
        </w:r>
      </w:ins>
      <w:del w:id="5" w:author="Чумакова Елена Вадимовна" w:date="2017-10-17T12:12:00Z">
        <w:r w:rsidR="00F16430" w:rsidRPr="00C75AAB" w:rsidDel="00F30678">
          <w:rPr>
            <w:rFonts w:ascii="Times New Roman" w:hAnsi="Times New Roman" w:cs="Times New Roman"/>
            <w:szCs w:val="28"/>
          </w:rPr>
          <w:delText>Б.Б. Неупокоевым</w:delText>
        </w:r>
      </w:del>
      <w:r w:rsidR="00380C16" w:rsidRPr="00C75AAB">
        <w:rPr>
          <w:rFonts w:ascii="Times New Roman" w:hAnsi="Times New Roman" w:cs="Times New Roman"/>
          <w:szCs w:val="28"/>
        </w:rPr>
        <w:t xml:space="preserve">         _____________________ </w:t>
      </w:r>
      <w:r w:rsidR="00F16430" w:rsidRPr="00C75AAB">
        <w:rPr>
          <w:rFonts w:ascii="Times New Roman" w:hAnsi="Times New Roman" w:cs="Times New Roman"/>
          <w:szCs w:val="28"/>
        </w:rPr>
        <w:t xml:space="preserve">                                        «_____»_________201</w:t>
      </w:r>
      <w:del w:id="6" w:author="Чумакова Елена Вадимовна" w:date="2017-10-17T12:13:00Z">
        <w:r w:rsidR="00F16430" w:rsidRPr="00C75AAB" w:rsidDel="00F30678">
          <w:rPr>
            <w:rFonts w:ascii="Times New Roman" w:hAnsi="Times New Roman" w:cs="Times New Roman"/>
            <w:szCs w:val="28"/>
          </w:rPr>
          <w:delText xml:space="preserve"> </w:delText>
        </w:r>
      </w:del>
      <w:ins w:id="7" w:author="Чумакова Елена Вадимовна" w:date="2017-10-17T12:13:00Z">
        <w:r>
          <w:rPr>
            <w:rFonts w:ascii="Times New Roman" w:hAnsi="Times New Roman" w:cs="Times New Roman"/>
            <w:szCs w:val="28"/>
          </w:rPr>
          <w:t>7</w:t>
        </w:r>
      </w:ins>
      <w:r w:rsidR="00F16430" w:rsidRPr="00C75AAB">
        <w:rPr>
          <w:rFonts w:ascii="Times New Roman" w:hAnsi="Times New Roman" w:cs="Times New Roman"/>
          <w:szCs w:val="28"/>
        </w:rPr>
        <w:t xml:space="preserve"> г.</w:t>
      </w:r>
    </w:p>
    <w:p w:rsidR="00380C16" w:rsidRPr="00C75AAB" w:rsidRDefault="00380C16" w:rsidP="00F4625D">
      <w:pPr>
        <w:rPr>
          <w:rFonts w:ascii="Times New Roman" w:hAnsi="Times New Roman" w:cs="Times New Roman"/>
          <w:szCs w:val="28"/>
        </w:rPr>
      </w:pPr>
    </w:p>
    <w:p w:rsidR="00380C16" w:rsidRPr="00C75AAB" w:rsidRDefault="00380C16" w:rsidP="00F4625D">
      <w:pPr>
        <w:rPr>
          <w:rFonts w:ascii="Times New Roman" w:hAnsi="Times New Roman" w:cs="Times New Roman"/>
          <w:szCs w:val="28"/>
        </w:rPr>
      </w:pPr>
    </w:p>
    <w:p w:rsidR="00A9695F" w:rsidRPr="00C75AAB" w:rsidRDefault="00A9695F" w:rsidP="00F4625D">
      <w:pPr>
        <w:rPr>
          <w:rFonts w:ascii="Times New Roman" w:hAnsi="Times New Roman" w:cs="Times New Roman"/>
          <w:szCs w:val="28"/>
        </w:rPr>
      </w:pPr>
    </w:p>
    <w:p w:rsidR="00F16430" w:rsidRPr="00C75AAB" w:rsidRDefault="00F16430" w:rsidP="00F4625D">
      <w:pPr>
        <w:rPr>
          <w:rFonts w:ascii="Times New Roman" w:hAnsi="Times New Roman" w:cs="Times New Roman"/>
          <w:szCs w:val="28"/>
        </w:rPr>
      </w:pPr>
    </w:p>
    <w:p w:rsidR="00F16430" w:rsidRPr="00C75AAB" w:rsidRDefault="00F16430" w:rsidP="00F4625D">
      <w:pPr>
        <w:rPr>
          <w:rFonts w:ascii="Times New Roman" w:hAnsi="Times New Roman" w:cs="Times New Roman"/>
          <w:szCs w:val="28"/>
        </w:rPr>
      </w:pPr>
    </w:p>
    <w:p w:rsidR="00F16430" w:rsidRPr="00C75AAB" w:rsidRDefault="00F16430" w:rsidP="00F4625D">
      <w:pPr>
        <w:rPr>
          <w:rFonts w:ascii="Times New Roman" w:hAnsi="Times New Roman" w:cs="Times New Roman"/>
          <w:szCs w:val="28"/>
        </w:rPr>
      </w:pPr>
    </w:p>
    <w:p w:rsidR="00F16430" w:rsidRPr="00C75AAB" w:rsidRDefault="00F16430" w:rsidP="00F4625D">
      <w:pPr>
        <w:rPr>
          <w:rFonts w:ascii="Times New Roman" w:hAnsi="Times New Roman" w:cs="Times New Roman"/>
          <w:szCs w:val="28"/>
        </w:rPr>
      </w:pPr>
    </w:p>
    <w:p w:rsidR="00F16430" w:rsidRPr="00C75AAB" w:rsidRDefault="00F16430" w:rsidP="00F4625D">
      <w:pPr>
        <w:rPr>
          <w:rFonts w:ascii="Times New Roman" w:hAnsi="Times New Roman" w:cs="Times New Roman"/>
          <w:szCs w:val="28"/>
        </w:rPr>
      </w:pPr>
    </w:p>
    <w:p w:rsidR="00F16430" w:rsidRPr="00C75AAB" w:rsidRDefault="00F16430" w:rsidP="00F4625D">
      <w:pPr>
        <w:rPr>
          <w:rFonts w:ascii="Times New Roman" w:hAnsi="Times New Roman" w:cs="Times New Roman"/>
          <w:szCs w:val="28"/>
        </w:rPr>
      </w:pPr>
    </w:p>
    <w:p w:rsidR="00F16430" w:rsidRPr="00C75AAB" w:rsidRDefault="00F16430" w:rsidP="00F4625D">
      <w:pPr>
        <w:rPr>
          <w:rFonts w:ascii="Times New Roman" w:hAnsi="Times New Roman" w:cs="Times New Roman"/>
          <w:szCs w:val="28"/>
        </w:rPr>
      </w:pPr>
    </w:p>
    <w:p w:rsidR="00F16430" w:rsidRPr="00C75AAB" w:rsidRDefault="00F16430" w:rsidP="00F4625D">
      <w:pPr>
        <w:rPr>
          <w:rFonts w:ascii="Times New Roman" w:hAnsi="Times New Roman" w:cs="Times New Roman"/>
          <w:szCs w:val="28"/>
        </w:rPr>
      </w:pPr>
    </w:p>
    <w:p w:rsidR="00A9695F" w:rsidRPr="00C75AAB" w:rsidRDefault="00A9695F" w:rsidP="00F4625D">
      <w:pPr>
        <w:rPr>
          <w:rFonts w:ascii="Times New Roman" w:hAnsi="Times New Roman" w:cs="Times New Roman"/>
          <w:szCs w:val="28"/>
        </w:rPr>
      </w:pPr>
    </w:p>
    <w:p w:rsidR="00824F6D" w:rsidRPr="00C75AAB" w:rsidRDefault="00824F6D" w:rsidP="00F4625D">
      <w:pPr>
        <w:rPr>
          <w:rFonts w:ascii="Times New Roman" w:hAnsi="Times New Roman" w:cs="Times New Roman"/>
          <w:szCs w:val="28"/>
        </w:rPr>
      </w:pPr>
    </w:p>
    <w:p w:rsidR="00824F6D" w:rsidRPr="00C75AAB" w:rsidRDefault="00824F6D" w:rsidP="00F4625D">
      <w:pPr>
        <w:rPr>
          <w:rFonts w:ascii="Times New Roman" w:hAnsi="Times New Roman" w:cs="Times New Roman"/>
          <w:szCs w:val="28"/>
        </w:rPr>
      </w:pPr>
    </w:p>
    <w:p w:rsidR="00A9695F" w:rsidRPr="00C75AAB" w:rsidRDefault="00A9695F" w:rsidP="00F4625D">
      <w:pPr>
        <w:rPr>
          <w:rFonts w:ascii="Times New Roman" w:hAnsi="Times New Roman" w:cs="Times New Roman"/>
          <w:szCs w:val="28"/>
        </w:rPr>
      </w:pPr>
    </w:p>
    <w:p w:rsidR="00A9695F" w:rsidRPr="00C75AAB" w:rsidRDefault="00A9695F" w:rsidP="00F4625D">
      <w:pPr>
        <w:rPr>
          <w:rFonts w:ascii="Times New Roman" w:hAnsi="Times New Roman" w:cs="Times New Roman"/>
          <w:szCs w:val="28"/>
        </w:rPr>
      </w:pPr>
    </w:p>
    <w:p w:rsidR="00A9695F" w:rsidRPr="00C75AAB" w:rsidRDefault="00A9695F" w:rsidP="00F4625D">
      <w:pPr>
        <w:rPr>
          <w:rFonts w:ascii="Times New Roman" w:hAnsi="Times New Roman" w:cs="Times New Roman"/>
          <w:szCs w:val="28"/>
        </w:rPr>
      </w:pPr>
    </w:p>
    <w:p w:rsidR="00A9695F" w:rsidRPr="00C75AAB" w:rsidRDefault="00A9695F" w:rsidP="00F4625D">
      <w:pPr>
        <w:rPr>
          <w:rFonts w:ascii="Times New Roman" w:hAnsi="Times New Roman" w:cs="Times New Roman"/>
          <w:szCs w:val="28"/>
        </w:rPr>
      </w:pPr>
    </w:p>
    <w:p w:rsidR="00A9695F" w:rsidRPr="00C75AAB" w:rsidRDefault="00A9695F" w:rsidP="00F4625D">
      <w:pPr>
        <w:jc w:val="center"/>
        <w:rPr>
          <w:rFonts w:ascii="Times New Roman" w:hAnsi="Times New Roman" w:cs="Times New Roman"/>
          <w:szCs w:val="28"/>
        </w:rPr>
      </w:pPr>
      <w:r w:rsidRPr="00C75AAB">
        <w:rPr>
          <w:rFonts w:ascii="Times New Roman" w:hAnsi="Times New Roman" w:cs="Times New Roman"/>
          <w:szCs w:val="28"/>
        </w:rPr>
        <w:t>Санкт-Петербург, 201</w:t>
      </w:r>
      <w:del w:id="8" w:author="Чумакова Елена Вадимовна" w:date="2017-10-17T12:13:00Z">
        <w:r w:rsidR="00F16430" w:rsidRPr="00C75AAB" w:rsidDel="00F30678">
          <w:rPr>
            <w:rFonts w:ascii="Times New Roman" w:hAnsi="Times New Roman" w:cs="Times New Roman"/>
            <w:szCs w:val="28"/>
          </w:rPr>
          <w:delText>6</w:delText>
        </w:r>
      </w:del>
      <w:ins w:id="9" w:author="Чумакова Елена Вадимовна" w:date="2017-10-17T12:13:00Z">
        <w:r w:rsidR="00F30678">
          <w:rPr>
            <w:rFonts w:ascii="Times New Roman" w:hAnsi="Times New Roman" w:cs="Times New Roman"/>
            <w:szCs w:val="28"/>
          </w:rPr>
          <w:t>7</w:t>
        </w:r>
      </w:ins>
      <w:bookmarkStart w:id="10" w:name="_GoBack"/>
      <w:bookmarkEnd w:id="10"/>
    </w:p>
    <w:p w:rsidR="00A9695F" w:rsidRPr="00C75AAB" w:rsidRDefault="00A9695F" w:rsidP="00F4625D">
      <w:r w:rsidRPr="00C75AAB">
        <w:t xml:space="preserve"> </w:t>
      </w:r>
    </w:p>
    <w:p w:rsidR="00824F6D" w:rsidRPr="00C75AAB" w:rsidRDefault="00824F6D" w:rsidP="00F4625D">
      <w:pPr>
        <w:pStyle w:val="31"/>
        <w:shd w:val="clear" w:color="auto" w:fill="auto"/>
        <w:spacing w:after="0" w:line="240" w:lineRule="auto"/>
        <w:rPr>
          <w:b w:val="0"/>
          <w:i/>
        </w:rPr>
      </w:pPr>
      <w:r w:rsidRPr="00C75AAB">
        <w:rPr>
          <w:b w:val="0"/>
          <w:i/>
        </w:rPr>
        <w:t>Настоящ</w:t>
      </w:r>
      <w:r w:rsidR="00A95220" w:rsidRPr="00C75AAB">
        <w:rPr>
          <w:b w:val="0"/>
          <w:i/>
        </w:rPr>
        <w:t>ие</w:t>
      </w:r>
      <w:r w:rsidRPr="00C75AAB">
        <w:rPr>
          <w:b w:val="0"/>
          <w:i/>
        </w:rPr>
        <w:t xml:space="preserve"> </w:t>
      </w:r>
      <w:r w:rsidR="00A95220" w:rsidRPr="00C75AAB">
        <w:rPr>
          <w:b w:val="0"/>
          <w:i/>
        </w:rPr>
        <w:t>правила</w:t>
      </w:r>
      <w:r w:rsidRPr="00C75AAB">
        <w:rPr>
          <w:b w:val="0"/>
          <w:i/>
        </w:rPr>
        <w:t xml:space="preserve"> не мо</w:t>
      </w:r>
      <w:r w:rsidR="00A95220" w:rsidRPr="00C75AAB">
        <w:rPr>
          <w:b w:val="0"/>
          <w:i/>
        </w:rPr>
        <w:t>гут</w:t>
      </w:r>
      <w:r w:rsidRPr="00C75AAB">
        <w:rPr>
          <w:b w:val="0"/>
          <w:i/>
        </w:rPr>
        <w:t xml:space="preserve"> быть использован</w:t>
      </w:r>
      <w:r w:rsidR="00A95220" w:rsidRPr="00C75AAB">
        <w:rPr>
          <w:b w:val="0"/>
          <w:i/>
        </w:rPr>
        <w:t>ы</w:t>
      </w:r>
      <w:r w:rsidRPr="00C75AAB">
        <w:rPr>
          <w:b w:val="0"/>
          <w:i/>
        </w:rPr>
        <w:t xml:space="preserve"> другими подразделениями университета </w:t>
      </w:r>
      <w:r w:rsidR="00F16430" w:rsidRPr="00C75AAB">
        <w:rPr>
          <w:b w:val="0"/>
          <w:i/>
        </w:rPr>
        <w:br/>
      </w:r>
      <w:r w:rsidRPr="00C75AAB">
        <w:rPr>
          <w:b w:val="0"/>
          <w:i/>
        </w:rPr>
        <w:lastRenderedPageBreak/>
        <w:t xml:space="preserve">и другими вузами без разрешения </w:t>
      </w:r>
      <w:r w:rsidR="00F16430" w:rsidRPr="00C75AAB">
        <w:rPr>
          <w:b w:val="0"/>
          <w:i/>
        </w:rPr>
        <w:t>кафедры</w:t>
      </w:r>
      <w:r w:rsidRPr="00C75AAB">
        <w:rPr>
          <w:b w:val="0"/>
          <w:i/>
        </w:rPr>
        <w:t>-разработчика</w:t>
      </w:r>
      <w:r w:rsidR="00A95220" w:rsidRPr="00C75AAB">
        <w:rPr>
          <w:b w:val="0"/>
          <w:i/>
        </w:rPr>
        <w:t xml:space="preserve"> правил и методических указаний</w:t>
      </w:r>
      <w:r w:rsidRPr="00C75AAB">
        <w:rPr>
          <w:b w:val="0"/>
          <w:i/>
        </w:rPr>
        <w:br w:type="page"/>
      </w:r>
    </w:p>
    <w:p w:rsidR="008175F6" w:rsidRPr="00C75AAB" w:rsidRDefault="00223C3F" w:rsidP="00F4625D">
      <w:pPr>
        <w:pStyle w:val="31"/>
        <w:shd w:val="clear" w:color="auto" w:fill="auto"/>
        <w:spacing w:after="0" w:line="240" w:lineRule="auto"/>
      </w:pPr>
      <w:r w:rsidRPr="00C75AAB">
        <w:lastRenderedPageBreak/>
        <w:t>СОДЕРЖАНИЕ</w:t>
      </w:r>
    </w:p>
    <w:p w:rsidR="00EA78EB" w:rsidRPr="00C75AAB" w:rsidRDefault="00E463EC">
      <w:pPr>
        <w:pStyle w:val="14"/>
        <w:tabs>
          <w:tab w:val="left" w:pos="44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r w:rsidRPr="00C75AAB">
        <w:fldChar w:fldCharType="begin"/>
      </w:r>
      <w:r w:rsidR="00223C3F" w:rsidRPr="00C75AAB">
        <w:instrText xml:space="preserve"> TOC \o "1-5" \h \z </w:instrText>
      </w:r>
      <w:r w:rsidRPr="00C75AAB">
        <w:fldChar w:fldCharType="separate"/>
      </w:r>
      <w:hyperlink w:anchor="_Toc456096733" w:history="1">
        <w:r w:rsidR="00EA78EB" w:rsidRPr="00C75AAB">
          <w:rPr>
            <w:rStyle w:val="a4"/>
            <w:noProof/>
          </w:rPr>
          <w:t>I.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ОБЩИЕ ПОЛОЖЕНИЯ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_Toc456096733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4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 w:rsidP="00EA78EB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34" w:history="1">
        <w:r w:rsidR="00EA78EB" w:rsidRPr="00C75AAB">
          <w:rPr>
            <w:rStyle w:val="a4"/>
            <w:noProof/>
          </w:rPr>
          <w:t>1.1.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Сущность курсовой работы и ее место в подготовке специалистов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_Toc456096734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4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37" w:history="1">
        <w:r w:rsidR="00EA78EB" w:rsidRPr="00C75AAB">
          <w:rPr>
            <w:rStyle w:val="a4"/>
            <w:noProof/>
          </w:rPr>
          <w:t>1.2.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Цели и задачи курсовой работы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_Toc456096737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5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 w:rsidP="00EA78EB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38" w:history="1">
        <w:r w:rsidR="00EA78EB" w:rsidRPr="00C75AAB">
          <w:rPr>
            <w:rStyle w:val="a4"/>
            <w:noProof/>
          </w:rPr>
          <w:t>1.3.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Требования к структуре и содержанию курсовой работы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_Toc456096738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6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14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67" w:history="1">
        <w:r w:rsidR="00EA78EB" w:rsidRPr="00C75AAB">
          <w:rPr>
            <w:rStyle w:val="a4"/>
            <w:noProof/>
          </w:rPr>
          <w:t>II.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ОРГАНИЗАЦИЯ ВЫПОЛНЕНИЯ КУРСОВОЙ РАБОТЫ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_Toc456096767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7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68" w:history="1">
        <w:r w:rsidR="00EA78EB" w:rsidRPr="00C75AAB">
          <w:rPr>
            <w:rStyle w:val="a4"/>
            <w:noProof/>
          </w:rPr>
          <w:t>2.1.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Тематика курсовой работы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_Toc456096768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7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69" w:history="1">
        <w:r w:rsidR="00EA78EB" w:rsidRPr="00C75AAB">
          <w:rPr>
            <w:rStyle w:val="a4"/>
            <w:noProof/>
          </w:rPr>
          <w:t>2.2.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Этапы и сроки выполнения курсовой работы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_Toc456096769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8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70" w:history="1">
        <w:r w:rsidR="00EA78EB" w:rsidRPr="00C75AAB">
          <w:rPr>
            <w:rStyle w:val="a4"/>
            <w:noProof/>
          </w:rPr>
          <w:t>2.3.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Загрузка курсовой работы в систему LMS, проверка курсовой работы на плагиат системой «Антиплагиат»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_Toc456096770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8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71" w:history="1">
        <w:r w:rsidR="00EA78EB" w:rsidRPr="00C75AAB">
          <w:rPr>
            <w:rStyle w:val="a4"/>
            <w:noProof/>
          </w:rPr>
          <w:t>2.4.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Руководство курсовой работой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_Toc456096771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8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 w:rsidP="00EA78EB">
      <w:pPr>
        <w:pStyle w:val="14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72" w:history="1">
        <w:r w:rsidR="00EA78EB" w:rsidRPr="00C75AAB">
          <w:rPr>
            <w:rStyle w:val="a4"/>
            <w:noProof/>
          </w:rPr>
          <w:t>III.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ОЦЕНКА И ЗАЩИТА КУРСОВОЙ РАБОТЫ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_Toc456096772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9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74" w:history="1">
        <w:r w:rsidR="00EA78EB" w:rsidRPr="00C75AAB">
          <w:rPr>
            <w:rStyle w:val="a4"/>
            <w:noProof/>
          </w:rPr>
          <w:t>3.1.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Прохождение фильтра допуска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_Toc456096774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9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75" w:history="1">
        <w:r w:rsidR="00EA78EB" w:rsidRPr="00C75AAB">
          <w:rPr>
            <w:rStyle w:val="a4"/>
            <w:noProof/>
          </w:rPr>
          <w:t>3.2.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Оценка руководителя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_Toc456096775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10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76" w:history="1">
        <w:r w:rsidR="00EA78EB" w:rsidRPr="00C75AAB">
          <w:rPr>
            <w:rStyle w:val="a4"/>
            <w:noProof/>
          </w:rPr>
          <w:t>3.3.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Защита курсовой работы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_Toc456096776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10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77" w:history="1">
        <w:r w:rsidR="00EA78EB" w:rsidRPr="00C75AAB">
          <w:rPr>
            <w:rStyle w:val="a4"/>
            <w:noProof/>
          </w:rPr>
          <w:t>3.4.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Оценка курсовой работы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_Toc456096777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10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 w:rsidP="00EA78EB">
      <w:pPr>
        <w:pStyle w:val="2f0"/>
        <w:tabs>
          <w:tab w:val="left" w:pos="660"/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78" w:history="1">
        <w:r w:rsidR="00EA78EB" w:rsidRPr="00C75AAB">
          <w:rPr>
            <w:rStyle w:val="a4"/>
            <w:noProof/>
          </w:rPr>
          <w:t>3.5.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Апелляция курсовой работы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_Toc456096778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11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14"/>
        <w:tabs>
          <w:tab w:val="left" w:pos="6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1" w:history="1">
        <w:r w:rsidR="00EA78EB" w:rsidRPr="00C75AAB">
          <w:rPr>
            <w:rStyle w:val="a4"/>
            <w:noProof/>
          </w:rPr>
          <w:t>IV.</w:t>
        </w:r>
        <w:r w:rsidR="00EA78EB" w:rsidRPr="00C75AAB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ar-SA"/>
          </w:rPr>
          <w:tab/>
        </w:r>
        <w:r w:rsidR="00EA78EB" w:rsidRPr="00C75AAB">
          <w:rPr>
            <w:rStyle w:val="a4"/>
            <w:noProof/>
          </w:rPr>
          <w:t>ТРЕБОВАНИЯ К ОФОРМЛЕНИЮ КУРСОВОЙ РАБОТЫ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_Toc456096781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11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2f0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2" w:history="1">
        <w:r w:rsidR="00EA78EB" w:rsidRPr="00C75AAB">
          <w:rPr>
            <w:rStyle w:val="a4"/>
            <w:noProof/>
          </w:rPr>
          <w:t>4.1. Оформление курсовой работы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_Toc456096782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11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3" w:history="1">
        <w:r w:rsidR="00EA78EB" w:rsidRPr="00C75AAB">
          <w:rPr>
            <w:rStyle w:val="a4"/>
            <w:rFonts w:cstheme="minorHAnsi"/>
            <w:noProof/>
          </w:rPr>
          <w:t>4.2. Правила написания буквенных аббревиатур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_Toc456096783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14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4" w:history="1">
        <w:r w:rsidR="00EA78EB" w:rsidRPr="00C75AAB">
          <w:rPr>
            <w:rStyle w:val="a4"/>
            <w:rFonts w:cstheme="minorHAnsi"/>
            <w:noProof/>
          </w:rPr>
          <w:t>4.3. Правила оформления рисунков, таблиц и формул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_Toc456096784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14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5" w:history="1">
        <w:r w:rsidR="00EA78EB" w:rsidRPr="00C75AAB">
          <w:rPr>
            <w:rStyle w:val="a4"/>
            <w:noProof/>
          </w:rPr>
          <w:t>4.4. Правила оформления списков и перечислений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_Toc456096785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18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6" w:history="1">
        <w:r w:rsidR="00EA78EB" w:rsidRPr="00C75AAB">
          <w:rPr>
            <w:rStyle w:val="a4"/>
            <w:noProof/>
          </w:rPr>
          <w:t>4.5. Правила оформления списка использованных источников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_Toc456096786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19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7" w:history="1">
        <w:r w:rsidR="00EA78EB" w:rsidRPr="00C75AAB">
          <w:rPr>
            <w:rStyle w:val="a4"/>
            <w:noProof/>
          </w:rPr>
          <w:t>4.6. Правила цитирования источников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_Toc456096787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21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8" w:history="1">
        <w:r w:rsidR="00EA78EB" w:rsidRPr="00C75AAB">
          <w:rPr>
            <w:rStyle w:val="a4"/>
            <w:noProof/>
          </w:rPr>
          <w:t>4.7. Правила оформления примечания, сносок и ссылок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_Toc456096788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21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89" w:history="1">
        <w:r w:rsidR="00EA78EB" w:rsidRPr="00C75AAB">
          <w:rPr>
            <w:rStyle w:val="a4"/>
            <w:noProof/>
          </w:rPr>
          <w:t>4.8. Правила оформления приложений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_Toc456096789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22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90" w:history="1">
        <w:r w:rsidR="00EA78EB" w:rsidRPr="00C75AAB">
          <w:rPr>
            <w:rStyle w:val="a4"/>
            <w:noProof/>
          </w:rPr>
          <w:t>ПРИЛОЖЕНИЕ А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_Toc456096790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23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91" w:history="1">
        <w:r w:rsidR="00EA78EB" w:rsidRPr="00C75AAB">
          <w:rPr>
            <w:rStyle w:val="a4"/>
            <w:noProof/>
          </w:rPr>
          <w:t>ПРИЛОЖЕНИЕ Б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_Toc456096791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24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93" w:history="1">
        <w:r w:rsidR="00EA78EB" w:rsidRPr="00C75AAB">
          <w:rPr>
            <w:rStyle w:val="a4"/>
            <w:rFonts w:cstheme="minorHAnsi"/>
            <w:noProof/>
            <w:spacing w:val="-10"/>
          </w:rPr>
          <w:t>ПРИЛОЖЕНИЕ В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_Toc456096793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25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95" w:history="1">
        <w:r w:rsidR="00EA78EB" w:rsidRPr="00C75AAB">
          <w:rPr>
            <w:rStyle w:val="a4"/>
            <w:noProof/>
          </w:rPr>
          <w:t>ПРИЛОЖЕНИЕ Г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_Toc456096795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26</w:t>
        </w:r>
        <w:r w:rsidR="00EA78EB" w:rsidRPr="00C75AAB">
          <w:rPr>
            <w:noProof/>
            <w:webHidden/>
          </w:rPr>
          <w:fldChar w:fldCharType="end"/>
        </w:r>
      </w:hyperlink>
    </w:p>
    <w:p w:rsidR="00EA78EB" w:rsidRPr="00C75AAB" w:rsidRDefault="00F30678">
      <w:pPr>
        <w:pStyle w:val="14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ar-SA"/>
        </w:rPr>
      </w:pPr>
      <w:hyperlink w:anchor="_Toc456096796" w:history="1">
        <w:r w:rsidR="00EA78EB" w:rsidRPr="00C75AAB">
          <w:rPr>
            <w:rStyle w:val="a4"/>
            <w:noProof/>
          </w:rPr>
          <w:t>ПРИЛОЖЕНИЕ Д</w:t>
        </w:r>
        <w:r w:rsidR="00EA78EB" w:rsidRPr="00C75AAB">
          <w:rPr>
            <w:noProof/>
            <w:webHidden/>
          </w:rPr>
          <w:tab/>
        </w:r>
        <w:r w:rsidR="00EA78EB" w:rsidRPr="00C75AAB">
          <w:rPr>
            <w:noProof/>
            <w:webHidden/>
          </w:rPr>
          <w:fldChar w:fldCharType="begin"/>
        </w:r>
        <w:r w:rsidR="00EA78EB" w:rsidRPr="00C75AAB">
          <w:rPr>
            <w:noProof/>
            <w:webHidden/>
          </w:rPr>
          <w:instrText xml:space="preserve"> PAGEREF _Toc456096796 \h </w:instrText>
        </w:r>
        <w:r w:rsidR="00EA78EB" w:rsidRPr="00C75AAB">
          <w:rPr>
            <w:noProof/>
            <w:webHidden/>
          </w:rPr>
        </w:r>
        <w:r w:rsidR="00EA78EB" w:rsidRPr="00C75AAB">
          <w:rPr>
            <w:noProof/>
            <w:webHidden/>
          </w:rPr>
          <w:fldChar w:fldCharType="separate"/>
        </w:r>
        <w:r w:rsidR="00EA78EB" w:rsidRPr="00C75AAB">
          <w:rPr>
            <w:noProof/>
            <w:webHidden/>
          </w:rPr>
          <w:t>27</w:t>
        </w:r>
        <w:r w:rsidR="00EA78EB" w:rsidRPr="00C75AAB">
          <w:rPr>
            <w:noProof/>
            <w:webHidden/>
          </w:rPr>
          <w:fldChar w:fldCharType="end"/>
        </w:r>
      </w:hyperlink>
    </w:p>
    <w:p w:rsidR="008175F6" w:rsidRPr="00C75AAB" w:rsidRDefault="00E463EC" w:rsidP="00F4625D">
      <w:pPr>
        <w:pStyle w:val="14"/>
        <w:spacing w:before="0" w:line="240" w:lineRule="auto"/>
        <w:sectPr w:rsidR="008175F6" w:rsidRPr="00C75AAB" w:rsidSect="005C1FB7">
          <w:footerReference w:type="default" r:id="rId9"/>
          <w:pgSz w:w="12240" w:h="15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C75AAB">
        <w:fldChar w:fldCharType="end"/>
      </w:r>
    </w:p>
    <w:p w:rsidR="008175F6" w:rsidRPr="00C75AAB" w:rsidRDefault="009D6C81" w:rsidP="00F4625D">
      <w:pPr>
        <w:pStyle w:val="1a"/>
        <w:numPr>
          <w:ilvl w:val="0"/>
          <w:numId w:val="32"/>
        </w:numPr>
        <w:ind w:left="284" w:firstLine="0"/>
      </w:pPr>
      <w:bookmarkStart w:id="11" w:name="bookmark1"/>
      <w:bookmarkStart w:id="12" w:name="bookmark2"/>
      <w:bookmarkStart w:id="13" w:name="_Toc456096733"/>
      <w:r w:rsidRPr="00C75AAB">
        <w:rPr>
          <w:color w:val="auto"/>
        </w:rPr>
        <w:lastRenderedPageBreak/>
        <w:t>ОБЩИЕ ПОЛОЖЕНИЯ</w:t>
      </w:r>
      <w:bookmarkEnd w:id="11"/>
      <w:bookmarkEnd w:id="12"/>
      <w:bookmarkEnd w:id="13"/>
    </w:p>
    <w:p w:rsidR="00DD6B80" w:rsidRPr="00C75AAB" w:rsidRDefault="00DD6B80" w:rsidP="00DD6B80">
      <w:pPr>
        <w:pStyle w:val="1a"/>
        <w:ind w:left="284" w:firstLine="0"/>
      </w:pPr>
    </w:p>
    <w:p w:rsidR="008175F6" w:rsidRPr="00C75AAB" w:rsidRDefault="00223C3F" w:rsidP="00DD6B80">
      <w:pPr>
        <w:pStyle w:val="1"/>
        <w:spacing w:after="0"/>
        <w:ind w:left="709" w:firstLine="0"/>
      </w:pPr>
      <w:bookmarkStart w:id="14" w:name="_Toc456096734"/>
      <w:r w:rsidRPr="00C75AAB">
        <w:t>Сущность курсовой работы и ее место в подготовке специалистов</w:t>
      </w:r>
      <w:bookmarkEnd w:id="14"/>
    </w:p>
    <w:p w:rsidR="00DD6B80" w:rsidRPr="00C75AAB" w:rsidRDefault="00DD6B80" w:rsidP="00DD6B80">
      <w:pPr>
        <w:pStyle w:val="1"/>
        <w:numPr>
          <w:ilvl w:val="0"/>
          <w:numId w:val="0"/>
        </w:numPr>
        <w:spacing w:after="0"/>
        <w:ind w:left="3196"/>
      </w:pPr>
    </w:p>
    <w:p w:rsidR="008175F6" w:rsidRPr="00C75AAB" w:rsidRDefault="00223C3F" w:rsidP="00F4625D">
      <w:pPr>
        <w:ind w:firstLine="708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 xml:space="preserve">Настоящие методические указания устанавливают требования к содержанию, оформлению и порядку защиты курсовой работы для направления </w:t>
      </w:r>
      <w:r w:rsidR="00357D97" w:rsidRPr="00C75AAB">
        <w:rPr>
          <w:rFonts w:asciiTheme="minorHAnsi" w:hAnsiTheme="minorHAnsi" w:cstheme="minorHAnsi"/>
        </w:rPr>
        <w:t>45</w:t>
      </w:r>
      <w:r w:rsidR="009D6C81" w:rsidRPr="00C75AAB">
        <w:rPr>
          <w:rFonts w:asciiTheme="minorHAnsi" w:hAnsiTheme="minorHAnsi" w:cstheme="minorHAnsi"/>
        </w:rPr>
        <w:t>.03.</w:t>
      </w:r>
      <w:r w:rsidR="00357D97" w:rsidRPr="00C75AAB">
        <w:rPr>
          <w:rFonts w:asciiTheme="minorHAnsi" w:hAnsiTheme="minorHAnsi" w:cstheme="minorHAnsi"/>
        </w:rPr>
        <w:t>01</w:t>
      </w:r>
      <w:r w:rsidR="009D6C81" w:rsidRPr="00C75AAB">
        <w:rPr>
          <w:rFonts w:asciiTheme="minorHAnsi" w:hAnsiTheme="minorHAnsi" w:cstheme="minorHAnsi"/>
        </w:rPr>
        <w:t xml:space="preserve"> «</w:t>
      </w:r>
      <w:r w:rsidR="00357D97" w:rsidRPr="00C75AAB">
        <w:rPr>
          <w:rFonts w:asciiTheme="minorHAnsi" w:hAnsiTheme="minorHAnsi" w:cstheme="minorHAnsi"/>
        </w:rPr>
        <w:t>Филология</w:t>
      </w:r>
      <w:r w:rsidR="009D6C81" w:rsidRPr="00C75AAB">
        <w:rPr>
          <w:rFonts w:asciiTheme="minorHAnsi" w:hAnsiTheme="minorHAnsi" w:cstheme="minorHAnsi"/>
        </w:rPr>
        <w:t>»</w:t>
      </w:r>
      <w:r w:rsidR="009D6C81" w:rsidRPr="00C75AAB">
        <w:rPr>
          <w:rFonts w:asciiTheme="minorHAnsi" w:hAnsiTheme="minorHAnsi" w:cstheme="minorHAnsi"/>
          <w:sz w:val="32"/>
          <w:szCs w:val="32"/>
        </w:rPr>
        <w:t xml:space="preserve"> </w:t>
      </w:r>
      <w:r w:rsidR="009D6C81" w:rsidRPr="00C75AAB">
        <w:rPr>
          <w:rFonts w:asciiTheme="minorHAnsi" w:hAnsiTheme="minorHAnsi" w:cstheme="minorHAnsi"/>
        </w:rPr>
        <w:t>подготовки бакалавра,</w:t>
      </w:r>
      <w:r w:rsidR="00F30178" w:rsidRPr="00C75AAB">
        <w:rPr>
          <w:rFonts w:asciiTheme="minorHAnsi" w:hAnsiTheme="minorHAnsi" w:cstheme="minorHAnsi"/>
        </w:rPr>
        <w:t xml:space="preserve"> </w:t>
      </w:r>
      <w:r w:rsidR="0098722F" w:rsidRPr="00C75AAB">
        <w:rPr>
          <w:rFonts w:asciiTheme="minorHAnsi" w:hAnsiTheme="minorHAnsi" w:cstheme="minorHAnsi"/>
        </w:rPr>
        <w:t>о</w:t>
      </w:r>
      <w:r w:rsidR="009D6C81" w:rsidRPr="00C75AAB">
        <w:rPr>
          <w:rFonts w:asciiTheme="minorHAnsi" w:hAnsiTheme="minorHAnsi" w:cstheme="minorHAnsi"/>
        </w:rPr>
        <w:t>бразовательная программа «</w:t>
      </w:r>
      <w:r w:rsidR="00357D97" w:rsidRPr="00C75AAB">
        <w:rPr>
          <w:rFonts w:asciiTheme="minorHAnsi" w:hAnsiTheme="minorHAnsi" w:cstheme="minorHAnsi"/>
        </w:rPr>
        <w:t>Филология</w:t>
      </w:r>
      <w:r w:rsidR="009D6C81" w:rsidRPr="00C75AAB">
        <w:rPr>
          <w:rFonts w:asciiTheme="minorHAnsi" w:hAnsiTheme="minorHAnsi" w:cstheme="minorHAnsi"/>
        </w:rPr>
        <w:t>»</w:t>
      </w:r>
      <w:r w:rsidRPr="00C75AAB">
        <w:rPr>
          <w:rFonts w:asciiTheme="minorHAnsi" w:hAnsiTheme="minorHAnsi" w:cstheme="minorHAnsi"/>
        </w:rPr>
        <w:t>, а также регламентирует этапы и сроки выполнения курсовой работы студентом и руководство со стороны преподавателя.</w:t>
      </w:r>
    </w:p>
    <w:p w:rsidR="008175F6" w:rsidRPr="00C75AAB" w:rsidRDefault="00223C3F" w:rsidP="00F4625D">
      <w:pPr>
        <w:ind w:firstLine="708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 xml:space="preserve">Настоящие методические указания предназначены для преподавателей, осуществляющих руководства курсовыми работами, учебных ассистентов и студентов направления </w:t>
      </w:r>
      <w:r w:rsidR="00357D97" w:rsidRPr="00C75AAB">
        <w:rPr>
          <w:rFonts w:asciiTheme="minorHAnsi" w:hAnsiTheme="minorHAnsi" w:cstheme="minorHAnsi"/>
        </w:rPr>
        <w:t>45.03.01 «Филология»</w:t>
      </w:r>
      <w:r w:rsidR="009D6C81" w:rsidRPr="00C75AAB">
        <w:rPr>
          <w:rFonts w:asciiTheme="minorHAnsi" w:hAnsiTheme="minorHAnsi" w:cstheme="minorHAnsi"/>
          <w:sz w:val="32"/>
          <w:szCs w:val="32"/>
        </w:rPr>
        <w:t xml:space="preserve"> </w:t>
      </w:r>
      <w:r w:rsidR="009D6C81" w:rsidRPr="00C75AAB">
        <w:rPr>
          <w:rFonts w:asciiTheme="minorHAnsi" w:hAnsiTheme="minorHAnsi" w:cstheme="minorHAnsi"/>
        </w:rPr>
        <w:t>подготовки бакалавра, образовательная программа «</w:t>
      </w:r>
      <w:r w:rsidR="00357D97" w:rsidRPr="00C75AAB">
        <w:rPr>
          <w:rFonts w:asciiTheme="minorHAnsi" w:hAnsiTheme="minorHAnsi" w:cstheme="minorHAnsi"/>
        </w:rPr>
        <w:t>Филология</w:t>
      </w:r>
      <w:r w:rsidR="009D6C81" w:rsidRPr="00C75AAB">
        <w:rPr>
          <w:rFonts w:asciiTheme="minorHAnsi" w:hAnsiTheme="minorHAnsi" w:cstheme="minorHAnsi"/>
        </w:rPr>
        <w:t>».</w:t>
      </w:r>
    </w:p>
    <w:p w:rsidR="00DD6B80" w:rsidRPr="00C75AAB" w:rsidRDefault="00DD6B80" w:rsidP="00F4625D">
      <w:pPr>
        <w:pStyle w:val="23"/>
        <w:keepNext/>
        <w:keepLines/>
        <w:shd w:val="clear" w:color="auto" w:fill="auto"/>
        <w:spacing w:before="0" w:after="0" w:line="240" w:lineRule="auto"/>
        <w:ind w:firstLine="743"/>
      </w:pPr>
      <w:bookmarkStart w:id="15" w:name="bookmark4"/>
      <w:bookmarkStart w:id="16" w:name="_Toc432553348"/>
      <w:bookmarkStart w:id="17" w:name="_Toc432553845"/>
      <w:bookmarkStart w:id="18" w:name="_Toc432554062"/>
    </w:p>
    <w:p w:rsidR="008175F6" w:rsidRPr="00C75AAB" w:rsidRDefault="00223C3F" w:rsidP="00F4625D">
      <w:pPr>
        <w:pStyle w:val="23"/>
        <w:keepNext/>
        <w:keepLines/>
        <w:shd w:val="clear" w:color="auto" w:fill="auto"/>
        <w:spacing w:before="0" w:after="0" w:line="240" w:lineRule="auto"/>
        <w:ind w:firstLine="743"/>
      </w:pPr>
      <w:bookmarkStart w:id="19" w:name="_Toc456096735"/>
      <w:r w:rsidRPr="00C75AAB">
        <w:t>Настоящие методические указания разработаны в соответствии с:</w:t>
      </w:r>
      <w:bookmarkEnd w:id="15"/>
      <w:bookmarkEnd w:id="16"/>
      <w:bookmarkEnd w:id="17"/>
      <w:bookmarkEnd w:id="18"/>
      <w:bookmarkEnd w:id="19"/>
    </w:p>
    <w:p w:rsidR="00357D97" w:rsidRPr="00C75AAB" w:rsidRDefault="002511F3" w:rsidP="00F4625D">
      <w:pPr>
        <w:pStyle w:val="a"/>
        <w:numPr>
          <w:ilvl w:val="0"/>
          <w:numId w:val="7"/>
        </w:numPr>
        <w:ind w:left="0" w:firstLine="567"/>
        <w:jc w:val="both"/>
      </w:pPr>
      <w:r w:rsidRPr="00C75AAB">
        <w:t xml:space="preserve">Образовательным стандартом (ОС) </w:t>
      </w:r>
      <w:r w:rsidR="0098722F" w:rsidRPr="00C75AAB">
        <w:t xml:space="preserve">НИУ ВШЭ по направлению подготовки </w:t>
      </w:r>
      <w:r w:rsidR="00357D97" w:rsidRPr="00C75AAB">
        <w:t>45</w:t>
      </w:r>
      <w:r w:rsidR="0098722F" w:rsidRPr="00C75AAB">
        <w:t>.03.0</w:t>
      </w:r>
      <w:r w:rsidR="00357D97" w:rsidRPr="00C75AAB">
        <w:t>1</w:t>
      </w:r>
      <w:r w:rsidR="0098722F" w:rsidRPr="00C75AAB">
        <w:t xml:space="preserve"> «</w:t>
      </w:r>
      <w:r w:rsidR="00357D97" w:rsidRPr="00C75AAB">
        <w:t>Филология</w:t>
      </w:r>
      <w:r w:rsidR="0098722F" w:rsidRPr="00C75AAB">
        <w:t>»</w:t>
      </w:r>
      <w:r w:rsidR="00F57C8C" w:rsidRPr="00C75AAB">
        <w:t xml:space="preserve"> уровень подготовки: бакалавр</w:t>
      </w:r>
      <w:r w:rsidRPr="00C75AAB">
        <w:t xml:space="preserve"> </w:t>
      </w:r>
      <w:hyperlink r:id="rId10" w:history="1">
        <w:r w:rsidR="00357D97" w:rsidRPr="00C75AAB">
          <w:t>https://spb.hse.ru/data/2016/01/20/1138226835/Бакалавриат_ОС_Филология.pdf</w:t>
        </w:r>
      </w:hyperlink>
    </w:p>
    <w:p w:rsidR="00746409" w:rsidRPr="00C75AAB" w:rsidRDefault="0098722F" w:rsidP="00F4625D">
      <w:pPr>
        <w:pStyle w:val="a"/>
        <w:numPr>
          <w:ilvl w:val="0"/>
          <w:numId w:val="7"/>
        </w:numPr>
        <w:tabs>
          <w:tab w:val="left" w:pos="0"/>
          <w:tab w:val="left" w:pos="1424"/>
        </w:tabs>
        <w:ind w:left="0" w:firstLine="567"/>
        <w:jc w:val="both"/>
      </w:pPr>
      <w:r w:rsidRPr="00C75AAB">
        <w:t xml:space="preserve">Рабочим учебным планом подготовки бакалавра по направлению </w:t>
      </w:r>
      <w:r w:rsidR="00357D97" w:rsidRPr="00C75AAB">
        <w:t>45.03.01 «Филология»</w:t>
      </w:r>
      <w:r w:rsidRPr="00C75AAB">
        <w:rPr>
          <w:iCs/>
        </w:rPr>
        <w:t>, образовательная программа «</w:t>
      </w:r>
      <w:r w:rsidR="00357D97" w:rsidRPr="00C75AAB">
        <w:t>Филология</w:t>
      </w:r>
      <w:r w:rsidRPr="00C75AAB">
        <w:rPr>
          <w:iCs/>
        </w:rPr>
        <w:t xml:space="preserve">», </w:t>
      </w:r>
      <w:r w:rsidR="00357D97" w:rsidRPr="00C75AAB">
        <w:t>https://spb.hse.ru/ba/philology/learn_plans/</w:t>
      </w:r>
      <w:r w:rsidR="00184635" w:rsidRPr="00C75AAB">
        <w:t>;</w:t>
      </w:r>
      <w:r w:rsidR="00746409" w:rsidRPr="00C75AAB">
        <w:t xml:space="preserve"> </w:t>
      </w:r>
    </w:p>
    <w:p w:rsidR="008175F6" w:rsidRPr="00C75AAB" w:rsidRDefault="00223C3F" w:rsidP="00F4625D">
      <w:pPr>
        <w:pStyle w:val="a"/>
        <w:numPr>
          <w:ilvl w:val="0"/>
          <w:numId w:val="7"/>
        </w:numPr>
        <w:tabs>
          <w:tab w:val="left" w:pos="0"/>
          <w:tab w:val="left" w:pos="1424"/>
        </w:tabs>
        <w:ind w:left="0" w:firstLine="567"/>
        <w:jc w:val="both"/>
      </w:pPr>
      <w:r w:rsidRPr="00C75AAB">
        <w:t>Положением о курсовой</w:t>
      </w:r>
      <w:r w:rsidR="00746409" w:rsidRPr="00C75AAB">
        <w:t xml:space="preserve"> и выпускной квалификационной работе студентов, обучающихся </w:t>
      </w:r>
      <w:r w:rsidRPr="00C75AAB">
        <w:t xml:space="preserve"> по программам подготовки бакалавров и специалистов в Национальном исследовательском университете «Высшая школа экономики» утвержденным в соответствии с решением ученого совета Национального исследовательского университета «Высшая школа экономики» (протокол от </w:t>
      </w:r>
      <w:r w:rsidR="00746409" w:rsidRPr="00C75AAB">
        <w:t>28</w:t>
      </w:r>
      <w:r w:rsidRPr="00C75AAB">
        <w:t>.</w:t>
      </w:r>
      <w:r w:rsidR="00746409" w:rsidRPr="00C75AAB">
        <w:t>11</w:t>
      </w:r>
      <w:r w:rsidRPr="00C75AAB">
        <w:t>.201</w:t>
      </w:r>
      <w:r w:rsidR="00746409" w:rsidRPr="00C75AAB">
        <w:t xml:space="preserve">4, </w:t>
      </w:r>
      <w:r w:rsidRPr="00C75AAB">
        <w:t>№</w:t>
      </w:r>
      <w:r w:rsidR="00746409" w:rsidRPr="00C75AAB">
        <w:t xml:space="preserve"> 08</w:t>
      </w:r>
      <w:r w:rsidRPr="00C75AAB">
        <w:t>)</w:t>
      </w:r>
      <w:r w:rsidR="00C9593F" w:rsidRPr="00C75AAB">
        <w:t xml:space="preserve"> </w:t>
      </w:r>
      <w:hyperlink r:id="rId11" w:history="1">
        <w:r w:rsidR="00C9593F" w:rsidRPr="00C75AAB">
          <w:rPr>
            <w:u w:val="single"/>
          </w:rPr>
          <w:t>http://www.hse.ru/docs/154164318.html</w:t>
        </w:r>
      </w:hyperlink>
      <w:r w:rsidR="00C9593F" w:rsidRPr="00C75AAB">
        <w:rPr>
          <w:u w:val="single"/>
        </w:rPr>
        <w:t xml:space="preserve"> </w:t>
      </w:r>
      <w:r w:rsidR="00746409" w:rsidRPr="00C75AAB">
        <w:t>;</w:t>
      </w:r>
    </w:p>
    <w:p w:rsidR="008175F6" w:rsidRPr="00C75AAB" w:rsidRDefault="00223C3F" w:rsidP="00F4625D">
      <w:pPr>
        <w:pStyle w:val="20"/>
        <w:numPr>
          <w:ilvl w:val="0"/>
          <w:numId w:val="7"/>
        </w:numPr>
        <w:shd w:val="clear" w:color="auto" w:fill="auto"/>
        <w:tabs>
          <w:tab w:val="left" w:pos="1424"/>
        </w:tabs>
        <w:spacing w:before="0" w:after="0" w:line="240" w:lineRule="auto"/>
        <w:ind w:left="0" w:firstLine="567"/>
        <w:jc w:val="both"/>
        <w:rPr>
          <w:rFonts w:eastAsia="SimSun"/>
          <w:color w:val="auto"/>
          <w:szCs w:val="22"/>
          <w:lang w:eastAsia="en-US" w:bidi="ar-SA"/>
        </w:rPr>
      </w:pPr>
      <w:r w:rsidRPr="00C75AAB">
        <w:rPr>
          <w:rFonts w:eastAsia="SimSun"/>
          <w:color w:val="auto"/>
          <w:szCs w:val="22"/>
          <w:lang w:eastAsia="en-US" w:bidi="ar-SA"/>
        </w:rPr>
        <w:t>Положением об организации контроля знаний утвержденного ученым советом НИУ ВШЭ протокол от 21.12. 2012 г. № 42 с внесенными изменениями, утвержденными приказом от 25.03.2013 г. № 6.18.1-01/1601-03</w:t>
      </w:r>
      <w:r w:rsidR="003D4D04" w:rsidRPr="00C75AAB">
        <w:rPr>
          <w:rFonts w:eastAsia="SimSun"/>
          <w:color w:val="auto"/>
          <w:szCs w:val="22"/>
          <w:lang w:eastAsia="en-US" w:bidi="ar-SA"/>
        </w:rPr>
        <w:t xml:space="preserve"> </w:t>
      </w:r>
      <w:hyperlink r:id="rId12" w:history="1">
        <w:r w:rsidR="003D4D04" w:rsidRPr="00C75AAB">
          <w:rPr>
            <w:rFonts w:eastAsia="SimSun"/>
            <w:color w:val="auto"/>
            <w:szCs w:val="22"/>
            <w:u w:val="single"/>
            <w:lang w:eastAsia="en-US" w:bidi="ar-SA"/>
          </w:rPr>
          <w:t>http://www.hse.ru/docs/35010753.html</w:t>
        </w:r>
      </w:hyperlink>
      <w:r w:rsidR="003D4D04" w:rsidRPr="00C75AAB">
        <w:rPr>
          <w:rFonts w:eastAsia="SimSun"/>
          <w:color w:val="auto"/>
          <w:szCs w:val="22"/>
          <w:lang w:eastAsia="en-US" w:bidi="ar-SA"/>
        </w:rPr>
        <w:t xml:space="preserve">; </w:t>
      </w:r>
    </w:p>
    <w:p w:rsidR="008175F6" w:rsidRPr="00C75AAB" w:rsidRDefault="00223C3F" w:rsidP="00F4625D">
      <w:pPr>
        <w:pStyle w:val="20"/>
        <w:numPr>
          <w:ilvl w:val="0"/>
          <w:numId w:val="7"/>
        </w:numPr>
        <w:shd w:val="clear" w:color="auto" w:fill="auto"/>
        <w:tabs>
          <w:tab w:val="left" w:pos="1424"/>
        </w:tabs>
        <w:spacing w:before="0" w:after="0" w:line="240" w:lineRule="auto"/>
        <w:ind w:left="0" w:firstLine="567"/>
        <w:jc w:val="both"/>
        <w:rPr>
          <w:rFonts w:eastAsia="SimSun"/>
          <w:color w:val="auto"/>
          <w:szCs w:val="22"/>
          <w:lang w:eastAsia="en-US" w:bidi="ar-SA"/>
        </w:rPr>
      </w:pPr>
      <w:r w:rsidRPr="00C75AAB">
        <w:rPr>
          <w:rFonts w:eastAsia="SimSun"/>
          <w:color w:val="auto"/>
          <w:szCs w:val="22"/>
          <w:lang w:eastAsia="en-US" w:bidi="ar-SA"/>
        </w:rPr>
        <w:t>Регламентом использования системы «Антиплагиат» для сбора и проверки письменных учебных работ в Государственном университете - Высшей школе экономики, утвержденного ученым советом НИУ ВШЭ, протокол от 20.03.2009 г. № 56, с изменениями, утвержденными приказом от 06.04.2010 № 31.1-04/295</w:t>
      </w:r>
      <w:r w:rsidR="003D4D04" w:rsidRPr="00C75AAB">
        <w:rPr>
          <w:rFonts w:eastAsia="SimSun"/>
          <w:color w:val="auto"/>
          <w:szCs w:val="22"/>
          <w:lang w:eastAsia="en-US" w:bidi="ar-SA"/>
        </w:rPr>
        <w:t xml:space="preserve"> </w:t>
      </w:r>
      <w:hyperlink r:id="rId13" w:history="1">
        <w:r w:rsidR="003D4D04" w:rsidRPr="00C75AAB">
          <w:rPr>
            <w:rFonts w:eastAsia="SimSun"/>
            <w:color w:val="auto"/>
            <w:szCs w:val="22"/>
            <w:u w:val="single"/>
            <w:lang w:eastAsia="en-US" w:bidi="ar-SA"/>
          </w:rPr>
          <w:t>http://www.hse.ru/docs/11118831.html</w:t>
        </w:r>
      </w:hyperlink>
      <w:r w:rsidRPr="00C75AAB">
        <w:rPr>
          <w:rFonts w:eastAsia="SimSun"/>
          <w:color w:val="auto"/>
          <w:szCs w:val="22"/>
          <w:lang w:eastAsia="en-US" w:bidi="ar-SA"/>
        </w:rPr>
        <w:t>;</w:t>
      </w:r>
    </w:p>
    <w:p w:rsidR="008175F6" w:rsidRPr="00C75AAB" w:rsidRDefault="00223C3F" w:rsidP="00F4625D">
      <w:pPr>
        <w:pStyle w:val="20"/>
        <w:numPr>
          <w:ilvl w:val="0"/>
          <w:numId w:val="7"/>
        </w:numPr>
        <w:shd w:val="clear" w:color="auto" w:fill="auto"/>
        <w:tabs>
          <w:tab w:val="left" w:pos="1424"/>
          <w:tab w:val="left" w:pos="2790"/>
        </w:tabs>
        <w:spacing w:before="0" w:after="0" w:line="240" w:lineRule="auto"/>
        <w:ind w:left="0" w:firstLine="567"/>
        <w:jc w:val="both"/>
        <w:rPr>
          <w:rFonts w:eastAsia="SimSun"/>
          <w:color w:val="auto"/>
          <w:szCs w:val="22"/>
          <w:lang w:eastAsia="en-US" w:bidi="ar-SA"/>
        </w:rPr>
      </w:pPr>
      <w:r w:rsidRPr="00C75AAB">
        <w:rPr>
          <w:rFonts w:eastAsia="SimSun"/>
          <w:color w:val="auto"/>
          <w:szCs w:val="22"/>
          <w:lang w:eastAsia="en-US" w:bidi="ar-SA"/>
        </w:rPr>
        <w:t>Порядком</w:t>
      </w:r>
      <w:r w:rsidR="00C9593F" w:rsidRPr="00C75AAB">
        <w:rPr>
          <w:rFonts w:eastAsia="SimSun"/>
          <w:color w:val="auto"/>
          <w:szCs w:val="22"/>
          <w:lang w:eastAsia="en-US" w:bidi="ar-SA"/>
        </w:rPr>
        <w:t xml:space="preserve"> </w:t>
      </w:r>
      <w:r w:rsidRPr="00C75AAB">
        <w:rPr>
          <w:rFonts w:eastAsia="SimSun"/>
          <w:color w:val="auto"/>
          <w:szCs w:val="22"/>
          <w:lang w:eastAsia="en-US" w:bidi="ar-SA"/>
        </w:rPr>
        <w:t>применения дисциплинарных взысканий при нарушениях</w:t>
      </w:r>
      <w:r w:rsidR="00C9593F" w:rsidRPr="00C75AAB">
        <w:rPr>
          <w:rFonts w:eastAsia="SimSun"/>
          <w:color w:val="auto"/>
          <w:szCs w:val="22"/>
          <w:lang w:eastAsia="en-US" w:bidi="ar-SA"/>
        </w:rPr>
        <w:t xml:space="preserve"> </w:t>
      </w:r>
      <w:r w:rsidRPr="00C75AAB">
        <w:rPr>
          <w:rFonts w:eastAsia="SimSun"/>
          <w:color w:val="auto"/>
          <w:szCs w:val="22"/>
          <w:lang w:eastAsia="en-US" w:bidi="ar-SA"/>
        </w:rPr>
        <w:t>академических норм в написании письменных учебных работ в Национальном исследовательском университете «Высшая школа экономики»</w:t>
      </w:r>
      <w:r w:rsidR="00184635" w:rsidRPr="00C75AAB">
        <w:rPr>
          <w:rFonts w:eastAsia="SimSun"/>
          <w:color w:val="auto"/>
          <w:szCs w:val="22"/>
          <w:lang w:eastAsia="en-US" w:bidi="ar-SA"/>
        </w:rPr>
        <w:t xml:space="preserve"> </w:t>
      </w:r>
      <w:r w:rsidRPr="00C75AAB">
        <w:rPr>
          <w:rFonts w:eastAsia="SimSun"/>
          <w:color w:val="auto"/>
          <w:szCs w:val="22"/>
          <w:lang w:eastAsia="en-US" w:bidi="ar-SA"/>
        </w:rPr>
        <w:t>(Приложение</w:t>
      </w:r>
      <w:r w:rsidR="00184635" w:rsidRPr="00C75AAB">
        <w:rPr>
          <w:rFonts w:eastAsia="SimSun"/>
          <w:color w:val="auto"/>
          <w:szCs w:val="22"/>
          <w:lang w:eastAsia="en-US" w:bidi="ar-SA"/>
        </w:rPr>
        <w:t xml:space="preserve"> </w:t>
      </w:r>
      <w:r w:rsidRPr="00C75AAB">
        <w:rPr>
          <w:rFonts w:eastAsia="SimSun"/>
          <w:color w:val="auto"/>
          <w:szCs w:val="22"/>
          <w:lang w:eastAsia="en-US" w:bidi="ar-SA"/>
        </w:rPr>
        <w:t>7 к Правилам внутреннего распорядка Национального исследовательского университета «Высшая школа экономики» в редакции, утвержденной ученым советом Национального исследовательского университета «Высшая школа экономики» протокол от 23.12.2011 № 31)</w:t>
      </w:r>
      <w:r w:rsidR="00184635" w:rsidRPr="00C75AAB">
        <w:rPr>
          <w:rFonts w:eastAsia="SimSun"/>
          <w:color w:val="auto"/>
          <w:szCs w:val="22"/>
          <w:lang w:eastAsia="en-US" w:bidi="ar-SA"/>
        </w:rPr>
        <w:t xml:space="preserve"> </w:t>
      </w:r>
      <w:hyperlink r:id="rId14" w:history="1">
        <w:r w:rsidR="00184635" w:rsidRPr="00C75AAB">
          <w:rPr>
            <w:rFonts w:eastAsia="SimSun"/>
            <w:color w:val="auto"/>
            <w:szCs w:val="22"/>
            <w:u w:val="single"/>
            <w:lang w:eastAsia="en-US" w:bidi="ar-SA"/>
          </w:rPr>
          <w:t>http://www.hse.ru/ba/stat/disziplin</w:t>
        </w:r>
      </w:hyperlink>
      <w:r w:rsidR="00357D97" w:rsidRPr="00C75AAB">
        <w:rPr>
          <w:rFonts w:eastAsia="SimSun"/>
          <w:color w:val="auto"/>
          <w:szCs w:val="22"/>
          <w:lang w:eastAsia="en-US" w:bidi="ar-SA"/>
        </w:rPr>
        <w:t>;</w:t>
      </w:r>
    </w:p>
    <w:p w:rsidR="00FB50D0" w:rsidRPr="00C75AAB" w:rsidRDefault="00FB50D0" w:rsidP="00F4625D">
      <w:pPr>
        <w:pStyle w:val="23"/>
        <w:keepNext/>
        <w:keepLines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rPr>
          <w:rFonts w:eastAsia="SimSun"/>
          <w:b w:val="0"/>
          <w:bCs w:val="0"/>
          <w:color w:val="auto"/>
          <w:szCs w:val="22"/>
          <w:lang w:eastAsia="en-US" w:bidi="ar-SA"/>
        </w:rPr>
      </w:pPr>
      <w:bookmarkStart w:id="20" w:name="_Toc432553349"/>
      <w:bookmarkStart w:id="21" w:name="_Toc432553846"/>
      <w:bookmarkStart w:id="22" w:name="_Toc432554063"/>
      <w:bookmarkStart w:id="23" w:name="_Toc456096736"/>
      <w:r w:rsidRPr="00C75AAB">
        <w:rPr>
          <w:rFonts w:eastAsia="SimSun"/>
          <w:b w:val="0"/>
          <w:bCs w:val="0"/>
          <w:color w:val="auto"/>
          <w:szCs w:val="22"/>
          <w:lang w:eastAsia="en-US" w:bidi="ar-SA"/>
        </w:rPr>
        <w:t xml:space="preserve">Положением об организации промежуточной аттестации и текущего контроля успеваемости студентов НИУ ВШЭ для апелляции по результатам экзамена </w:t>
      </w:r>
      <w:hyperlink r:id="rId15" w:history="1">
        <w:r w:rsidRPr="00C75AAB">
          <w:rPr>
            <w:rFonts w:eastAsia="SimSun"/>
            <w:b w:val="0"/>
            <w:color w:val="auto"/>
            <w:szCs w:val="22"/>
            <w:u w:val="single"/>
            <w:lang w:eastAsia="en-US" w:bidi="ar-SA"/>
          </w:rPr>
          <w:t>http://www.hse.ru/docs/131015196.html</w:t>
        </w:r>
      </w:hyperlink>
      <w:r w:rsidRPr="00C75AAB">
        <w:rPr>
          <w:rFonts w:eastAsia="SimSun"/>
          <w:b w:val="0"/>
          <w:bCs w:val="0"/>
          <w:color w:val="auto"/>
          <w:szCs w:val="22"/>
          <w:lang w:eastAsia="en-US" w:bidi="ar-SA"/>
        </w:rPr>
        <w:t xml:space="preserve"> .</w:t>
      </w:r>
      <w:bookmarkEnd w:id="20"/>
      <w:bookmarkEnd w:id="21"/>
      <w:bookmarkEnd w:id="22"/>
      <w:bookmarkEnd w:id="23"/>
    </w:p>
    <w:p w:rsidR="008175F6" w:rsidRPr="00C75AAB" w:rsidRDefault="00357D97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C75AAB">
        <w:t xml:space="preserve">Курсовая работа </w:t>
      </w:r>
      <w:r w:rsidR="00223C3F" w:rsidRPr="00C75AAB">
        <w:t xml:space="preserve">является неотъемлемой частью образовательного процесса. Она призвана углубить знания студентов по изучаемым дисциплинам, полученные ими в ходе теоретических и практических занятий, привить им навыки самостоятельного изучения материала по теме </w:t>
      </w:r>
      <w:r w:rsidR="00532073" w:rsidRPr="00C75AAB">
        <w:t>р</w:t>
      </w:r>
      <w:r w:rsidR="00223C3F" w:rsidRPr="00C75AAB">
        <w:t>аботы и исследовательской деятельности, а также обучить студентов подбору, изучению и обобщению материалов, являющихся источниками информации, на бумажных и электронных носителях.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lastRenderedPageBreak/>
        <w:t xml:space="preserve">При подготовке курсовой работы студент должен продемонстрировать широту и глубину знаний </w:t>
      </w:r>
      <w:r w:rsidR="00532073" w:rsidRPr="00C75AAB">
        <w:t>в профессиональной области</w:t>
      </w:r>
      <w:r w:rsidRPr="00C75AAB">
        <w:t>, навыки самостоятельной иссле</w:t>
      </w:r>
      <w:r w:rsidR="00D47C4C" w:rsidRPr="00C75AAB">
        <w:t>довательской и проектной работы</w:t>
      </w:r>
      <w:r w:rsidRPr="00C75AAB">
        <w:t>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>В методических указаниях рассмотрены цель и задачи курсовой работы, формирование тем курсовых работ, их содержание, ориентировочные сроки и трудоемкость разработки разделов, состав и последовательность работ по их оформлению и защите.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bookmarkStart w:id="24" w:name="bookmark5"/>
      <w:r w:rsidRPr="00C75AAB">
        <w:t>Методические указания позволяют обеспечить единство требований, предъявляемых к содержанию, качеству и оформлению курсовых работ.</w:t>
      </w:r>
      <w:bookmarkEnd w:id="24"/>
    </w:p>
    <w:p w:rsidR="00F4625D" w:rsidRPr="00C75AAB" w:rsidRDefault="00F4625D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</w:p>
    <w:p w:rsidR="008175F6" w:rsidRPr="00C75AAB" w:rsidRDefault="00223C3F" w:rsidP="00F4625D">
      <w:pPr>
        <w:pStyle w:val="1"/>
        <w:spacing w:after="0"/>
        <w:ind w:left="709" w:firstLine="0"/>
      </w:pPr>
      <w:bookmarkStart w:id="25" w:name="_Toc456096737"/>
      <w:r w:rsidRPr="00C75AAB">
        <w:t>Цели и задачи курсовой работы</w:t>
      </w:r>
      <w:bookmarkEnd w:id="25"/>
    </w:p>
    <w:p w:rsidR="00F4625D" w:rsidRPr="00C75AAB" w:rsidRDefault="00F4625D" w:rsidP="00F4625D">
      <w:pPr>
        <w:pStyle w:val="1"/>
        <w:numPr>
          <w:ilvl w:val="0"/>
          <w:numId w:val="0"/>
        </w:numPr>
        <w:spacing w:after="0"/>
        <w:ind w:left="709"/>
      </w:pP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rPr>
          <w:b/>
        </w:rPr>
        <w:t>Цель</w:t>
      </w:r>
      <w:r w:rsidRPr="00C75AAB">
        <w:t xml:space="preserve"> выполнения курсовой работы </w:t>
      </w:r>
      <w:r w:rsidR="00005862" w:rsidRPr="00C75AAB">
        <w:t xml:space="preserve">– </w:t>
      </w:r>
      <w:r w:rsidRPr="00C75AAB">
        <w:t xml:space="preserve">углубление и специализация знаний и навыков студента в области </w:t>
      </w:r>
      <w:r w:rsidR="00F4625D" w:rsidRPr="00C75AAB">
        <w:t xml:space="preserve">филологии. 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 xml:space="preserve">Основными </w:t>
      </w:r>
      <w:r w:rsidRPr="00C75AAB">
        <w:rPr>
          <w:b/>
        </w:rPr>
        <w:t>задачами</w:t>
      </w:r>
      <w:r w:rsidRPr="00C75AAB">
        <w:t xml:space="preserve"> выполнения и защиты курсовых работ являются:</w:t>
      </w:r>
    </w:p>
    <w:p w:rsidR="008175F6" w:rsidRPr="00C75AAB" w:rsidRDefault="00223C3F" w:rsidP="00F4625D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</w:pPr>
      <w:r w:rsidRPr="00C75AAB">
        <w:t>формирование навыков аналитической работы с литературными и информационными источниками разных видов;</w:t>
      </w:r>
    </w:p>
    <w:p w:rsidR="00343D11" w:rsidRPr="00C75AAB" w:rsidRDefault="00223C3F" w:rsidP="00343D11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</w:pPr>
      <w:r w:rsidRPr="00C75AAB">
        <w:t xml:space="preserve">развитие умения </w:t>
      </w:r>
      <w:r w:rsidR="00343D11" w:rsidRPr="00C75AAB">
        <w:t xml:space="preserve">выявлять и </w:t>
      </w:r>
      <w:r w:rsidRPr="00C75AAB">
        <w:t xml:space="preserve">критически оценивать </w:t>
      </w:r>
      <w:r w:rsidR="00343D11" w:rsidRPr="00C75AAB">
        <w:t>гипотезы, аргументацию и</w:t>
      </w:r>
      <w:r w:rsidRPr="00C75AAB">
        <w:t>теоретические положения</w:t>
      </w:r>
      <w:r w:rsidR="00343D11" w:rsidRPr="00C75AAB">
        <w:t xml:space="preserve"> в исследованиях других ученых</w:t>
      </w:r>
      <w:r w:rsidRPr="00C75AAB">
        <w:t>;</w:t>
      </w:r>
    </w:p>
    <w:p w:rsidR="008175F6" w:rsidRPr="00C75AAB" w:rsidRDefault="00223C3F" w:rsidP="00F4625D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</w:pPr>
      <w:r w:rsidRPr="00C75AAB">
        <w:t>стимулирование навыков самостоятельной работы</w:t>
      </w:r>
      <w:r w:rsidR="00343D11" w:rsidRPr="00C75AAB">
        <w:t>, а также взаимодействия с научным руководителем</w:t>
      </w:r>
      <w:r w:rsidRPr="00C75AAB">
        <w:t>;</w:t>
      </w:r>
    </w:p>
    <w:p w:rsidR="008175F6" w:rsidRPr="00C75AAB" w:rsidRDefault="00223C3F" w:rsidP="00F4625D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</w:pPr>
      <w:r w:rsidRPr="00C75AAB">
        <w:t>овладение современными методами научного исследования;</w:t>
      </w:r>
    </w:p>
    <w:p w:rsidR="008175F6" w:rsidRPr="00C75AAB" w:rsidRDefault="00223C3F" w:rsidP="00F4625D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</w:pPr>
      <w:r w:rsidRPr="00C75AAB">
        <w:t>углубление, систематизация и интеграция теоретических знаний и практических навыков по направлению специальности высшего образования;</w:t>
      </w:r>
    </w:p>
    <w:p w:rsidR="008175F6" w:rsidRPr="00C75AAB" w:rsidRDefault="008175F6" w:rsidP="00F4625D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</w:pPr>
    </w:p>
    <w:p w:rsidR="00F4625D" w:rsidRPr="00C75AAB" w:rsidRDefault="00F4625D" w:rsidP="00F4625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567" w:firstLine="0"/>
        <w:jc w:val="both"/>
      </w:pPr>
    </w:p>
    <w:p w:rsidR="00F4625D" w:rsidRPr="00C75AAB" w:rsidRDefault="00223C3F" w:rsidP="00F4625D">
      <w:pPr>
        <w:pStyle w:val="1"/>
        <w:spacing w:after="0"/>
        <w:ind w:left="709" w:firstLine="0"/>
      </w:pPr>
      <w:bookmarkStart w:id="26" w:name="_Toc456096738"/>
      <w:r w:rsidRPr="00C75AAB">
        <w:lastRenderedPageBreak/>
        <w:t>Требования к структуре и содержанию курсовой работы</w:t>
      </w:r>
      <w:bookmarkEnd w:id="26"/>
    </w:p>
    <w:p w:rsidR="00F4625D" w:rsidRPr="00C75AAB" w:rsidRDefault="00F4625D" w:rsidP="00F4625D">
      <w:pPr>
        <w:pStyle w:val="1"/>
        <w:numPr>
          <w:ilvl w:val="0"/>
          <w:numId w:val="0"/>
        </w:numPr>
        <w:spacing w:after="0"/>
        <w:ind w:left="709"/>
      </w:pPr>
    </w:p>
    <w:p w:rsidR="008175F6" w:rsidRPr="00C75AAB" w:rsidRDefault="00223C3F" w:rsidP="00F4625D">
      <w:pPr>
        <w:pStyle w:val="1"/>
        <w:numPr>
          <w:ilvl w:val="0"/>
          <w:numId w:val="0"/>
        </w:numPr>
        <w:spacing w:after="0"/>
        <w:ind w:firstLine="709"/>
        <w:rPr>
          <w:b w:val="0"/>
        </w:rPr>
      </w:pPr>
      <w:bookmarkStart w:id="27" w:name="_Toc456096739"/>
      <w:r w:rsidRPr="00C75AAB">
        <w:rPr>
          <w:b w:val="0"/>
        </w:rPr>
        <w:t>Курсовая работа может быть выполнена в следующих основных форматах, по выбору студента и руководителя курсовой</w:t>
      </w:r>
      <w:r w:rsidR="00F4625D" w:rsidRPr="00C75AAB">
        <w:rPr>
          <w:b w:val="0"/>
        </w:rPr>
        <w:t xml:space="preserve"> работы</w:t>
      </w:r>
      <w:r w:rsidRPr="00C75AAB">
        <w:rPr>
          <w:b w:val="0"/>
        </w:rPr>
        <w:t>:</w:t>
      </w:r>
      <w:bookmarkEnd w:id="27"/>
    </w:p>
    <w:p w:rsidR="00F4625D" w:rsidRPr="00C75AAB" w:rsidRDefault="00F4625D" w:rsidP="00F4625D">
      <w:pPr>
        <w:pStyle w:val="1"/>
        <w:numPr>
          <w:ilvl w:val="0"/>
          <w:numId w:val="0"/>
        </w:numPr>
        <w:spacing w:after="0"/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3369"/>
        <w:gridCol w:w="6536"/>
      </w:tblGrid>
      <w:tr w:rsidR="00F4625D" w:rsidRPr="00C75AAB" w:rsidTr="00EA78EB">
        <w:tc>
          <w:tcPr>
            <w:tcW w:w="9905" w:type="dxa"/>
            <w:gridSpan w:val="2"/>
          </w:tcPr>
          <w:p w:rsidR="00F4625D" w:rsidRPr="00C75AAB" w:rsidRDefault="00F4625D" w:rsidP="00F4625D">
            <w:pPr>
              <w:pStyle w:val="1"/>
              <w:numPr>
                <w:ilvl w:val="0"/>
                <w:numId w:val="0"/>
              </w:numPr>
              <w:spacing w:after="0"/>
            </w:pPr>
            <w:bookmarkStart w:id="28" w:name="_Toc456096740"/>
            <w:r w:rsidRPr="00C75AAB">
              <w:t>1 курс</w:t>
            </w:r>
            <w:bookmarkEnd w:id="28"/>
          </w:p>
        </w:tc>
      </w:tr>
      <w:tr w:rsidR="00F4625D" w:rsidRPr="00C75AAB" w:rsidTr="00F4625D">
        <w:tc>
          <w:tcPr>
            <w:tcW w:w="3369" w:type="dxa"/>
          </w:tcPr>
          <w:p w:rsidR="00F4625D" w:rsidRPr="00C75AAB" w:rsidRDefault="00F4625D" w:rsidP="00F4625D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29" w:name="_Toc456096741"/>
            <w:r w:rsidRPr="00C75AAB">
              <w:rPr>
                <w:b w:val="0"/>
              </w:rPr>
              <w:t>критический разбор книги</w:t>
            </w:r>
            <w:bookmarkEnd w:id="29"/>
          </w:p>
        </w:tc>
        <w:tc>
          <w:tcPr>
            <w:tcW w:w="6536" w:type="dxa"/>
          </w:tcPr>
          <w:p w:rsidR="00F4625D" w:rsidRPr="00C75AAB" w:rsidRDefault="00F4625D" w:rsidP="00B80F76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30" w:name="_Toc456096742"/>
            <w:r w:rsidRPr="00C75AAB">
              <w:rPr>
                <w:b w:val="0"/>
              </w:rPr>
              <w:t xml:space="preserve">Студент выбирает одну из книг из приложенного списка и пишет критический разбор этой книги. </w:t>
            </w:r>
            <w:r w:rsidR="00B80F76" w:rsidRPr="00C75AAB">
              <w:rPr>
                <w:b w:val="0"/>
              </w:rPr>
              <w:t>Первая часть курсовой представляет собой краткое изложение содержания книги. Во второй части студент сосредотачивается на одном аспекте аргументации автора (например: освещение автором той или иной темы; использование автором тех или иных источников; критический разбор того или иного предложенного автором прочтения).</w:t>
            </w:r>
            <w:bookmarkEnd w:id="30"/>
            <w:r w:rsidR="00B80F76" w:rsidRPr="00C75AAB">
              <w:rPr>
                <w:b w:val="0"/>
              </w:rPr>
              <w:t xml:space="preserve"> </w:t>
            </w:r>
          </w:p>
        </w:tc>
      </w:tr>
      <w:tr w:rsidR="00F4625D" w:rsidRPr="00C75AAB" w:rsidTr="00F4625D">
        <w:tc>
          <w:tcPr>
            <w:tcW w:w="3369" w:type="dxa"/>
          </w:tcPr>
          <w:p w:rsidR="00F4625D" w:rsidRPr="00C75AAB" w:rsidRDefault="00A03BFC" w:rsidP="00F4625D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31" w:name="_Toc456096743"/>
            <w:r w:rsidRPr="00C75AAB">
              <w:rPr>
                <w:b w:val="0"/>
              </w:rPr>
              <w:t xml:space="preserve">Сопоставительный </w:t>
            </w:r>
            <w:r w:rsidR="00F4625D" w:rsidRPr="00C75AAB">
              <w:rPr>
                <w:b w:val="0"/>
              </w:rPr>
              <w:t>критический разбор статей / глав книги</w:t>
            </w:r>
            <w:bookmarkEnd w:id="31"/>
          </w:p>
        </w:tc>
        <w:tc>
          <w:tcPr>
            <w:tcW w:w="6536" w:type="dxa"/>
          </w:tcPr>
          <w:p w:rsidR="00F4625D" w:rsidRPr="00C75AAB" w:rsidRDefault="00F4625D" w:rsidP="00ED7999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32" w:name="_Toc456096744"/>
            <w:r w:rsidRPr="00C75AAB">
              <w:rPr>
                <w:b w:val="0"/>
              </w:rPr>
              <w:t xml:space="preserve">Студент пишет </w:t>
            </w:r>
            <w:r w:rsidR="00B80F76" w:rsidRPr="00C75AAB">
              <w:rPr>
                <w:b w:val="0"/>
              </w:rPr>
              <w:t xml:space="preserve">сопоставительный </w:t>
            </w:r>
            <w:r w:rsidRPr="00C75AAB">
              <w:rPr>
                <w:b w:val="0"/>
              </w:rPr>
              <w:t>критический разбор нескольких статей либо глав из книг, подобранных по предложенным темам.</w:t>
            </w:r>
            <w:bookmarkEnd w:id="32"/>
            <w:r w:rsidR="000C5736" w:rsidRPr="00C75AAB">
              <w:rPr>
                <w:b w:val="0"/>
              </w:rPr>
              <w:t xml:space="preserve"> </w:t>
            </w:r>
          </w:p>
        </w:tc>
      </w:tr>
      <w:tr w:rsidR="00F4625D" w:rsidRPr="00C75AAB" w:rsidTr="00F4625D">
        <w:tc>
          <w:tcPr>
            <w:tcW w:w="3369" w:type="dxa"/>
          </w:tcPr>
          <w:p w:rsidR="00F4625D" w:rsidRPr="00C75AAB" w:rsidRDefault="00B80F76" w:rsidP="00F4625D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33" w:name="_Toc456096747"/>
            <w:r w:rsidRPr="00C75AAB">
              <w:rPr>
                <w:b w:val="0"/>
              </w:rPr>
              <w:t xml:space="preserve">Самостоятельная </w:t>
            </w:r>
            <w:r w:rsidR="00F4625D" w:rsidRPr="00C75AAB">
              <w:rPr>
                <w:b w:val="0"/>
              </w:rPr>
              <w:t>тема</w:t>
            </w:r>
            <w:bookmarkEnd w:id="33"/>
          </w:p>
        </w:tc>
        <w:tc>
          <w:tcPr>
            <w:tcW w:w="6536" w:type="dxa"/>
          </w:tcPr>
          <w:p w:rsidR="00F4625D" w:rsidRPr="00C75AAB" w:rsidRDefault="00F4625D" w:rsidP="00F4625D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bookmarkStart w:id="34" w:name="_Toc456096748"/>
            <w:r w:rsidRPr="00C75AAB">
              <w:rPr>
                <w:b w:val="0"/>
              </w:rPr>
              <w:t xml:space="preserve">Студент </w:t>
            </w:r>
            <w:r w:rsidR="00B80F76" w:rsidRPr="00C75AAB">
              <w:rPr>
                <w:b w:val="0"/>
              </w:rPr>
              <w:t xml:space="preserve">выбирает одну из тем, предложенных преподавателями кафедры. Студент также </w:t>
            </w:r>
            <w:r w:rsidRPr="00C75AAB">
              <w:rPr>
                <w:b w:val="0"/>
              </w:rPr>
              <w:t>может обратиться к преподавател</w:t>
            </w:r>
            <w:r w:rsidR="00ED7999" w:rsidRPr="00C75AAB">
              <w:rPr>
                <w:b w:val="0"/>
              </w:rPr>
              <w:t>ю</w:t>
            </w:r>
            <w:r w:rsidRPr="00C75AAB">
              <w:rPr>
                <w:b w:val="0"/>
              </w:rPr>
              <w:t xml:space="preserve"> кафедры с предложением собственной темы курсовой работы</w:t>
            </w:r>
            <w:bookmarkEnd w:id="34"/>
            <w:r w:rsidR="00B80F76" w:rsidRPr="00C75AAB">
              <w:rPr>
                <w:b w:val="0"/>
              </w:rPr>
              <w:t>.</w:t>
            </w:r>
          </w:p>
        </w:tc>
      </w:tr>
      <w:tr w:rsidR="00F4625D" w:rsidRPr="00C75AAB" w:rsidTr="00EA78EB">
        <w:tc>
          <w:tcPr>
            <w:tcW w:w="9905" w:type="dxa"/>
            <w:gridSpan w:val="2"/>
          </w:tcPr>
          <w:p w:rsidR="00F4625D" w:rsidRPr="00C75AAB" w:rsidRDefault="00F4625D" w:rsidP="00F4625D">
            <w:pPr>
              <w:pStyle w:val="1"/>
              <w:numPr>
                <w:ilvl w:val="0"/>
                <w:numId w:val="0"/>
              </w:numPr>
              <w:spacing w:after="0"/>
            </w:pPr>
            <w:bookmarkStart w:id="35" w:name="_Toc456096749"/>
            <w:r w:rsidRPr="00C75AAB">
              <w:t>2 курс</w:t>
            </w:r>
            <w:bookmarkEnd w:id="35"/>
          </w:p>
        </w:tc>
      </w:tr>
      <w:tr w:rsidR="00B80F76" w:rsidRPr="00C75AAB" w:rsidTr="00F4625D">
        <w:tc>
          <w:tcPr>
            <w:tcW w:w="3369" w:type="dxa"/>
          </w:tcPr>
          <w:p w:rsidR="00B80F76" w:rsidRPr="00C75AAB" w:rsidRDefault="00B80F76" w:rsidP="00193B3F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75AAB">
              <w:rPr>
                <w:b w:val="0"/>
              </w:rPr>
              <w:t>Самостоятельная тема</w:t>
            </w:r>
          </w:p>
        </w:tc>
        <w:tc>
          <w:tcPr>
            <w:tcW w:w="6536" w:type="dxa"/>
          </w:tcPr>
          <w:p w:rsidR="00B80F76" w:rsidRPr="00C75AAB" w:rsidRDefault="00B80F76" w:rsidP="00492192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75AAB">
              <w:rPr>
                <w:b w:val="0"/>
              </w:rPr>
              <w:t xml:space="preserve">Студент выбирает одну из тем, предложенных преподавателями кафедры. Студент также может обратиться к </w:t>
            </w:r>
            <w:r w:rsidR="00492192" w:rsidRPr="00C75AAB">
              <w:rPr>
                <w:b w:val="0"/>
              </w:rPr>
              <w:t xml:space="preserve">преподавателю </w:t>
            </w:r>
            <w:r w:rsidRPr="00C75AAB">
              <w:rPr>
                <w:b w:val="0"/>
              </w:rPr>
              <w:t>кафедры с предложением собственной темы курсовой работы.</w:t>
            </w:r>
          </w:p>
        </w:tc>
      </w:tr>
      <w:tr w:rsidR="00B80F76" w:rsidRPr="00C75AAB" w:rsidTr="00F4625D">
        <w:tc>
          <w:tcPr>
            <w:tcW w:w="3369" w:type="dxa"/>
          </w:tcPr>
          <w:p w:rsidR="00B80F76" w:rsidRPr="00C75AAB" w:rsidRDefault="00B80F76" w:rsidP="00EA78EB">
            <w:pPr>
              <w:pStyle w:val="1"/>
              <w:numPr>
                <w:ilvl w:val="0"/>
                <w:numId w:val="0"/>
              </w:numPr>
              <w:spacing w:after="0"/>
            </w:pPr>
            <w:bookmarkStart w:id="36" w:name="_Toc456096758"/>
            <w:r w:rsidRPr="00C75AAB">
              <w:t>3 курс</w:t>
            </w:r>
            <w:bookmarkEnd w:id="36"/>
          </w:p>
        </w:tc>
        <w:tc>
          <w:tcPr>
            <w:tcW w:w="6536" w:type="dxa"/>
          </w:tcPr>
          <w:p w:rsidR="00B80F76" w:rsidRPr="00C75AAB" w:rsidRDefault="00B80F76" w:rsidP="00F4625D">
            <w:pPr>
              <w:pStyle w:val="1"/>
              <w:numPr>
                <w:ilvl w:val="0"/>
                <w:numId w:val="0"/>
              </w:numPr>
              <w:spacing w:after="0"/>
              <w:jc w:val="center"/>
              <w:rPr>
                <w:b w:val="0"/>
              </w:rPr>
            </w:pPr>
          </w:p>
        </w:tc>
      </w:tr>
      <w:tr w:rsidR="000C5736" w:rsidRPr="00C75AAB" w:rsidTr="00F4625D">
        <w:tc>
          <w:tcPr>
            <w:tcW w:w="3369" w:type="dxa"/>
          </w:tcPr>
          <w:p w:rsidR="000C5736" w:rsidRPr="00C75AAB" w:rsidRDefault="000C5736" w:rsidP="00193B3F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75AAB">
              <w:rPr>
                <w:b w:val="0"/>
              </w:rPr>
              <w:t>Самостоятельная тема</w:t>
            </w:r>
          </w:p>
        </w:tc>
        <w:tc>
          <w:tcPr>
            <w:tcW w:w="6536" w:type="dxa"/>
          </w:tcPr>
          <w:p w:rsidR="000C5736" w:rsidRPr="00C75AAB" w:rsidRDefault="000C5736" w:rsidP="00492192">
            <w:pPr>
              <w:pStyle w:val="1"/>
              <w:numPr>
                <w:ilvl w:val="0"/>
                <w:numId w:val="0"/>
              </w:numPr>
              <w:spacing w:after="0"/>
              <w:rPr>
                <w:b w:val="0"/>
              </w:rPr>
            </w:pPr>
            <w:r w:rsidRPr="00C75AAB">
              <w:rPr>
                <w:b w:val="0"/>
              </w:rPr>
              <w:t xml:space="preserve">Студент выбирает одну из тем, предложенных преподавателями кафедры. Студент также может обратиться к </w:t>
            </w:r>
            <w:r w:rsidR="00492192" w:rsidRPr="00C75AAB">
              <w:rPr>
                <w:b w:val="0"/>
              </w:rPr>
              <w:t xml:space="preserve">преподавателю </w:t>
            </w:r>
            <w:r w:rsidRPr="00C75AAB">
              <w:rPr>
                <w:b w:val="0"/>
              </w:rPr>
              <w:t>кафедры с предложением собственной темы курсовой работы.</w:t>
            </w:r>
          </w:p>
        </w:tc>
      </w:tr>
    </w:tbl>
    <w:p w:rsidR="00F4625D" w:rsidRPr="00C75AAB" w:rsidRDefault="00F4625D" w:rsidP="00F4625D">
      <w:pPr>
        <w:pStyle w:val="1"/>
        <w:numPr>
          <w:ilvl w:val="0"/>
          <w:numId w:val="0"/>
        </w:numPr>
        <w:spacing w:after="0"/>
      </w:pPr>
    </w:p>
    <w:p w:rsidR="008175F6" w:rsidRPr="00C75AAB" w:rsidRDefault="00223C3F" w:rsidP="00F4625D">
      <w:pPr>
        <w:pStyle w:val="72"/>
        <w:shd w:val="clear" w:color="auto" w:fill="auto"/>
        <w:spacing w:after="0" w:line="240" w:lineRule="auto"/>
        <w:ind w:firstLine="743"/>
      </w:pPr>
      <w:r w:rsidRPr="00C75AAB">
        <w:rPr>
          <w:rStyle w:val="73"/>
        </w:rPr>
        <w:t>Основное общее требование</w:t>
      </w:r>
      <w:r w:rsidRPr="00C75AAB">
        <w:rPr>
          <w:rStyle w:val="74"/>
        </w:rPr>
        <w:t xml:space="preserve">, предъявляемое к курсовой работе любого формата </w:t>
      </w:r>
      <w:r w:rsidR="007439FE" w:rsidRPr="00C75AAB">
        <w:rPr>
          <w:rStyle w:val="74"/>
        </w:rPr>
        <w:t xml:space="preserve">– </w:t>
      </w:r>
      <w:r w:rsidRPr="00C75AAB">
        <w:t>представление и обоснование собственного индивидуального вклада студента в обсуждение избранной темы.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C75AAB">
        <w:rPr>
          <w:rStyle w:val="26"/>
        </w:rPr>
        <w:t>Курсовая работа на втором курсе</w:t>
      </w:r>
      <w:r w:rsidRPr="00C75AAB">
        <w:t xml:space="preserve">, </w:t>
      </w:r>
      <w:r w:rsidRPr="00C75AAB">
        <w:rPr>
          <w:rStyle w:val="27"/>
        </w:rPr>
        <w:t>рекомендательно,</w:t>
      </w:r>
      <w:r w:rsidR="00084F7B" w:rsidRPr="00C75AAB">
        <w:t xml:space="preserve"> </w:t>
      </w:r>
      <w:r w:rsidR="000C5736" w:rsidRPr="00C75AAB">
        <w:t xml:space="preserve">применяет на практике </w:t>
      </w:r>
      <w:r w:rsidR="00CA43A2" w:rsidRPr="00C75AAB">
        <w:t xml:space="preserve">освоенные студентом </w:t>
      </w:r>
      <w:r w:rsidR="000C5736" w:rsidRPr="00C75AAB">
        <w:t xml:space="preserve">современные методы </w:t>
      </w:r>
      <w:r w:rsidR="00CA43A2" w:rsidRPr="00C75AAB">
        <w:t>филолого-лингвистических исследований (работа с корпусом, использование статистических методов, текстологические методы)</w:t>
      </w:r>
      <w:r w:rsidRPr="00C75AAB">
        <w:t>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C75AAB">
        <w:rPr>
          <w:rStyle w:val="26"/>
        </w:rPr>
        <w:t>Курсовая работа на третьем курсе</w:t>
      </w:r>
      <w:r w:rsidR="00CA43A2" w:rsidRPr="00C75AAB">
        <w:t xml:space="preserve">, </w:t>
      </w:r>
      <w:r w:rsidR="00CA43A2" w:rsidRPr="00C75AAB">
        <w:rPr>
          <w:i/>
        </w:rPr>
        <w:t>рекомендатально</w:t>
      </w:r>
      <w:r w:rsidR="00CA43A2" w:rsidRPr="00C75AAB">
        <w:t>, пишется на английском языке. В доработанной форме она может использоваться при подаче заявок на международные магистерские и аспирантские программы.</w:t>
      </w:r>
    </w:p>
    <w:p w:rsidR="008175F6" w:rsidRPr="00C75AAB" w:rsidRDefault="00223C3F" w:rsidP="00F4625D">
      <w:pPr>
        <w:pStyle w:val="31"/>
        <w:shd w:val="clear" w:color="auto" w:fill="auto"/>
        <w:spacing w:after="0" w:line="240" w:lineRule="auto"/>
        <w:ind w:firstLine="743"/>
        <w:jc w:val="both"/>
      </w:pPr>
      <w:r w:rsidRPr="00C75AAB">
        <w:t>Структурными элементами курсовой работы являются:</w:t>
      </w:r>
    </w:p>
    <w:p w:rsidR="00F4625D" w:rsidRPr="00C75AAB" w:rsidRDefault="00F4625D" w:rsidP="00F4625D">
      <w:pPr>
        <w:pStyle w:val="31"/>
        <w:shd w:val="clear" w:color="auto" w:fill="auto"/>
        <w:spacing w:after="0" w:line="240" w:lineRule="auto"/>
        <w:ind w:firstLine="743"/>
        <w:jc w:val="both"/>
      </w:pPr>
    </w:p>
    <w:p w:rsidR="008175F6" w:rsidRPr="00C75AAB" w:rsidRDefault="00223C3F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C75AAB">
        <w:t xml:space="preserve">Титульный лист (Приложение </w:t>
      </w:r>
      <w:r w:rsidR="001D2D8C" w:rsidRPr="00C75AAB">
        <w:t>А</w:t>
      </w:r>
      <w:r w:rsidRPr="00C75AAB">
        <w:t>);</w:t>
      </w:r>
    </w:p>
    <w:p w:rsidR="008175F6" w:rsidRPr="00C75AAB" w:rsidRDefault="00223C3F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C75AAB">
        <w:t xml:space="preserve">Содержание (Приложение </w:t>
      </w:r>
      <w:r w:rsidR="001D2D8C" w:rsidRPr="00C75AAB">
        <w:t>Б</w:t>
      </w:r>
      <w:r w:rsidRPr="00C75AAB">
        <w:t>);</w:t>
      </w:r>
    </w:p>
    <w:p w:rsidR="008175F6" w:rsidRPr="00C75AAB" w:rsidRDefault="00223C3F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C75AAB">
        <w:t>Введение;</w:t>
      </w:r>
    </w:p>
    <w:p w:rsidR="008175F6" w:rsidRPr="00C75AAB" w:rsidRDefault="00223C3F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C75AAB">
        <w:t>Основная часть;</w:t>
      </w:r>
    </w:p>
    <w:p w:rsidR="008175F6" w:rsidRPr="00C75AAB" w:rsidRDefault="00223C3F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C75AAB">
        <w:t>Заключение;</w:t>
      </w:r>
    </w:p>
    <w:p w:rsidR="008175F6" w:rsidRPr="00C75AAB" w:rsidRDefault="00223C3F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C75AAB">
        <w:lastRenderedPageBreak/>
        <w:t>Список использованных источников;</w:t>
      </w:r>
    </w:p>
    <w:p w:rsidR="008175F6" w:rsidRPr="00C75AAB" w:rsidRDefault="00223C3F" w:rsidP="00F4625D">
      <w:pPr>
        <w:pStyle w:val="20"/>
        <w:numPr>
          <w:ilvl w:val="0"/>
          <w:numId w:val="9"/>
        </w:numPr>
        <w:shd w:val="clear" w:color="auto" w:fill="auto"/>
        <w:tabs>
          <w:tab w:val="left" w:pos="-426"/>
        </w:tabs>
        <w:spacing w:before="0" w:after="0" w:line="240" w:lineRule="auto"/>
        <w:ind w:left="851"/>
        <w:jc w:val="both"/>
      </w:pPr>
      <w:r w:rsidRPr="00C75AAB">
        <w:t>Приложения.</w:t>
      </w:r>
    </w:p>
    <w:p w:rsidR="00F4625D" w:rsidRPr="00C75AAB" w:rsidRDefault="00F4625D" w:rsidP="00F4625D">
      <w:pPr>
        <w:pStyle w:val="20"/>
        <w:shd w:val="clear" w:color="auto" w:fill="auto"/>
        <w:tabs>
          <w:tab w:val="left" w:pos="-426"/>
        </w:tabs>
        <w:spacing w:before="0" w:after="0" w:line="240" w:lineRule="auto"/>
        <w:ind w:left="851" w:firstLine="0"/>
        <w:jc w:val="both"/>
      </w:pP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C75AAB">
        <w:rPr>
          <w:rStyle w:val="26"/>
        </w:rPr>
        <w:t xml:space="preserve">Во </w:t>
      </w:r>
      <w:r w:rsidR="002253E5" w:rsidRPr="00C75AAB">
        <w:rPr>
          <w:rStyle w:val="26"/>
        </w:rPr>
        <w:t>введении</w:t>
      </w:r>
      <w:r w:rsidRPr="00C75AAB">
        <w:rPr>
          <w:rStyle w:val="26"/>
        </w:rPr>
        <w:t xml:space="preserve"> </w:t>
      </w:r>
      <w:r w:rsidR="000C68F1" w:rsidRPr="00C75AAB">
        <w:t>стави</w:t>
      </w:r>
      <w:r w:rsidR="00CA43A2" w:rsidRPr="00C75AAB">
        <w:t>тся</w:t>
      </w:r>
      <w:r w:rsidRPr="00C75AAB">
        <w:t xml:space="preserve"> </w:t>
      </w:r>
      <w:r w:rsidR="00CA43A2" w:rsidRPr="00C75AAB">
        <w:t xml:space="preserve">основная </w:t>
      </w:r>
      <w:r w:rsidRPr="00C75AAB">
        <w:t>проблема,</w:t>
      </w:r>
      <w:r w:rsidR="00CA43A2" w:rsidRPr="00C75AAB">
        <w:t xml:space="preserve"> которую стремится решить студент; на примере или с опорой на другие исследования поясняется, как эта проблема связана с другими </w:t>
      </w:r>
      <w:r w:rsidR="000C68F1" w:rsidRPr="00C75AAB">
        <w:t xml:space="preserve">важными для данной научной области вопросами; кратко </w:t>
      </w:r>
      <w:r w:rsidR="006C28A0" w:rsidRPr="00C75AAB">
        <w:t>формулируется</w:t>
      </w:r>
      <w:r w:rsidR="000C68F1" w:rsidRPr="00C75AAB">
        <w:t xml:space="preserve"> вклад курсовой в решение или изучение данной проблемы</w:t>
      </w:r>
      <w:r w:rsidR="006C28A0" w:rsidRPr="00C75AAB">
        <w:t xml:space="preserve"> и намечается общий ход аргументации; указываются источники, использованные при выполнении работы; у</w:t>
      </w:r>
      <w:r w:rsidRPr="00C75AAB">
        <w:t>казывается структура (по оглавлению) курсовой работы.</w:t>
      </w:r>
    </w:p>
    <w:p w:rsidR="008175F6" w:rsidRPr="00C75AAB" w:rsidRDefault="00223C3F" w:rsidP="00DD6B80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C75AAB">
        <w:rPr>
          <w:rStyle w:val="26"/>
        </w:rPr>
        <w:t xml:space="preserve">Основная часть </w:t>
      </w:r>
      <w:r w:rsidRPr="00C75AAB">
        <w:t>курсовой работы</w:t>
      </w:r>
      <w:r w:rsidR="00DD6B80" w:rsidRPr="00C75AAB">
        <w:t xml:space="preserve"> </w:t>
      </w:r>
      <w:r w:rsidR="006C28A0" w:rsidRPr="00C75AAB">
        <w:t>может разделяться на разделы; непосредственная структура работы диктуется темой исследования.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C75AAB">
        <w:rPr>
          <w:rStyle w:val="26"/>
        </w:rPr>
        <w:t xml:space="preserve">В заключении </w:t>
      </w:r>
      <w:r w:rsidRPr="00C75AAB">
        <w:t>отражаются основные результаты выполненной работы.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C75AAB">
        <w:rPr>
          <w:rStyle w:val="26"/>
        </w:rPr>
        <w:t xml:space="preserve">Список использованной </w:t>
      </w:r>
      <w:r w:rsidRPr="00C75AAB">
        <w:t>литературы включает все источники информации,</w:t>
      </w:r>
      <w:r w:rsidR="006C28A0" w:rsidRPr="00C75AAB">
        <w:t xml:space="preserve"> на которые студент ссылается в курсовой работе</w:t>
      </w:r>
      <w:r w:rsidR="00DD6B80" w:rsidRPr="00C75AAB">
        <w:t>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C75AAB">
        <w:rPr>
          <w:rStyle w:val="26"/>
        </w:rPr>
        <w:t xml:space="preserve">В приложениях </w:t>
      </w:r>
      <w:r w:rsidRPr="00C75AAB">
        <w:t>помещаются, по необходимости, иллюстративные материалы, имеющие вспомогательное значение (таблицы, схемы, диаграммы и т.п.), а также материалы по использованию результатов исследований с помощью вычислительной техники (алгоритмы и программы расчетов и решения конкретных задач и т.д.).</w:t>
      </w:r>
    </w:p>
    <w:p w:rsidR="00A60924" w:rsidRPr="00C75AAB" w:rsidRDefault="00A60924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  <w:b/>
        </w:rPr>
        <w:t>Объем курсовой работы</w:t>
      </w:r>
      <w:r w:rsidRPr="00C75AAB">
        <w:rPr>
          <w:rFonts w:asciiTheme="minorHAnsi" w:hAnsiTheme="minorHAnsi" w:cstheme="minorHAnsi"/>
        </w:rPr>
        <w:t xml:space="preserve"> (без приложений) на </w:t>
      </w:r>
      <w:r w:rsidR="00DD6B80" w:rsidRPr="00C75AAB">
        <w:rPr>
          <w:rFonts w:asciiTheme="minorHAnsi" w:hAnsiTheme="minorHAnsi" w:cstheme="minorHAnsi"/>
        </w:rPr>
        <w:t>первом</w:t>
      </w:r>
      <w:r w:rsidRPr="00C75AAB">
        <w:rPr>
          <w:rFonts w:asciiTheme="minorHAnsi" w:hAnsiTheme="minorHAnsi" w:cstheme="minorHAnsi"/>
        </w:rPr>
        <w:t xml:space="preserve"> курсе составляет</w:t>
      </w:r>
      <w:r w:rsidR="00DD6B80" w:rsidRPr="00C75AAB">
        <w:rPr>
          <w:rFonts w:asciiTheme="minorHAnsi" w:hAnsiTheme="minorHAnsi" w:cstheme="minorHAnsi"/>
        </w:rPr>
        <w:t xml:space="preserve"> – 15-20 страниц, на втором курсе</w:t>
      </w:r>
      <w:r w:rsidRPr="00C75AAB">
        <w:rPr>
          <w:rFonts w:asciiTheme="minorHAnsi" w:hAnsiTheme="minorHAnsi" w:cstheme="minorHAnsi"/>
        </w:rPr>
        <w:t xml:space="preserve"> – 25–30</w:t>
      </w:r>
      <w:r w:rsidRPr="00C75AAB">
        <w:t xml:space="preserve"> </w:t>
      </w:r>
      <w:r w:rsidR="006C28A0" w:rsidRPr="00C75AAB">
        <w:rPr>
          <w:rFonts w:asciiTheme="minorHAnsi" w:hAnsiTheme="minorHAnsi" w:cstheme="minorHAnsi"/>
        </w:rPr>
        <w:t>страниц, на третьем курсе – 30–35</w:t>
      </w:r>
      <w:r w:rsidRPr="00C75AAB">
        <w:t xml:space="preserve"> </w:t>
      </w:r>
      <w:r w:rsidRPr="00C75AAB">
        <w:rPr>
          <w:rFonts w:asciiTheme="minorHAnsi" w:hAnsiTheme="minorHAnsi" w:cstheme="minorHAnsi"/>
        </w:rPr>
        <w:t>страниц.</w:t>
      </w:r>
    </w:p>
    <w:p w:rsidR="006B745B" w:rsidRPr="00C75AAB" w:rsidRDefault="00DD6B80" w:rsidP="00DD6B80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Курсовая работа</w:t>
      </w:r>
      <w:r w:rsidR="006E5EBD" w:rsidRPr="00C75AAB">
        <w:rPr>
          <w:rFonts w:asciiTheme="minorHAnsi" w:hAnsiTheme="minorHAnsi" w:cstheme="minorHAnsi"/>
        </w:rPr>
        <w:t xml:space="preserve"> выполняется</w:t>
      </w:r>
      <w:r w:rsidR="008349CB" w:rsidRPr="00C75AAB">
        <w:rPr>
          <w:rFonts w:asciiTheme="minorHAnsi" w:hAnsiTheme="minorHAnsi" w:cstheme="minorHAnsi"/>
        </w:rPr>
        <w:t xml:space="preserve"> </w:t>
      </w:r>
      <w:r w:rsidR="006E5EBD" w:rsidRPr="00C75AAB">
        <w:rPr>
          <w:rFonts w:asciiTheme="minorHAnsi" w:hAnsiTheme="minorHAnsi" w:cstheme="minorHAnsi"/>
          <w:b/>
        </w:rPr>
        <w:t>индивидуально</w:t>
      </w:r>
      <w:r w:rsidR="008349CB" w:rsidRPr="00C75AAB">
        <w:rPr>
          <w:rFonts w:asciiTheme="minorHAnsi" w:hAnsiTheme="minorHAnsi" w:cstheme="minorHAnsi"/>
          <w:b/>
        </w:rPr>
        <w:t xml:space="preserve"> </w:t>
      </w:r>
      <w:r w:rsidR="008349CB" w:rsidRPr="00C75AAB">
        <w:rPr>
          <w:rFonts w:asciiTheme="minorHAnsi" w:hAnsiTheme="minorHAnsi" w:cstheme="minorHAnsi"/>
        </w:rPr>
        <w:t>на русском</w:t>
      </w:r>
      <w:r w:rsidRPr="00C75AAB">
        <w:rPr>
          <w:rFonts w:asciiTheme="minorHAnsi" w:hAnsiTheme="minorHAnsi" w:cstheme="minorHAnsi"/>
        </w:rPr>
        <w:t xml:space="preserve"> или английском</w:t>
      </w:r>
      <w:r w:rsidR="008349CB" w:rsidRPr="00C75AAB">
        <w:rPr>
          <w:rFonts w:asciiTheme="minorHAnsi" w:hAnsiTheme="minorHAnsi" w:cstheme="minorHAnsi"/>
        </w:rPr>
        <w:t xml:space="preserve"> язык</w:t>
      </w:r>
      <w:r w:rsidRPr="00C75AAB">
        <w:rPr>
          <w:rFonts w:asciiTheme="minorHAnsi" w:hAnsiTheme="minorHAnsi" w:cstheme="minorHAnsi"/>
        </w:rPr>
        <w:t>ах</w:t>
      </w:r>
      <w:r w:rsidR="006E5EBD" w:rsidRPr="00C75AAB">
        <w:rPr>
          <w:rFonts w:asciiTheme="minorHAnsi" w:hAnsiTheme="minorHAnsi" w:cstheme="minorHAnsi"/>
        </w:rPr>
        <w:t>.</w:t>
      </w:r>
      <w:bookmarkStart w:id="37" w:name="bookmark11"/>
      <w:bookmarkStart w:id="38" w:name="bookmark12"/>
    </w:p>
    <w:p w:rsidR="00DD6B80" w:rsidRPr="00C75AAB" w:rsidRDefault="00DD6B80" w:rsidP="00DD6B80">
      <w:pPr>
        <w:suppressAutoHyphens/>
        <w:ind w:firstLine="709"/>
        <w:jc w:val="both"/>
        <w:rPr>
          <w:rFonts w:asciiTheme="minorHAnsi" w:hAnsiTheme="minorHAnsi" w:cstheme="minorHAnsi"/>
        </w:rPr>
      </w:pPr>
    </w:p>
    <w:p w:rsidR="008175F6" w:rsidRPr="00C75AAB" w:rsidRDefault="006B0B01" w:rsidP="00F4625D">
      <w:pPr>
        <w:pStyle w:val="1a"/>
        <w:numPr>
          <w:ilvl w:val="0"/>
          <w:numId w:val="32"/>
        </w:numPr>
        <w:ind w:left="284" w:firstLine="0"/>
        <w:rPr>
          <w:color w:val="auto"/>
        </w:rPr>
      </w:pPr>
      <w:bookmarkStart w:id="39" w:name="_Toc456096767"/>
      <w:r w:rsidRPr="00C75AAB">
        <w:rPr>
          <w:color w:val="auto"/>
        </w:rPr>
        <w:t>ОРГАНИЗАЦИЯ ВЫПОЛНЕНИЯ КУРСОВОЙ РАБОТЫ</w:t>
      </w:r>
      <w:bookmarkEnd w:id="37"/>
      <w:bookmarkEnd w:id="38"/>
      <w:bookmarkEnd w:id="39"/>
    </w:p>
    <w:p w:rsidR="00DD6B80" w:rsidRPr="00C75AAB" w:rsidRDefault="00DD6B80" w:rsidP="00DD6B80">
      <w:pPr>
        <w:pStyle w:val="1a"/>
        <w:ind w:left="284" w:firstLine="0"/>
        <w:rPr>
          <w:color w:val="auto"/>
        </w:rPr>
      </w:pPr>
    </w:p>
    <w:p w:rsidR="008175F6" w:rsidRPr="00C75AAB" w:rsidRDefault="00223C3F" w:rsidP="00F4625D">
      <w:pPr>
        <w:pStyle w:val="22"/>
        <w:spacing w:after="0"/>
        <w:rPr>
          <w:color w:val="auto"/>
        </w:rPr>
      </w:pPr>
      <w:bookmarkStart w:id="40" w:name="_Toc456096768"/>
      <w:r w:rsidRPr="00C75AAB">
        <w:rPr>
          <w:color w:val="auto"/>
        </w:rPr>
        <w:t>Тематика курсовой работ</w:t>
      </w:r>
      <w:r w:rsidR="00DD6B80" w:rsidRPr="00C75AAB">
        <w:rPr>
          <w:color w:val="auto"/>
        </w:rPr>
        <w:t>ы</w:t>
      </w:r>
      <w:bookmarkEnd w:id="40"/>
    </w:p>
    <w:p w:rsidR="00DD6B80" w:rsidRPr="00C75AAB" w:rsidRDefault="00DD6B80" w:rsidP="00DD6B80">
      <w:pPr>
        <w:pStyle w:val="22"/>
        <w:numPr>
          <w:ilvl w:val="0"/>
          <w:numId w:val="0"/>
        </w:numPr>
        <w:spacing w:after="0"/>
        <w:ind w:left="1429"/>
        <w:rPr>
          <w:color w:val="auto"/>
        </w:rPr>
      </w:pP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  <w:rPr>
          <w:color w:val="auto"/>
        </w:rPr>
      </w:pPr>
      <w:r w:rsidRPr="00C75AAB">
        <w:rPr>
          <w:color w:val="auto"/>
        </w:rPr>
        <w:t>Выбор темы курсовой работы определяется:</w:t>
      </w:r>
    </w:p>
    <w:p w:rsidR="002511F3" w:rsidRPr="00C75AAB" w:rsidRDefault="00DD6B80" w:rsidP="00DD6B80">
      <w:pPr>
        <w:pStyle w:val="a"/>
        <w:numPr>
          <w:ilvl w:val="0"/>
          <w:numId w:val="6"/>
        </w:numPr>
        <w:ind w:left="0" w:firstLine="567"/>
        <w:jc w:val="both"/>
      </w:pPr>
      <w:r w:rsidRPr="00C75AAB">
        <w:t xml:space="preserve">Образовательным стандартом (ОС) НИУ ВШЭ по направлению подготовки 45.03.01 «Филология» уровень подготовки: бакалавр </w:t>
      </w:r>
      <w:hyperlink r:id="rId16" w:history="1">
        <w:r w:rsidRPr="00C75AAB">
          <w:t>https://spb.hse.ru/data/2016/01/20/1138226835/Бакалавриат_ОС_Филология.pdf</w:t>
        </w:r>
      </w:hyperlink>
    </w:p>
    <w:p w:rsidR="002511F3" w:rsidRPr="00C75AAB" w:rsidRDefault="002511F3" w:rsidP="00F4625D">
      <w:pPr>
        <w:pStyle w:val="a"/>
        <w:numPr>
          <w:ilvl w:val="0"/>
          <w:numId w:val="7"/>
        </w:numPr>
        <w:ind w:left="0" w:firstLine="567"/>
        <w:jc w:val="both"/>
      </w:pPr>
      <w:r w:rsidRPr="00C75AAB">
        <w:t xml:space="preserve">Образовательной программой </w:t>
      </w:r>
      <w:r w:rsidRPr="00C75AAB">
        <w:rPr>
          <w:rFonts w:asciiTheme="minorHAnsi" w:hAnsiTheme="minorHAnsi" w:cstheme="minorHAnsi"/>
        </w:rPr>
        <w:t>«</w:t>
      </w:r>
      <w:r w:rsidR="00DD6B80" w:rsidRPr="00C75AAB">
        <w:rPr>
          <w:rFonts w:asciiTheme="minorHAnsi" w:hAnsiTheme="minorHAnsi" w:cstheme="minorHAnsi"/>
        </w:rPr>
        <w:t>Филология</w:t>
      </w:r>
      <w:r w:rsidRPr="00C75AAB">
        <w:rPr>
          <w:rFonts w:asciiTheme="minorHAnsi" w:hAnsiTheme="minorHAnsi" w:cstheme="minorHAnsi"/>
        </w:rPr>
        <w:t xml:space="preserve">», </w:t>
      </w:r>
      <w:r w:rsidRPr="00C75AAB">
        <w:t xml:space="preserve">направления </w:t>
      </w:r>
      <w:r w:rsidR="00DD6B80" w:rsidRPr="00C75AAB">
        <w:t>45.03.01 «Филология»</w:t>
      </w:r>
      <w:r w:rsidRPr="00C75AAB">
        <w:t xml:space="preserve"> подготовки бакалавра; </w:t>
      </w:r>
    </w:p>
    <w:p w:rsidR="009D7768" w:rsidRPr="00C75AAB" w:rsidRDefault="00223C3F" w:rsidP="00F4625D">
      <w:pPr>
        <w:pStyle w:val="123"/>
      </w:pPr>
      <w:r w:rsidRPr="00C75AAB">
        <w:t xml:space="preserve">Примерный перечень тем курсовых работ ежегодно разрабатывается </w:t>
      </w:r>
      <w:r w:rsidR="00307F9A" w:rsidRPr="00C75AAB">
        <w:t xml:space="preserve">и утверждается профессорско-преподавательским составом </w:t>
      </w:r>
      <w:r w:rsidR="00DD6B80" w:rsidRPr="00C75AAB">
        <w:t>кафедры Сравнительного литературоведения и лингвистики Факультета Санкт-Петербургская школа социальных и гуманитарных наук НИУ ВШЭ - Санкт-Петербург</w:t>
      </w:r>
      <w:r w:rsidRPr="00C75AAB">
        <w:t>,</w:t>
      </w:r>
      <w:r w:rsidR="00824300" w:rsidRPr="00C75AAB">
        <w:t xml:space="preserve"> отдельными преподавателями или научными работниками НИУ ВШЭ, представителями работодателей, область научных интересов которых пересекается с направлением подготовки студентов ОП</w:t>
      </w:r>
      <w:r w:rsidR="00307F9A" w:rsidRPr="00C75AAB">
        <w:t xml:space="preserve"> до </w:t>
      </w:r>
      <w:r w:rsidR="00307F9A" w:rsidRPr="00C75AAB">
        <w:rPr>
          <w:b/>
        </w:rPr>
        <w:t>01 октября</w:t>
      </w:r>
      <w:r w:rsidR="00307F9A" w:rsidRPr="00C75AAB">
        <w:t xml:space="preserve"> текущего учебного года</w:t>
      </w:r>
      <w:r w:rsidR="00824300" w:rsidRPr="00C75AAB">
        <w:t xml:space="preserve">. </w:t>
      </w:r>
      <w:r w:rsidR="00307F9A" w:rsidRPr="00C75AAB">
        <w:t>А</w:t>
      </w:r>
      <w:r w:rsidR="00824300" w:rsidRPr="00C75AAB">
        <w:t>кадемически</w:t>
      </w:r>
      <w:r w:rsidR="00307F9A" w:rsidRPr="00C75AAB">
        <w:t>й</w:t>
      </w:r>
      <w:r w:rsidR="00824300" w:rsidRPr="00C75AAB">
        <w:t xml:space="preserve"> руководител</w:t>
      </w:r>
      <w:r w:rsidR="00307F9A" w:rsidRPr="00C75AAB">
        <w:t>ь</w:t>
      </w:r>
      <w:r w:rsidR="00824300" w:rsidRPr="00C75AAB">
        <w:t xml:space="preserve"> ОП</w:t>
      </w:r>
      <w:r w:rsidR="00307F9A" w:rsidRPr="00C75AAB">
        <w:t xml:space="preserve"> согласует рекомендованный перечень тем курсовых работ. </w:t>
      </w:r>
      <w:r w:rsidR="009D7768" w:rsidRPr="00C75AAB">
        <w:t xml:space="preserve">Учебный офис не позднее </w:t>
      </w:r>
      <w:r w:rsidR="009D7768" w:rsidRPr="00C75AAB">
        <w:rPr>
          <w:b/>
        </w:rPr>
        <w:t>15 октября</w:t>
      </w:r>
      <w:r w:rsidR="009D7768" w:rsidRPr="00C75AAB">
        <w:t xml:space="preserve"> текущего учебного года публикует в открытом доступе на сайте ОП примерный перечень тем курсовых работ</w:t>
      </w:r>
      <w:r w:rsidR="002309EA" w:rsidRPr="00C75AAB">
        <w:t xml:space="preserve"> с предлагаемыми научными руководителями по ним.</w:t>
      </w:r>
      <w:r w:rsidR="009D7768" w:rsidRPr="00C75AAB">
        <w:t xml:space="preserve"> </w:t>
      </w:r>
    </w:p>
    <w:p w:rsidR="008175F6" w:rsidRPr="00C75AAB" w:rsidRDefault="009D7768" w:rsidP="00F4625D">
      <w:pPr>
        <w:pStyle w:val="20"/>
        <w:shd w:val="clear" w:color="auto" w:fill="auto"/>
        <w:spacing w:before="0" w:after="0" w:line="240" w:lineRule="auto"/>
        <w:ind w:firstLine="743"/>
        <w:jc w:val="both"/>
      </w:pPr>
      <w:r w:rsidRPr="00C75AAB">
        <w:t>С</w:t>
      </w:r>
      <w:r w:rsidR="00223C3F" w:rsidRPr="00C75AAB">
        <w:t>тудент имеет право</w:t>
      </w:r>
      <w:r w:rsidRPr="00C75AAB">
        <w:t xml:space="preserve"> либо</w:t>
      </w:r>
      <w:r w:rsidR="00223C3F" w:rsidRPr="00C75AAB">
        <w:t xml:space="preserve"> выбрать одну из заявленных тем, либо предложить </w:t>
      </w:r>
      <w:r w:rsidR="00DD6B80" w:rsidRPr="00C75AAB">
        <w:t>потенциальному научному руководителю</w:t>
      </w:r>
      <w:r w:rsidRPr="00C75AAB">
        <w:t xml:space="preserve"> </w:t>
      </w:r>
      <w:r w:rsidR="00223C3F" w:rsidRPr="00C75AAB">
        <w:t>инициативную тему курсовой работы.</w:t>
      </w:r>
      <w:r w:rsidR="0037095F" w:rsidRPr="00C75AAB">
        <w:t xml:space="preserve"> </w:t>
      </w:r>
    </w:p>
    <w:p w:rsidR="007E34C1" w:rsidRPr="00C75AAB" w:rsidRDefault="007E34C1" w:rsidP="00F4625D">
      <w:pPr>
        <w:widowControl/>
        <w:ind w:right="140" w:firstLine="709"/>
        <w:jc w:val="both"/>
        <w:rPr>
          <w:rFonts w:asciiTheme="minorHAnsi" w:hAnsiTheme="minorHAnsi" w:cstheme="minorHAnsi"/>
          <w:szCs w:val="26"/>
        </w:rPr>
      </w:pPr>
      <w:r w:rsidRPr="00C75AAB">
        <w:rPr>
          <w:rFonts w:asciiTheme="minorHAnsi" w:hAnsiTheme="minorHAnsi" w:cstheme="minorHAnsi"/>
          <w:szCs w:val="26"/>
        </w:rPr>
        <w:t xml:space="preserve">Для принятия решения о выборе или уточнении темы студент </w:t>
      </w:r>
      <w:r w:rsidR="00094A6D" w:rsidRPr="00C75AAB">
        <w:rPr>
          <w:rFonts w:asciiTheme="minorHAnsi" w:hAnsiTheme="minorHAnsi" w:cstheme="minorHAnsi"/>
          <w:szCs w:val="26"/>
        </w:rPr>
        <w:t>может</w:t>
      </w:r>
      <w:r w:rsidRPr="00C75AAB">
        <w:rPr>
          <w:rFonts w:asciiTheme="minorHAnsi" w:hAnsiTheme="minorHAnsi" w:cstheme="minorHAnsi"/>
          <w:szCs w:val="26"/>
        </w:rPr>
        <w:t xml:space="preserve"> консультироваться с потенциальным руководителем. Консультации могут быть организованы с помощью электронной почты, </w:t>
      </w:r>
      <w:r w:rsidRPr="00C75AAB">
        <w:rPr>
          <w:rFonts w:asciiTheme="minorHAnsi" w:hAnsiTheme="minorHAnsi" w:cstheme="minorHAnsi"/>
          <w:szCs w:val="26"/>
          <w:lang w:val="en-US"/>
        </w:rPr>
        <w:t>LMS</w:t>
      </w:r>
      <w:r w:rsidRPr="00C75AAB">
        <w:rPr>
          <w:rFonts w:asciiTheme="minorHAnsi" w:hAnsiTheme="minorHAnsi" w:cstheme="minorHAnsi"/>
          <w:szCs w:val="26"/>
        </w:rPr>
        <w:t>.</w:t>
      </w:r>
    </w:p>
    <w:p w:rsidR="005D0D1D" w:rsidRPr="00C75AAB" w:rsidRDefault="005D0D1D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 xml:space="preserve">Закрепление темы (на русском и английском языках) за студентом осуществляется на </w:t>
      </w:r>
      <w:r w:rsidRPr="00C75AAB">
        <w:lastRenderedPageBreak/>
        <w:t>основании личного заявления студента на имя академического руководителя ОП. Заявление визируется научны</w:t>
      </w:r>
      <w:r w:rsidR="00DD6B80" w:rsidRPr="00C75AAB">
        <w:t>м руководителем курсовой работы</w:t>
      </w:r>
      <w:r w:rsidRPr="00C75AAB">
        <w:t xml:space="preserve">, подписывается академическим руководителем ОП. Студент обязан подать заявление о выборе темы курсовой работы, завизированное научным руководителем, не позднее </w:t>
      </w:r>
      <w:r w:rsidRPr="00C75AAB">
        <w:rPr>
          <w:b/>
        </w:rPr>
        <w:t>15 ноября</w:t>
      </w:r>
      <w:r w:rsidRPr="00C75AAB">
        <w:t xml:space="preserve"> текущего учебного года в Учебный офис ОП. Образец бланка заявления на выбор темы курсовой работы представлен в Приложении В.</w:t>
      </w:r>
    </w:p>
    <w:p w:rsidR="004A6F5A" w:rsidRPr="00C75AAB" w:rsidRDefault="004A6F5A" w:rsidP="00F4625D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2"/>
        </w:rPr>
      </w:pPr>
      <w:r w:rsidRPr="00C75AAB">
        <w:rPr>
          <w:szCs w:val="26"/>
        </w:rPr>
        <w:t xml:space="preserve">Приказ об утверждении тем курсовых работ и установлении срока предоставления итогового варианта  курсовой работы издается не позднее </w:t>
      </w:r>
      <w:r w:rsidRPr="00C75AAB">
        <w:rPr>
          <w:b/>
          <w:szCs w:val="26"/>
        </w:rPr>
        <w:t>15 декабря</w:t>
      </w:r>
      <w:r w:rsidRPr="00C75AAB">
        <w:rPr>
          <w:szCs w:val="26"/>
        </w:rPr>
        <w:t xml:space="preserve"> текущего учебного года.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 xml:space="preserve">Студент имеет право, по согласованию с </w:t>
      </w:r>
      <w:r w:rsidR="004A6F5A" w:rsidRPr="00C75AAB">
        <w:t>академическим руководителем ОП</w:t>
      </w:r>
      <w:r w:rsidRPr="00C75AAB">
        <w:t>, выбирать руководителя курсовой работы, консультантов курсовой работы.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 xml:space="preserve">Изменение или уточнение темы курсовой работы возможно на основании личного заявления студента, согласованного с научным руководителем, не позднее, чем </w:t>
      </w:r>
      <w:r w:rsidRPr="00C75AAB">
        <w:rPr>
          <w:rStyle w:val="25"/>
        </w:rPr>
        <w:t xml:space="preserve">за </w:t>
      </w:r>
      <w:r w:rsidR="004A6F5A" w:rsidRPr="00C75AAB">
        <w:rPr>
          <w:rStyle w:val="25"/>
        </w:rPr>
        <w:t xml:space="preserve">один календарный </w:t>
      </w:r>
      <w:r w:rsidRPr="00C75AAB">
        <w:rPr>
          <w:rStyle w:val="25"/>
        </w:rPr>
        <w:t>месяц</w:t>
      </w:r>
      <w:r w:rsidRPr="00C75AAB">
        <w:t xml:space="preserve"> до </w:t>
      </w:r>
      <w:r w:rsidR="004A6F5A" w:rsidRPr="00C75AAB">
        <w:t>установленного в приказе срока предоставления итогового варианта курсовой работы в текущем учебном году</w:t>
      </w:r>
      <w:r w:rsidR="00DD6B80" w:rsidRPr="00C75AAB">
        <w:t xml:space="preserve"> (Приложение Г)</w:t>
      </w:r>
      <w:r w:rsidRPr="00C75AAB">
        <w:t xml:space="preserve">. Изменение темы курсовой работы производится приказом </w:t>
      </w:r>
      <w:r w:rsidR="004A6F5A" w:rsidRPr="00C75AAB">
        <w:t>декана</w:t>
      </w:r>
      <w:r w:rsidRPr="00C75AAB">
        <w:t xml:space="preserve"> Факультета.</w:t>
      </w:r>
    </w:p>
    <w:p w:rsidR="00D7727B" w:rsidRPr="00C75AAB" w:rsidRDefault="00D7727B" w:rsidP="00F4625D">
      <w:pPr>
        <w:widowControl/>
        <w:ind w:right="142" w:firstLine="709"/>
        <w:jc w:val="both"/>
        <w:rPr>
          <w:rFonts w:asciiTheme="minorHAnsi" w:hAnsiTheme="minorHAnsi" w:cstheme="minorHAnsi"/>
          <w:szCs w:val="26"/>
        </w:rPr>
      </w:pPr>
      <w:r w:rsidRPr="00C75AAB">
        <w:rPr>
          <w:rFonts w:asciiTheme="minorHAnsi" w:hAnsiTheme="minorHAnsi" w:cstheme="minorHAnsi"/>
          <w:szCs w:val="26"/>
        </w:rPr>
        <w:t>Студент, не выбравший тему курсовой работы в установленный срок, считается имеющим академическую задолженность. Он обязан ликвидировать ее в порядке и в сроки, установленные законодательством Российской Федерации и локальными нормативными актами Университета.</w:t>
      </w:r>
    </w:p>
    <w:p w:rsidR="00DD6B80" w:rsidRPr="00C75AAB" w:rsidRDefault="00DD6B80" w:rsidP="00F4625D">
      <w:pPr>
        <w:widowControl/>
        <w:ind w:right="142" w:firstLine="709"/>
        <w:jc w:val="both"/>
        <w:rPr>
          <w:rFonts w:asciiTheme="minorHAnsi" w:hAnsiTheme="minorHAnsi" w:cstheme="minorHAnsi"/>
          <w:szCs w:val="26"/>
        </w:rPr>
      </w:pPr>
    </w:p>
    <w:p w:rsidR="008175F6" w:rsidRPr="00C75AAB" w:rsidRDefault="00223C3F" w:rsidP="00DD6B80">
      <w:pPr>
        <w:pStyle w:val="22"/>
        <w:spacing w:after="0"/>
        <w:ind w:hanging="720"/>
      </w:pPr>
      <w:bookmarkStart w:id="41" w:name="_Toc456096769"/>
      <w:r w:rsidRPr="00C75AAB">
        <w:t>Этапы и сроки выполнения курсовой работы</w:t>
      </w:r>
      <w:bookmarkEnd w:id="41"/>
    </w:p>
    <w:p w:rsidR="00DD6B80" w:rsidRPr="00C75AAB" w:rsidRDefault="00DD6B80" w:rsidP="00DD6B80">
      <w:pPr>
        <w:pStyle w:val="22"/>
        <w:numPr>
          <w:ilvl w:val="0"/>
          <w:numId w:val="0"/>
        </w:numPr>
        <w:spacing w:after="0"/>
        <w:ind w:left="1429"/>
      </w:pPr>
    </w:p>
    <w:p w:rsidR="008175F6" w:rsidRPr="00C75AAB" w:rsidRDefault="006F528C" w:rsidP="00F4625D">
      <w:pPr>
        <w:pStyle w:val="20"/>
        <w:shd w:val="clear" w:color="auto" w:fill="auto"/>
        <w:spacing w:before="0" w:after="0" w:line="240" w:lineRule="auto"/>
        <w:ind w:firstLine="743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  <w:szCs w:val="26"/>
        </w:rPr>
        <w:t>График выполнения курсовой работы содержит обязательные контрольные точки и согласовывается студентом с руководителем курсовой работы</w:t>
      </w:r>
      <w:r w:rsidR="00223C3F" w:rsidRPr="00C75AAB">
        <w:rPr>
          <w:rFonts w:asciiTheme="minorHAnsi" w:hAnsiTheme="minorHAnsi" w:cstheme="minorHAnsi"/>
        </w:rPr>
        <w:t>.</w:t>
      </w:r>
    </w:p>
    <w:p w:rsidR="008175F6" w:rsidRPr="00C75AAB" w:rsidRDefault="008175F6" w:rsidP="00F4625D">
      <w:pPr>
        <w:pStyle w:val="20"/>
        <w:shd w:val="clear" w:color="auto" w:fill="auto"/>
        <w:spacing w:before="0" w:after="0" w:line="240" w:lineRule="auto"/>
        <w:ind w:firstLine="740"/>
        <w:jc w:val="both"/>
        <w:rPr>
          <w:rFonts w:asciiTheme="minorHAnsi" w:hAnsiTheme="minorHAnsi" w:cstheme="minorHAnsi"/>
        </w:rPr>
      </w:pPr>
    </w:p>
    <w:p w:rsidR="007D650E" w:rsidRPr="00C75AAB" w:rsidRDefault="007D650E" w:rsidP="00DD6B80">
      <w:pPr>
        <w:pStyle w:val="22"/>
        <w:spacing w:after="0"/>
        <w:ind w:hanging="720"/>
      </w:pPr>
      <w:bookmarkStart w:id="42" w:name="_Toc432553364"/>
      <w:bookmarkStart w:id="43" w:name="_Toc432553861"/>
      <w:bookmarkStart w:id="44" w:name="_Toc432554078"/>
      <w:bookmarkStart w:id="45" w:name="bookmark23"/>
      <w:r w:rsidRPr="00C75AAB">
        <w:t xml:space="preserve"> </w:t>
      </w:r>
      <w:bookmarkStart w:id="46" w:name="_Toc456096770"/>
      <w:r w:rsidR="00D103B3" w:rsidRPr="00C75AAB">
        <w:t>Загрузка курсовой работы в систему LMS, проверка курсовой работы на плагиат системой «Антиплагиат»</w:t>
      </w:r>
      <w:bookmarkEnd w:id="42"/>
      <w:bookmarkEnd w:id="43"/>
      <w:bookmarkEnd w:id="44"/>
      <w:bookmarkEnd w:id="46"/>
    </w:p>
    <w:p w:rsidR="00DD6B80" w:rsidRPr="00C75AAB" w:rsidRDefault="00DD6B80" w:rsidP="00DD6B80">
      <w:pPr>
        <w:pStyle w:val="22"/>
        <w:numPr>
          <w:ilvl w:val="0"/>
          <w:numId w:val="0"/>
        </w:numPr>
        <w:spacing w:after="0"/>
        <w:ind w:left="1429"/>
      </w:pPr>
    </w:p>
    <w:p w:rsidR="00D6528B" w:rsidRPr="00C75AAB" w:rsidRDefault="00D103B3" w:rsidP="00F4625D">
      <w:pPr>
        <w:pStyle w:val="20"/>
        <w:shd w:val="clear" w:color="auto" w:fill="auto"/>
        <w:tabs>
          <w:tab w:val="left" w:pos="-2268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ab/>
      </w:r>
      <w:r w:rsidR="002A23E5" w:rsidRPr="00C75AAB">
        <w:rPr>
          <w:rFonts w:asciiTheme="minorHAnsi" w:hAnsiTheme="minorHAnsi" w:cstheme="minorHAnsi"/>
        </w:rPr>
        <w:t>Студент самостоятельно</w:t>
      </w:r>
      <w:r w:rsidR="00D6528B" w:rsidRPr="00C75AAB">
        <w:rPr>
          <w:rFonts w:asciiTheme="minorHAnsi" w:hAnsiTheme="minorHAnsi" w:cstheme="minorHAnsi"/>
        </w:rPr>
        <w:t xml:space="preserve"> не позднее установленного в приказе срока (см. п. 2.1): </w:t>
      </w:r>
    </w:p>
    <w:p w:rsidR="00D103B3" w:rsidRPr="00C75AAB" w:rsidRDefault="00D6528B" w:rsidP="00F4625D">
      <w:pPr>
        <w:pStyle w:val="20"/>
        <w:numPr>
          <w:ilvl w:val="0"/>
          <w:numId w:val="20"/>
        </w:numPr>
        <w:shd w:val="clear" w:color="auto" w:fill="auto"/>
        <w:tabs>
          <w:tab w:val="left" w:pos="-2268"/>
        </w:tabs>
        <w:spacing w:before="0"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 xml:space="preserve">загружает в </w:t>
      </w:r>
      <w:r w:rsidR="00D103B3" w:rsidRPr="00C75AAB">
        <w:rPr>
          <w:rFonts w:asciiTheme="minorHAnsi" w:hAnsiTheme="minorHAnsi" w:cstheme="minorHAnsi"/>
        </w:rPr>
        <w:t>Файл, содержащий о</w:t>
      </w:r>
      <w:r w:rsidR="007D650E" w:rsidRPr="00C75AAB">
        <w:rPr>
          <w:rFonts w:asciiTheme="minorHAnsi" w:hAnsiTheme="minorHAnsi" w:cstheme="minorHAnsi"/>
        </w:rPr>
        <w:t>кончательный вариант текста курсовой работы</w:t>
      </w:r>
      <w:r w:rsidR="00D103B3" w:rsidRPr="00C75AAB">
        <w:rPr>
          <w:rFonts w:asciiTheme="minorHAnsi" w:hAnsiTheme="minorHAnsi" w:cstheme="minorHAnsi"/>
        </w:rPr>
        <w:t>, в систему «</w:t>
      </w:r>
      <w:r w:rsidR="007C2C54" w:rsidRPr="00C75AAB">
        <w:rPr>
          <w:rStyle w:val="26"/>
          <w:rFonts w:asciiTheme="minorHAnsi" w:hAnsiTheme="minorHAnsi" w:cstheme="minorHAnsi"/>
          <w:lang w:val="en-US"/>
        </w:rPr>
        <w:t>LMS</w:t>
      </w:r>
      <w:r w:rsidR="00D103B3" w:rsidRPr="00C75AAB">
        <w:rPr>
          <w:rFonts w:asciiTheme="minorHAnsi" w:hAnsiTheme="minorHAnsi" w:cstheme="minorHAnsi"/>
        </w:rPr>
        <w:t xml:space="preserve">» </w:t>
      </w:r>
      <w:r w:rsidR="007C2C54" w:rsidRPr="00C75AAB">
        <w:t xml:space="preserve">и </w:t>
      </w:r>
      <w:r w:rsidR="00D103B3" w:rsidRPr="00C75AAB">
        <w:rPr>
          <w:rFonts w:asciiTheme="minorHAnsi" w:hAnsiTheme="minorHAnsi" w:cstheme="minorHAnsi"/>
        </w:rPr>
        <w:t>распечатывает отчет со страницы системы</w:t>
      </w:r>
      <w:r w:rsidR="007C2C54" w:rsidRPr="00C75AAB">
        <w:rPr>
          <w:rFonts w:asciiTheme="minorHAnsi" w:hAnsiTheme="minorHAnsi" w:cstheme="minorHAnsi"/>
        </w:rPr>
        <w:t xml:space="preserve"> </w:t>
      </w:r>
      <w:r w:rsidR="00D103B3" w:rsidRPr="00C75AAB">
        <w:rPr>
          <w:rFonts w:asciiTheme="minorHAnsi" w:hAnsiTheme="minorHAnsi" w:cstheme="minorHAnsi"/>
        </w:rPr>
        <w:t>– стандартную регистрационную форму, содержащую следующие сведения: фамилию, имя, отчество студента; присвоенный системой регистрационный номер; дату отправки.</w:t>
      </w:r>
    </w:p>
    <w:bookmarkEnd w:id="45"/>
    <w:p w:rsidR="008175F6" w:rsidRPr="00C75AAB" w:rsidRDefault="007C2C54" w:rsidP="007C2C54">
      <w:pPr>
        <w:pStyle w:val="20"/>
        <w:numPr>
          <w:ilvl w:val="0"/>
          <w:numId w:val="20"/>
        </w:numPr>
        <w:shd w:val="clear" w:color="auto" w:fill="auto"/>
        <w:tabs>
          <w:tab w:val="left" w:pos="-2268"/>
        </w:tabs>
        <w:spacing w:before="0" w:after="0" w:line="240" w:lineRule="auto"/>
        <w:ind w:left="0" w:firstLine="0"/>
        <w:jc w:val="both"/>
        <w:rPr>
          <w:rStyle w:val="26"/>
          <w:rFonts w:asciiTheme="minorHAnsi" w:hAnsiTheme="minorHAnsi" w:cstheme="minorHAnsi"/>
          <w:b w:val="0"/>
          <w:bCs w:val="0"/>
        </w:rPr>
      </w:pPr>
      <w:r w:rsidRPr="00C75AAB">
        <w:rPr>
          <w:rFonts w:asciiTheme="minorHAnsi" w:hAnsiTheme="minorHAnsi" w:cstheme="minorHAnsi"/>
        </w:rPr>
        <w:t>о</w:t>
      </w:r>
      <w:r w:rsidR="00223C3F" w:rsidRPr="00C75AAB">
        <w:rPr>
          <w:rFonts w:asciiTheme="minorHAnsi" w:hAnsiTheme="minorHAnsi" w:cstheme="minorHAnsi"/>
        </w:rPr>
        <w:t xml:space="preserve">кончательный вариант текста курсовой работы необходимо </w:t>
      </w:r>
      <w:r w:rsidR="00223C3F" w:rsidRPr="00C75AAB">
        <w:rPr>
          <w:rStyle w:val="26"/>
          <w:rFonts w:asciiTheme="minorHAnsi" w:hAnsiTheme="minorHAnsi" w:cstheme="minorHAnsi"/>
          <w:b w:val="0"/>
        </w:rPr>
        <w:t>распечатать и вставить в папку-скоросшиватель</w:t>
      </w:r>
      <w:r w:rsidR="00223C3F" w:rsidRPr="00C75AAB">
        <w:rPr>
          <w:rFonts w:asciiTheme="minorHAnsi" w:hAnsiTheme="minorHAnsi" w:cstheme="minorHAnsi"/>
          <w:b/>
        </w:rPr>
        <w:t>.</w:t>
      </w:r>
      <w:r w:rsidR="00223C3F" w:rsidRPr="00C75AAB">
        <w:rPr>
          <w:rFonts w:asciiTheme="minorHAnsi" w:hAnsiTheme="minorHAnsi" w:cstheme="minorHAnsi"/>
        </w:rPr>
        <w:t xml:space="preserve"> Законченная и оформленная в соответствии с указанными ниже (см. раздел </w:t>
      </w:r>
      <w:r w:rsidR="00C10FC2" w:rsidRPr="00C75AAB">
        <w:rPr>
          <w:rFonts w:asciiTheme="minorHAnsi" w:hAnsiTheme="minorHAnsi" w:cstheme="minorHAnsi"/>
          <w:lang w:val="en-US"/>
        </w:rPr>
        <w:t>IV</w:t>
      </w:r>
      <w:r w:rsidR="00223C3F" w:rsidRPr="00C75AAB">
        <w:rPr>
          <w:rFonts w:asciiTheme="minorHAnsi" w:hAnsiTheme="minorHAnsi" w:cstheme="minorHAnsi"/>
        </w:rPr>
        <w:t xml:space="preserve">) требованиями курсовая работа </w:t>
      </w:r>
      <w:r w:rsidR="00223C3F" w:rsidRPr="00C75AAB">
        <w:rPr>
          <w:rStyle w:val="26"/>
          <w:rFonts w:asciiTheme="minorHAnsi" w:hAnsiTheme="minorHAnsi" w:cstheme="minorHAnsi"/>
        </w:rPr>
        <w:t xml:space="preserve">подписывается студентом </w:t>
      </w:r>
      <w:r w:rsidR="00223C3F" w:rsidRPr="00C75AAB">
        <w:rPr>
          <w:rFonts w:asciiTheme="minorHAnsi" w:hAnsiTheme="minorHAnsi" w:cstheme="minorHAnsi"/>
        </w:rPr>
        <w:t xml:space="preserve">и представляется </w:t>
      </w:r>
      <w:r w:rsidRPr="00C75AAB">
        <w:rPr>
          <w:rFonts w:asciiTheme="minorHAnsi" w:hAnsiTheme="minorHAnsi" w:cstheme="minorHAnsi"/>
        </w:rPr>
        <w:t>в учебный офис</w:t>
      </w:r>
      <w:r w:rsidR="00223C3F" w:rsidRPr="00C75AAB">
        <w:rPr>
          <w:rFonts w:asciiTheme="minorHAnsi" w:hAnsiTheme="minorHAnsi" w:cstheme="minorHAnsi"/>
        </w:rPr>
        <w:t xml:space="preserve"> </w:t>
      </w:r>
      <w:r w:rsidR="00C10FC2" w:rsidRPr="00C75AAB">
        <w:rPr>
          <w:rFonts w:asciiTheme="minorHAnsi" w:hAnsiTheme="minorHAnsi" w:cstheme="minorHAnsi"/>
        </w:rPr>
        <w:t>в бумажном виде</w:t>
      </w:r>
      <w:r w:rsidR="00223C3F" w:rsidRPr="00C75AAB">
        <w:rPr>
          <w:rFonts w:asciiTheme="minorHAnsi" w:hAnsiTheme="minorHAnsi" w:cstheme="minorHAnsi"/>
        </w:rPr>
        <w:t xml:space="preserve">, </w:t>
      </w:r>
      <w:r w:rsidR="00223C3F" w:rsidRPr="00C75AAB">
        <w:rPr>
          <w:rStyle w:val="26"/>
          <w:rFonts w:asciiTheme="minorHAnsi" w:hAnsiTheme="minorHAnsi" w:cstheme="minorHAnsi"/>
        </w:rPr>
        <w:t xml:space="preserve">вместе с </w:t>
      </w:r>
      <w:r w:rsidR="00C10FC2" w:rsidRPr="00C75AAB">
        <w:rPr>
          <w:rStyle w:val="26"/>
          <w:rFonts w:asciiTheme="minorHAnsi" w:hAnsiTheme="minorHAnsi" w:cstheme="minorHAnsi"/>
        </w:rPr>
        <w:t>отчетом из системы «</w:t>
      </w:r>
      <w:r w:rsidRPr="00C75AAB">
        <w:rPr>
          <w:rStyle w:val="26"/>
          <w:rFonts w:asciiTheme="minorHAnsi" w:hAnsiTheme="minorHAnsi" w:cstheme="minorHAnsi"/>
          <w:lang w:val="en-US"/>
        </w:rPr>
        <w:t>LMS</w:t>
      </w:r>
      <w:r w:rsidR="00C10FC2" w:rsidRPr="00C75AAB">
        <w:rPr>
          <w:rStyle w:val="26"/>
          <w:rFonts w:asciiTheme="minorHAnsi" w:hAnsiTheme="minorHAnsi" w:cstheme="minorHAnsi"/>
        </w:rPr>
        <w:t>»</w:t>
      </w:r>
      <w:r w:rsidR="00E87150" w:rsidRPr="00C75AAB">
        <w:rPr>
          <w:rStyle w:val="26"/>
          <w:rFonts w:asciiTheme="minorHAnsi" w:hAnsiTheme="minorHAnsi" w:cstheme="minorHAnsi"/>
        </w:rPr>
        <w:t>,</w:t>
      </w:r>
      <w:r w:rsidR="00C10FC2" w:rsidRPr="00C75AAB">
        <w:rPr>
          <w:rStyle w:val="26"/>
          <w:rFonts w:asciiTheme="minorHAnsi" w:hAnsiTheme="minorHAnsi" w:cstheme="minorHAnsi"/>
        </w:rPr>
        <w:t xml:space="preserve"> </w:t>
      </w:r>
      <w:r w:rsidR="00C10FC2" w:rsidRPr="00C75AAB">
        <w:rPr>
          <w:rFonts w:asciiTheme="minorHAnsi" w:hAnsiTheme="minorHAnsi" w:cstheme="minorHAnsi"/>
        </w:rPr>
        <w:t>не позднее установленного в приказе срока (см. п. 2.1)</w:t>
      </w:r>
      <w:r w:rsidR="00223C3F" w:rsidRPr="00C75AAB">
        <w:rPr>
          <w:rStyle w:val="26"/>
          <w:rFonts w:asciiTheme="minorHAnsi" w:hAnsiTheme="minorHAnsi" w:cstheme="minorHAnsi"/>
          <w:b w:val="0"/>
        </w:rPr>
        <w:t>.</w:t>
      </w:r>
    </w:p>
    <w:p w:rsidR="007C2C54" w:rsidRPr="00C75AAB" w:rsidRDefault="007C2C54" w:rsidP="007C2C54">
      <w:pPr>
        <w:pStyle w:val="20"/>
        <w:numPr>
          <w:ilvl w:val="0"/>
          <w:numId w:val="20"/>
        </w:numPr>
        <w:shd w:val="clear" w:color="auto" w:fill="auto"/>
        <w:tabs>
          <w:tab w:val="left" w:pos="-2268"/>
        </w:tabs>
        <w:spacing w:before="0"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C75AAB">
        <w:rPr>
          <w:rStyle w:val="26"/>
          <w:rFonts w:asciiTheme="minorHAnsi" w:hAnsiTheme="minorHAnsi" w:cstheme="minorHAnsi"/>
          <w:b w:val="0"/>
        </w:rPr>
        <w:t>электронная версия окончательного варианта текста курсовой работы вместе с отчетом из системы «</w:t>
      </w:r>
      <w:r w:rsidRPr="00C75AAB">
        <w:rPr>
          <w:rStyle w:val="26"/>
          <w:rFonts w:asciiTheme="minorHAnsi" w:hAnsiTheme="minorHAnsi" w:cstheme="minorHAnsi"/>
          <w:b w:val="0"/>
          <w:lang w:val="en-US"/>
        </w:rPr>
        <w:t>LMS</w:t>
      </w:r>
      <w:r w:rsidRPr="00C75AAB">
        <w:rPr>
          <w:rStyle w:val="26"/>
          <w:rFonts w:asciiTheme="minorHAnsi" w:hAnsiTheme="minorHAnsi" w:cstheme="minorHAnsi"/>
          <w:b w:val="0"/>
        </w:rPr>
        <w:t>» направляется на электронную почту научного руководителя.</w:t>
      </w:r>
    </w:p>
    <w:p w:rsidR="008175F6" w:rsidRPr="00C75AAB" w:rsidRDefault="00223C3F" w:rsidP="00F4625D">
      <w:pPr>
        <w:pStyle w:val="31"/>
        <w:shd w:val="clear" w:color="auto" w:fill="auto"/>
        <w:spacing w:after="0" w:line="240" w:lineRule="auto"/>
        <w:ind w:firstLine="743"/>
        <w:jc w:val="both"/>
        <w:rPr>
          <w:rFonts w:asciiTheme="minorHAnsi" w:hAnsiTheme="minorHAnsi" w:cstheme="minorHAnsi"/>
        </w:rPr>
      </w:pPr>
      <w:bookmarkStart w:id="47" w:name="bookmark25"/>
      <w:r w:rsidRPr="00C75AAB">
        <w:rPr>
          <w:rFonts w:asciiTheme="minorHAnsi" w:hAnsiTheme="minorHAnsi" w:cstheme="minorHAnsi"/>
        </w:rPr>
        <w:t xml:space="preserve">Представленный вариант работы считается </w:t>
      </w:r>
      <w:r w:rsidRPr="00C75AAB">
        <w:rPr>
          <w:rStyle w:val="33"/>
          <w:rFonts w:asciiTheme="minorHAnsi" w:hAnsiTheme="minorHAnsi" w:cstheme="minorHAnsi"/>
          <w:b/>
          <w:bCs/>
        </w:rPr>
        <w:t>окончательным,</w:t>
      </w:r>
      <w:r w:rsidRPr="00C75AAB">
        <w:rPr>
          <w:rFonts w:asciiTheme="minorHAnsi" w:hAnsiTheme="minorHAnsi" w:cstheme="minorHAnsi"/>
        </w:rPr>
        <w:t xml:space="preserve"> он не подлежит доработке или </w:t>
      </w:r>
      <w:r w:rsidR="00C10FC2" w:rsidRPr="00C75AAB">
        <w:rPr>
          <w:rFonts w:asciiTheme="minorHAnsi" w:hAnsiTheme="minorHAnsi" w:cstheme="minorHAnsi"/>
        </w:rPr>
        <w:t>замене,</w:t>
      </w:r>
      <w:r w:rsidRPr="00C75AAB">
        <w:rPr>
          <w:rFonts w:asciiTheme="minorHAnsi" w:hAnsiTheme="minorHAnsi" w:cstheme="minorHAnsi"/>
        </w:rPr>
        <w:t xml:space="preserve"> как в печатном, так и в электронном виде (в системе </w:t>
      </w:r>
      <w:r w:rsidRPr="00C75AAB">
        <w:rPr>
          <w:rFonts w:asciiTheme="minorHAnsi" w:hAnsiTheme="minorHAnsi" w:cstheme="minorHAnsi"/>
          <w:lang w:val="en-US" w:eastAsia="en-US" w:bidi="en-US"/>
        </w:rPr>
        <w:t>LMS</w:t>
      </w:r>
      <w:r w:rsidRPr="00C75AAB">
        <w:rPr>
          <w:rFonts w:asciiTheme="minorHAnsi" w:hAnsiTheme="minorHAnsi" w:cstheme="minorHAnsi"/>
        </w:rPr>
        <w:t>).</w:t>
      </w:r>
      <w:bookmarkEnd w:id="47"/>
    </w:p>
    <w:p w:rsidR="00145350" w:rsidRPr="00C75AAB" w:rsidRDefault="00145350" w:rsidP="00F4625D">
      <w:pPr>
        <w:pStyle w:val="31"/>
        <w:shd w:val="clear" w:color="auto" w:fill="auto"/>
        <w:spacing w:after="0" w:line="240" w:lineRule="auto"/>
        <w:ind w:firstLine="743"/>
        <w:jc w:val="both"/>
        <w:rPr>
          <w:rFonts w:asciiTheme="minorHAnsi" w:hAnsiTheme="minorHAnsi" w:cstheme="minorHAnsi"/>
        </w:rPr>
      </w:pPr>
    </w:p>
    <w:p w:rsidR="008175F6" w:rsidRPr="00C75AAB" w:rsidRDefault="00223C3F" w:rsidP="00145350">
      <w:pPr>
        <w:pStyle w:val="22"/>
        <w:spacing w:after="0"/>
        <w:ind w:hanging="720"/>
      </w:pPr>
      <w:bookmarkStart w:id="48" w:name="_Toc456096771"/>
      <w:r w:rsidRPr="00C75AAB">
        <w:t>Руководство курсовой работой</w:t>
      </w:r>
      <w:bookmarkEnd w:id="48"/>
    </w:p>
    <w:p w:rsidR="00145350" w:rsidRPr="00C75AAB" w:rsidRDefault="00145350" w:rsidP="00145350">
      <w:pPr>
        <w:pStyle w:val="22"/>
        <w:numPr>
          <w:ilvl w:val="0"/>
          <w:numId w:val="0"/>
        </w:numPr>
        <w:spacing w:after="0"/>
        <w:ind w:left="1429"/>
      </w:pPr>
    </w:p>
    <w:p w:rsidR="0021415E" w:rsidRPr="00C75AAB" w:rsidRDefault="0021415E" w:rsidP="00F4625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75AAB">
        <w:t>Непосредственное руководство выполнением курсовой работы осуществляет руководитель, назначенный приказом декана факультета.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75AAB">
        <w:t>Научным руководителем мож</w:t>
      </w:r>
      <w:r w:rsidR="004A597A" w:rsidRPr="00C75AAB">
        <w:t>ет быть</w:t>
      </w:r>
      <w:r w:rsidRPr="00C75AAB">
        <w:t xml:space="preserve"> </w:t>
      </w:r>
      <w:r w:rsidR="004A597A" w:rsidRPr="00C75AAB">
        <w:t xml:space="preserve">сотрудник из </w:t>
      </w:r>
      <w:r w:rsidR="0021415E" w:rsidRPr="00C75AAB">
        <w:t>профессорско-преподавательск</w:t>
      </w:r>
      <w:r w:rsidR="004A597A" w:rsidRPr="00C75AAB">
        <w:t>ого</w:t>
      </w:r>
      <w:r w:rsidR="0021415E" w:rsidRPr="00C75AAB">
        <w:t xml:space="preserve"> </w:t>
      </w:r>
      <w:r w:rsidR="0021415E" w:rsidRPr="00C75AAB">
        <w:lastRenderedPageBreak/>
        <w:t>состав</w:t>
      </w:r>
      <w:r w:rsidR="004A597A" w:rsidRPr="00C75AAB">
        <w:t>а</w:t>
      </w:r>
      <w:r w:rsidRPr="00C75AAB">
        <w:t xml:space="preserve">, </w:t>
      </w:r>
      <w:r w:rsidR="0021415E" w:rsidRPr="00C75AAB">
        <w:t>аспирант</w:t>
      </w:r>
      <w:r w:rsidRPr="00C75AAB">
        <w:t xml:space="preserve"> </w:t>
      </w:r>
      <w:r w:rsidR="00145350" w:rsidRPr="00C75AAB">
        <w:t>Кафедры</w:t>
      </w:r>
      <w:r w:rsidRPr="00C75AAB">
        <w:t xml:space="preserve"> или научный работник и высококвалифицированный специалист другой организации.</w:t>
      </w:r>
      <w:r w:rsidR="0021415E" w:rsidRPr="00C75AAB">
        <w:t xml:space="preserve"> 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 xml:space="preserve">Научный </w:t>
      </w:r>
      <w:r w:rsidRPr="00C75AAB">
        <w:rPr>
          <w:rStyle w:val="26"/>
          <w:b w:val="0"/>
        </w:rPr>
        <w:t>руководитель</w:t>
      </w:r>
      <w:r w:rsidRPr="00C75AAB">
        <w:rPr>
          <w:rStyle w:val="26"/>
        </w:rPr>
        <w:t xml:space="preserve"> </w:t>
      </w:r>
      <w:r w:rsidRPr="00C75AAB">
        <w:t>обязан:</w:t>
      </w:r>
    </w:p>
    <w:p w:rsidR="00682605" w:rsidRPr="00C75AAB" w:rsidRDefault="004A597A" w:rsidP="00F4625D">
      <w:pPr>
        <w:pStyle w:val="afd"/>
        <w:numPr>
          <w:ilvl w:val="0"/>
          <w:numId w:val="22"/>
        </w:numPr>
        <w:ind w:left="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оказывать консультационную помощь студенту в определении окончательной темы курсовой работы, в подготовке плана курсовой работы, графика ее выполнения, в подборе литературы и фактического материала;</w:t>
      </w:r>
    </w:p>
    <w:p w:rsidR="004A597A" w:rsidRPr="00C75AAB" w:rsidRDefault="004A597A" w:rsidP="00F4625D">
      <w:pPr>
        <w:pStyle w:val="afd"/>
        <w:numPr>
          <w:ilvl w:val="0"/>
          <w:numId w:val="22"/>
        </w:numPr>
        <w:ind w:left="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 xml:space="preserve">осуществлять систематический контроль над ходом выполнения курсовой работы в соответствии с планом и </w:t>
      </w:r>
      <w:r w:rsidR="00682605" w:rsidRPr="00C75AAB">
        <w:rPr>
          <w:rFonts w:asciiTheme="minorHAnsi" w:hAnsiTheme="minorHAnsi" w:cstheme="minorHAnsi"/>
        </w:rPr>
        <w:t xml:space="preserve">календарным </w:t>
      </w:r>
      <w:r w:rsidRPr="00C75AAB">
        <w:rPr>
          <w:rFonts w:asciiTheme="minorHAnsi" w:hAnsiTheme="minorHAnsi" w:cstheme="minorHAnsi"/>
        </w:rPr>
        <w:t>графиком ее выполнения;</w:t>
      </w:r>
    </w:p>
    <w:p w:rsidR="008175F6" w:rsidRPr="00C75AAB" w:rsidRDefault="004A597A" w:rsidP="00F4625D">
      <w:pPr>
        <w:pStyle w:val="20"/>
        <w:numPr>
          <w:ilvl w:val="0"/>
          <w:numId w:val="22"/>
        </w:numPr>
        <w:shd w:val="clear" w:color="auto" w:fill="auto"/>
        <w:spacing w:before="0" w:after="0" w:line="240" w:lineRule="auto"/>
        <w:ind w:firstLine="0"/>
        <w:jc w:val="both"/>
      </w:pPr>
      <w:r w:rsidRPr="00C75AAB">
        <w:rPr>
          <w:rFonts w:asciiTheme="minorHAnsi" w:hAnsiTheme="minorHAnsi" w:cstheme="minorHAnsi"/>
        </w:rPr>
        <w:t>информировать академического руководителя ОП и учебный офис ОП о случаях несоблюдения студентом графика выполнения курсовой работы.</w:t>
      </w:r>
    </w:p>
    <w:p w:rsidR="004A597A" w:rsidRPr="00C75AAB" w:rsidRDefault="004A597A" w:rsidP="00F4625D">
      <w:pPr>
        <w:pStyle w:val="afd"/>
        <w:tabs>
          <w:tab w:val="left" w:pos="851"/>
          <w:tab w:val="left" w:pos="993"/>
          <w:tab w:val="left" w:pos="1276"/>
        </w:tabs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Руководитель курсовой работы имеет право:</w:t>
      </w:r>
    </w:p>
    <w:p w:rsidR="004A597A" w:rsidRPr="00C75AAB" w:rsidRDefault="004A597A" w:rsidP="00F4625D">
      <w:pPr>
        <w:pStyle w:val="afd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:rsidR="004A597A" w:rsidRPr="00C75AAB" w:rsidRDefault="004A597A" w:rsidP="00F4625D">
      <w:pPr>
        <w:pStyle w:val="afd"/>
        <w:numPr>
          <w:ilvl w:val="0"/>
          <w:numId w:val="21"/>
        </w:numPr>
        <w:ind w:left="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:rsidR="00682605" w:rsidRPr="00C75AAB" w:rsidRDefault="00682605" w:rsidP="00F4625D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ind w:firstLine="0"/>
        <w:jc w:val="both"/>
        <w:rPr>
          <w:rStyle w:val="25"/>
          <w:rFonts w:asciiTheme="minorHAnsi" w:hAnsiTheme="minorHAnsi" w:cstheme="minorHAnsi"/>
          <w:u w:val="none"/>
        </w:rPr>
      </w:pPr>
      <w:r w:rsidRPr="00C75AAB">
        <w:rPr>
          <w:rStyle w:val="25"/>
          <w:u w:val="none"/>
        </w:rPr>
        <w:t>при несоблюдении студентом календарного графика выполнения курсовой работы  требовать письменных объяснений;</w:t>
      </w:r>
    </w:p>
    <w:p w:rsidR="004A597A" w:rsidRPr="00C75AAB" w:rsidRDefault="004A597A" w:rsidP="00F4625D">
      <w:pPr>
        <w:pStyle w:val="20"/>
        <w:numPr>
          <w:ilvl w:val="0"/>
          <w:numId w:val="21"/>
        </w:numPr>
        <w:shd w:val="clear" w:color="auto" w:fill="auto"/>
        <w:spacing w:before="0" w:after="0" w:line="240" w:lineRule="auto"/>
        <w:ind w:firstLine="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при выставлении оценки принять во внимание соблюдение студентом контрольных сроков графика подготовки курсовой работы.</w:t>
      </w:r>
    </w:p>
    <w:p w:rsidR="0021415E" w:rsidRPr="00C75AAB" w:rsidRDefault="00682605" w:rsidP="00F4625D">
      <w:pPr>
        <w:widowControl/>
        <w:tabs>
          <w:tab w:val="left" w:pos="709"/>
          <w:tab w:val="left" w:pos="993"/>
          <w:tab w:val="left" w:pos="1276"/>
        </w:tabs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ab/>
      </w:r>
      <w:r w:rsidR="0021415E" w:rsidRPr="00C75AAB">
        <w:rPr>
          <w:rFonts w:asciiTheme="minorHAnsi" w:hAnsiTheme="minorHAnsi" w:cstheme="minorHAnsi"/>
        </w:rPr>
        <w:t xml:space="preserve">Замена руководителя курсовой работы производится приказом декана факультета не позднее, </w:t>
      </w:r>
      <w:r w:rsidRPr="00C75AAB">
        <w:rPr>
          <w:rFonts w:asciiTheme="minorHAnsi" w:hAnsiTheme="minorHAnsi" w:cstheme="minorHAnsi"/>
        </w:rPr>
        <w:t xml:space="preserve">не позднее, чем </w:t>
      </w:r>
      <w:r w:rsidRPr="00C75AAB">
        <w:rPr>
          <w:rStyle w:val="25"/>
          <w:rFonts w:asciiTheme="minorHAnsi" w:eastAsia="Arial Unicode MS" w:hAnsiTheme="minorHAnsi" w:cstheme="minorHAnsi"/>
        </w:rPr>
        <w:t>за один календарный месяц</w:t>
      </w:r>
      <w:r w:rsidRPr="00C75AAB">
        <w:rPr>
          <w:rFonts w:asciiTheme="minorHAnsi" w:hAnsiTheme="minorHAnsi" w:cstheme="minorHAnsi"/>
        </w:rPr>
        <w:t xml:space="preserve"> до установленного в приказе срока предоставления итогового варианта курсовой работы в текущем учебном году. </w:t>
      </w:r>
    </w:p>
    <w:p w:rsidR="00145350" w:rsidRPr="00C75AAB" w:rsidRDefault="00145350" w:rsidP="00F4625D">
      <w:pPr>
        <w:widowControl/>
        <w:tabs>
          <w:tab w:val="left" w:pos="709"/>
          <w:tab w:val="left" w:pos="993"/>
          <w:tab w:val="left" w:pos="1276"/>
        </w:tabs>
        <w:jc w:val="both"/>
        <w:rPr>
          <w:rFonts w:asciiTheme="minorHAnsi" w:hAnsiTheme="minorHAnsi" w:cstheme="minorHAnsi"/>
        </w:rPr>
      </w:pPr>
    </w:p>
    <w:p w:rsidR="008175F6" w:rsidRPr="00C75AAB" w:rsidRDefault="003D130E" w:rsidP="00F4625D">
      <w:pPr>
        <w:pStyle w:val="1a"/>
        <w:numPr>
          <w:ilvl w:val="0"/>
          <w:numId w:val="32"/>
        </w:numPr>
        <w:ind w:left="284" w:firstLine="0"/>
        <w:jc w:val="both"/>
        <w:rPr>
          <w:color w:val="auto"/>
        </w:rPr>
      </w:pPr>
      <w:bookmarkStart w:id="49" w:name="_Toc456096772"/>
      <w:r w:rsidRPr="00C75AAB">
        <w:rPr>
          <w:color w:val="auto"/>
        </w:rPr>
        <w:t>ОЦЕНКА И ЗАЩИТА КУРСОВОЙ РАБОТЫ</w:t>
      </w:r>
      <w:bookmarkEnd w:id="49"/>
    </w:p>
    <w:p w:rsidR="00145350" w:rsidRPr="00C75AAB" w:rsidRDefault="00145350" w:rsidP="00145350">
      <w:pPr>
        <w:pStyle w:val="1a"/>
        <w:ind w:left="284" w:firstLine="0"/>
        <w:jc w:val="both"/>
        <w:rPr>
          <w:color w:val="auto"/>
        </w:rPr>
      </w:pPr>
    </w:p>
    <w:p w:rsidR="008175F6" w:rsidRPr="00C75AAB" w:rsidRDefault="00223C3F" w:rsidP="00F4625D">
      <w:pPr>
        <w:pStyle w:val="23"/>
        <w:keepNext/>
        <w:keepLines/>
        <w:shd w:val="clear" w:color="auto" w:fill="auto"/>
        <w:spacing w:before="0" w:after="0" w:line="240" w:lineRule="auto"/>
        <w:ind w:firstLine="740"/>
      </w:pPr>
      <w:bookmarkStart w:id="50" w:name="bookmark28"/>
      <w:bookmarkStart w:id="51" w:name="_Toc432553368"/>
      <w:bookmarkStart w:id="52" w:name="_Toc456096773"/>
      <w:r w:rsidRPr="00C75AAB">
        <w:t>Оценка курсовой работы проходит в несколько этапов:</w:t>
      </w:r>
      <w:bookmarkEnd w:id="50"/>
      <w:bookmarkEnd w:id="51"/>
      <w:bookmarkEnd w:id="52"/>
    </w:p>
    <w:p w:rsidR="00E87150" w:rsidRPr="00C75AAB" w:rsidRDefault="00E87150" w:rsidP="00F4625D">
      <w:pPr>
        <w:pStyle w:val="23"/>
        <w:keepNext/>
        <w:keepLines/>
        <w:shd w:val="clear" w:color="auto" w:fill="auto"/>
        <w:spacing w:before="0" w:after="0" w:line="240" w:lineRule="auto"/>
        <w:ind w:firstLine="740"/>
      </w:pPr>
    </w:p>
    <w:p w:rsidR="008175F6" w:rsidRPr="00C75AAB" w:rsidRDefault="00223C3F" w:rsidP="00F4625D">
      <w:pPr>
        <w:pStyle w:val="3"/>
      </w:pPr>
      <w:bookmarkStart w:id="53" w:name="bookmark29"/>
      <w:bookmarkStart w:id="54" w:name="_Toc456096774"/>
      <w:r w:rsidRPr="00C75AAB">
        <w:t>Прохождение фильтра допуска</w:t>
      </w:r>
      <w:bookmarkEnd w:id="53"/>
      <w:bookmarkEnd w:id="54"/>
    </w:p>
    <w:p w:rsidR="00E87150" w:rsidRPr="00C75AAB" w:rsidRDefault="00E87150" w:rsidP="00F4625D">
      <w:pPr>
        <w:pStyle w:val="3"/>
        <w:numPr>
          <w:ilvl w:val="0"/>
          <w:numId w:val="0"/>
        </w:numPr>
        <w:ind w:left="740"/>
      </w:pPr>
    </w:p>
    <w:p w:rsidR="008175F6" w:rsidRPr="00C75AAB" w:rsidRDefault="001A2F7C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>Итоговый вариант к</w:t>
      </w:r>
      <w:r w:rsidR="00223C3F" w:rsidRPr="00C75AAB">
        <w:t>урсов</w:t>
      </w:r>
      <w:r w:rsidRPr="00C75AAB">
        <w:t>ой</w:t>
      </w:r>
      <w:r w:rsidR="00223C3F" w:rsidRPr="00C75AAB">
        <w:t xml:space="preserve"> работа долж</w:t>
      </w:r>
      <w:r w:rsidRPr="00C75AAB">
        <w:t>ен</w:t>
      </w:r>
      <w:r w:rsidR="00223C3F" w:rsidRPr="00C75AAB">
        <w:t xml:space="preserve"> быть предоставлен научному руководителю, загружен в систему </w:t>
      </w:r>
      <w:r w:rsidR="00223C3F" w:rsidRPr="00C75AAB">
        <w:rPr>
          <w:lang w:val="en-US" w:eastAsia="en-US" w:bidi="en-US"/>
        </w:rPr>
        <w:t>LMS</w:t>
      </w:r>
      <w:r w:rsidR="00E87150" w:rsidRPr="00C75AAB">
        <w:rPr>
          <w:lang w:eastAsia="en-US" w:bidi="en-US"/>
        </w:rPr>
        <w:t>, пройти</w:t>
      </w:r>
      <w:r w:rsidR="00223C3F" w:rsidRPr="00C75AAB">
        <w:t xml:space="preserve"> контрол</w:t>
      </w:r>
      <w:r w:rsidR="00E87150" w:rsidRPr="00C75AAB">
        <w:t>ь в системе</w:t>
      </w:r>
      <w:r w:rsidR="00223C3F" w:rsidRPr="00C75AAB">
        <w:t xml:space="preserve"> «Антиплагиат» </w:t>
      </w:r>
      <w:r w:rsidR="00E87150" w:rsidRPr="00C75AAB">
        <w:t>не позднее установленного в приказе срока</w:t>
      </w:r>
      <w:r w:rsidR="00223C3F" w:rsidRPr="00C75AAB">
        <w:t>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>При нарушении студентом сроков сдачи работы, научный руко</w:t>
      </w:r>
      <w:r w:rsidRPr="00C75AAB">
        <w:softHyphen/>
        <w:t xml:space="preserve">водитель </w:t>
      </w:r>
      <w:r w:rsidR="00145350" w:rsidRPr="00C75AAB">
        <w:t xml:space="preserve">снижает </w:t>
      </w:r>
      <w:r w:rsidRPr="00C75AAB">
        <w:t xml:space="preserve">итоговую оценку за курсовую работу на </w:t>
      </w:r>
      <w:r w:rsidR="001A2F7C" w:rsidRPr="00C75AAB">
        <w:t>1</w:t>
      </w:r>
      <w:r w:rsidR="00145350" w:rsidRPr="00C75AAB">
        <w:t xml:space="preserve"> балл за каждый просроченный день после даты официальной сдачи работы и </w:t>
      </w:r>
      <w:r w:rsidRPr="00C75AAB">
        <w:t>указ</w:t>
      </w:r>
      <w:r w:rsidR="00145350" w:rsidRPr="00C75AAB">
        <w:t>ывает</w:t>
      </w:r>
      <w:r w:rsidRPr="00C75AAB">
        <w:t xml:space="preserve"> это </w:t>
      </w:r>
      <w:r w:rsidR="001A2F7C" w:rsidRPr="00C75AAB">
        <w:t>в листе оценки курсовой работы (</w:t>
      </w:r>
      <w:r w:rsidRPr="00C75AAB">
        <w:t>отзы</w:t>
      </w:r>
      <w:r w:rsidRPr="00C75AAB">
        <w:softHyphen/>
        <w:t>ве</w:t>
      </w:r>
      <w:r w:rsidR="001A2F7C" w:rsidRPr="00C75AAB">
        <w:t>, при публичной защите)</w:t>
      </w:r>
      <w:r w:rsidRPr="00C75AAB">
        <w:t>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>Все курсовые работы в обязательном порядке проходят проверку в системе «Антиплаги</w:t>
      </w:r>
      <w:r w:rsidRPr="00C75AAB">
        <w:softHyphen/>
        <w:t>ат ВУЗ». Доля оригинальности курсовой работы должна составлять не менее 80%</w:t>
      </w:r>
      <w:r w:rsidR="00E87150" w:rsidRPr="00C75AAB">
        <w:t>.</w:t>
      </w:r>
      <w:r w:rsidRPr="00C75AAB">
        <w:t xml:space="preserve"> </w:t>
      </w:r>
      <w:r w:rsidR="00E87150" w:rsidRPr="00C75AAB">
        <w:t>В</w:t>
      </w:r>
      <w:r w:rsidRPr="00C75AAB">
        <w:t xml:space="preserve"> случае</w:t>
      </w:r>
      <w:r w:rsidR="00E87150" w:rsidRPr="00C75AAB">
        <w:t>,</w:t>
      </w:r>
      <w:r w:rsidRPr="00C75AAB">
        <w:t xml:space="preserve"> если доля оригинальности работы составляет менее 80%, </w:t>
      </w:r>
      <w:r w:rsidR="00E87150" w:rsidRPr="00C75AAB">
        <w:t>н</w:t>
      </w:r>
      <w:r w:rsidRPr="00C75AAB">
        <w:t>аучный руководитель работы вправе провести самостоятель</w:t>
      </w:r>
      <w:r w:rsidRPr="00C75AAB">
        <w:softHyphen/>
        <w:t>ную проверку</w:t>
      </w:r>
      <w:r w:rsidR="00E87150" w:rsidRPr="00C75AAB">
        <w:t xml:space="preserve"> курсовой работы</w:t>
      </w:r>
      <w:r w:rsidRPr="00C75AAB">
        <w:t xml:space="preserve"> в систе</w:t>
      </w:r>
      <w:r w:rsidRPr="00C75AAB">
        <w:softHyphen/>
        <w:t>м</w:t>
      </w:r>
      <w:r w:rsidR="00E87150" w:rsidRPr="00C75AAB">
        <w:t>е</w:t>
      </w:r>
      <w:r w:rsidRPr="00C75AAB">
        <w:t xml:space="preserve"> «Антиплагиат». Окончательное решение о правомерности использования заимствований в письменных учебных работах студентов на основании предоставленных отчетов принимает научный руководитель работы</w:t>
      </w:r>
      <w:r w:rsidR="001A2F7C" w:rsidRPr="00C75AAB">
        <w:t xml:space="preserve"> с обязательным указанием </w:t>
      </w:r>
      <w:r w:rsidR="006B745B" w:rsidRPr="00C75AAB">
        <w:t xml:space="preserve">в листе оценки курсовой работы (отзыве, при публичной защите) </w:t>
      </w:r>
      <w:r w:rsidRPr="00C75AAB">
        <w:t>и делает заключение о (не)оригинальности данных текстов.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 xml:space="preserve">В случае нарушения академических норм в написании курсовой работы, в том числе загрузка неокончательной работы в систему Антиплагиат и </w:t>
      </w:r>
      <w:r w:rsidRPr="00C75AAB">
        <w:rPr>
          <w:lang w:val="en-US" w:eastAsia="en-US" w:bidi="en-US"/>
        </w:rPr>
        <w:t>LMS</w:t>
      </w:r>
      <w:r w:rsidRPr="00C75AAB">
        <w:rPr>
          <w:lang w:eastAsia="en-US" w:bidi="en-US"/>
        </w:rPr>
        <w:t xml:space="preserve">, </w:t>
      </w:r>
      <w:r w:rsidR="00606AB4" w:rsidRPr="00C75AAB">
        <w:rPr>
          <w:lang w:eastAsia="en-US" w:bidi="en-US"/>
        </w:rPr>
        <w:t xml:space="preserve">указанных </w:t>
      </w:r>
      <w:r w:rsidR="00606AB4" w:rsidRPr="00C75AAB">
        <w:rPr>
          <w:szCs w:val="26"/>
        </w:rPr>
        <w:t xml:space="preserve">в Порядке </w:t>
      </w:r>
      <w:r w:rsidR="00606AB4" w:rsidRPr="00C75AAB">
        <w:rPr>
          <w:szCs w:val="26"/>
        </w:rPr>
        <w:lastRenderedPageBreak/>
        <w:t>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</w:t>
      </w:r>
      <w:r w:rsidRPr="00C75AAB">
        <w:t xml:space="preserve">, преподаватель обязан поставить студенту оценку «неудовлетворительно» («0» по 10-балльной шкале). Данная работа считается не выполненной. Вариант работы, содержащий нарушения, хранится </w:t>
      </w:r>
      <w:r w:rsidR="00E87150" w:rsidRPr="00C75AAB">
        <w:t xml:space="preserve">в </w:t>
      </w:r>
      <w:r w:rsidR="00145350" w:rsidRPr="00C75AAB">
        <w:t>учебном офисе</w:t>
      </w:r>
      <w:r w:rsidRPr="00C75AAB">
        <w:t>, до завершения официального срока пересдач по данной дисциплине.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>При обнаружении списывания, плагиата или двойной сдачи письменной работы препода</w:t>
      </w:r>
      <w:r w:rsidRPr="00C75AAB">
        <w:softHyphen/>
        <w:t xml:space="preserve">ватель обязан в течение трех рабочих дней представить на имя </w:t>
      </w:r>
      <w:r w:rsidR="00606AB4" w:rsidRPr="00C75AAB">
        <w:t xml:space="preserve">академического руководителя ОП </w:t>
      </w:r>
      <w:r w:rsidRPr="00C75AAB">
        <w:t>служебную записку с изложением ситуации, с приложением (при наличии) копии письменной работы (или ее фрагмента), указанием объема списанного или заимствованного текста и его источника и просьбой о применении дисциплинарного взыскания.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>За нарушение академических норм, установленных п. 1.3 Порядка, применяются следу</w:t>
      </w:r>
      <w:r w:rsidRPr="00C75AAB">
        <w:softHyphen/>
        <w:t>ющие виды дисциплинарных взысканий:</w:t>
      </w:r>
    </w:p>
    <w:p w:rsidR="008175F6" w:rsidRPr="00C75AAB" w:rsidRDefault="00223C3F" w:rsidP="00F4625D">
      <w:pPr>
        <w:pStyle w:val="20"/>
        <w:shd w:val="clear" w:color="auto" w:fill="auto"/>
        <w:tabs>
          <w:tab w:val="left" w:pos="1164"/>
        </w:tabs>
        <w:spacing w:before="0" w:after="0" w:line="240" w:lineRule="auto"/>
        <w:ind w:firstLine="740"/>
        <w:jc w:val="both"/>
      </w:pPr>
      <w:r w:rsidRPr="00C75AAB">
        <w:t>а)</w:t>
      </w:r>
      <w:r w:rsidRPr="00C75AAB">
        <w:tab/>
        <w:t>замечание;</w:t>
      </w:r>
    </w:p>
    <w:p w:rsidR="008175F6" w:rsidRPr="00C75AAB" w:rsidRDefault="00223C3F" w:rsidP="00F4625D">
      <w:pPr>
        <w:pStyle w:val="20"/>
        <w:shd w:val="clear" w:color="auto" w:fill="auto"/>
        <w:tabs>
          <w:tab w:val="left" w:pos="1164"/>
        </w:tabs>
        <w:spacing w:before="0" w:after="0" w:line="240" w:lineRule="auto"/>
        <w:ind w:firstLine="740"/>
        <w:jc w:val="both"/>
      </w:pPr>
      <w:r w:rsidRPr="00C75AAB">
        <w:t>б)</w:t>
      </w:r>
      <w:r w:rsidRPr="00C75AAB">
        <w:tab/>
        <w:t>выговор;</w:t>
      </w:r>
    </w:p>
    <w:p w:rsidR="008175F6" w:rsidRPr="00C75AAB" w:rsidRDefault="00223C3F" w:rsidP="00F4625D">
      <w:pPr>
        <w:pStyle w:val="20"/>
        <w:shd w:val="clear" w:color="auto" w:fill="auto"/>
        <w:tabs>
          <w:tab w:val="left" w:pos="1164"/>
        </w:tabs>
        <w:spacing w:before="0" w:after="0" w:line="240" w:lineRule="auto"/>
        <w:ind w:firstLine="740"/>
        <w:jc w:val="both"/>
      </w:pPr>
      <w:bookmarkStart w:id="55" w:name="bookmark31"/>
      <w:r w:rsidRPr="00C75AAB">
        <w:t>в)</w:t>
      </w:r>
      <w:r w:rsidRPr="00C75AAB">
        <w:tab/>
        <w:t>отчисление.</w:t>
      </w:r>
      <w:bookmarkEnd w:id="55"/>
    </w:p>
    <w:p w:rsidR="00145350" w:rsidRPr="00C75AAB" w:rsidRDefault="00145350" w:rsidP="00F4625D">
      <w:pPr>
        <w:pStyle w:val="20"/>
        <w:shd w:val="clear" w:color="auto" w:fill="auto"/>
        <w:tabs>
          <w:tab w:val="left" w:pos="1164"/>
        </w:tabs>
        <w:spacing w:before="0" w:after="0" w:line="240" w:lineRule="auto"/>
        <w:ind w:firstLine="740"/>
        <w:jc w:val="both"/>
      </w:pPr>
    </w:p>
    <w:p w:rsidR="008175F6" w:rsidRPr="00C75AAB" w:rsidRDefault="00223C3F" w:rsidP="00F4625D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235"/>
        </w:tabs>
        <w:spacing w:before="0" w:after="0" w:line="240" w:lineRule="auto"/>
        <w:ind w:firstLine="743"/>
      </w:pPr>
      <w:bookmarkStart w:id="56" w:name="_Toc456096775"/>
      <w:r w:rsidRPr="00C75AAB">
        <w:t>Оценка руководителя</w:t>
      </w:r>
      <w:bookmarkEnd w:id="56"/>
    </w:p>
    <w:p w:rsidR="00145350" w:rsidRPr="00C75AAB" w:rsidRDefault="00145350" w:rsidP="00145350">
      <w:pPr>
        <w:pStyle w:val="23"/>
        <w:keepNext/>
        <w:keepLines/>
        <w:shd w:val="clear" w:color="auto" w:fill="auto"/>
        <w:tabs>
          <w:tab w:val="left" w:pos="1235"/>
        </w:tabs>
        <w:spacing w:before="0" w:after="0" w:line="240" w:lineRule="auto"/>
        <w:ind w:left="743"/>
      </w:pP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>Руководитель проверяет работу в течени</w:t>
      </w:r>
      <w:r w:rsidR="00606AB4" w:rsidRPr="00C75AAB">
        <w:t>е</w:t>
      </w:r>
      <w:r w:rsidRPr="00C75AAB">
        <w:t xml:space="preserve"> </w:t>
      </w:r>
      <w:r w:rsidR="00145350" w:rsidRPr="00C75AAB">
        <w:rPr>
          <w:rStyle w:val="26"/>
        </w:rPr>
        <w:t>10</w:t>
      </w:r>
      <w:r w:rsidRPr="00C75AAB">
        <w:rPr>
          <w:rStyle w:val="26"/>
        </w:rPr>
        <w:t xml:space="preserve"> </w:t>
      </w:r>
      <w:r w:rsidR="00737837" w:rsidRPr="00C75AAB">
        <w:rPr>
          <w:rStyle w:val="26"/>
        </w:rPr>
        <w:t xml:space="preserve">рабочих </w:t>
      </w:r>
      <w:r w:rsidRPr="00C75AAB">
        <w:rPr>
          <w:rStyle w:val="26"/>
        </w:rPr>
        <w:t xml:space="preserve">дней </w:t>
      </w:r>
      <w:r w:rsidRPr="00C75AAB">
        <w:t xml:space="preserve">после </w:t>
      </w:r>
      <w:r w:rsidR="00145350" w:rsidRPr="00C75AAB">
        <w:t>сдачи</w:t>
      </w:r>
      <w:r w:rsidRPr="00C75AAB">
        <w:t xml:space="preserve"> ее студентом.</w:t>
      </w:r>
    </w:p>
    <w:p w:rsidR="00737837" w:rsidRPr="00C75AAB" w:rsidRDefault="000A413E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>Пров</w:t>
      </w:r>
      <w:r w:rsidR="00737837" w:rsidRPr="00C75AAB">
        <w:t>ерка курсовой работы завершается:</w:t>
      </w:r>
    </w:p>
    <w:p w:rsidR="00737837" w:rsidRPr="00C75AAB" w:rsidRDefault="00737837" w:rsidP="00F4625D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ind w:hanging="720"/>
        <w:jc w:val="both"/>
      </w:pPr>
      <w:r w:rsidRPr="00C75AAB">
        <w:t xml:space="preserve">на </w:t>
      </w:r>
      <w:r w:rsidR="00145350" w:rsidRPr="00C75AAB">
        <w:rPr>
          <w:b/>
        </w:rPr>
        <w:t>1</w:t>
      </w:r>
      <w:r w:rsidRPr="00C75AAB">
        <w:rPr>
          <w:b/>
        </w:rPr>
        <w:t xml:space="preserve"> </w:t>
      </w:r>
      <w:r w:rsidR="00DE6E91" w:rsidRPr="00C75AAB">
        <w:rPr>
          <w:b/>
        </w:rPr>
        <w:t xml:space="preserve">и 2 </w:t>
      </w:r>
      <w:r w:rsidRPr="00C75AAB">
        <w:rPr>
          <w:b/>
        </w:rPr>
        <w:t>курсе</w:t>
      </w:r>
      <w:r w:rsidRPr="00C75AAB">
        <w:t xml:space="preserve"> развернутой </w:t>
      </w:r>
      <w:r w:rsidR="000A413E" w:rsidRPr="00C75AAB">
        <w:t>оценкой научного руководителя курсовой работы</w:t>
      </w:r>
      <w:r w:rsidRPr="00C75AAB">
        <w:t xml:space="preserve"> </w:t>
      </w:r>
      <w:r w:rsidR="000A413E" w:rsidRPr="00C75AAB">
        <w:t>(Приложение</w:t>
      </w:r>
      <w:r w:rsidRPr="00C75AAB">
        <w:t xml:space="preserve"> </w:t>
      </w:r>
      <w:r w:rsidR="00C07C3E" w:rsidRPr="00C75AAB">
        <w:t>Д</w:t>
      </w:r>
      <w:r w:rsidRPr="00C75AAB">
        <w:t>)</w:t>
      </w:r>
      <w:r w:rsidR="000A413E" w:rsidRPr="00C75AAB">
        <w:t>;</w:t>
      </w:r>
    </w:p>
    <w:p w:rsidR="00737837" w:rsidRPr="00C75AAB" w:rsidRDefault="00737837" w:rsidP="00C75AAB">
      <w:pPr>
        <w:pStyle w:val="20"/>
        <w:shd w:val="clear" w:color="auto" w:fill="auto"/>
        <w:spacing w:before="0" w:after="0" w:line="240" w:lineRule="auto"/>
        <w:ind w:left="720" w:firstLine="0"/>
        <w:jc w:val="both"/>
      </w:pPr>
    </w:p>
    <w:p w:rsidR="00145350" w:rsidRPr="00C75AAB" w:rsidRDefault="00145350" w:rsidP="00F4625D">
      <w:pPr>
        <w:pStyle w:val="20"/>
        <w:numPr>
          <w:ilvl w:val="0"/>
          <w:numId w:val="23"/>
        </w:numPr>
        <w:shd w:val="clear" w:color="auto" w:fill="auto"/>
        <w:spacing w:before="0" w:after="0" w:line="240" w:lineRule="auto"/>
        <w:ind w:hanging="720"/>
        <w:jc w:val="both"/>
      </w:pPr>
      <w:r w:rsidRPr="00C75AAB">
        <w:rPr>
          <w:color w:val="auto"/>
        </w:rPr>
        <w:t xml:space="preserve">на </w:t>
      </w:r>
      <w:r w:rsidRPr="00C75AAB">
        <w:rPr>
          <w:b/>
          <w:color w:val="auto"/>
        </w:rPr>
        <w:t>3 курсе</w:t>
      </w:r>
      <w:r w:rsidRPr="00C75AAB">
        <w:rPr>
          <w:color w:val="auto"/>
        </w:rPr>
        <w:t xml:space="preserve"> </w:t>
      </w:r>
      <w:r w:rsidRPr="00C75AAB">
        <w:t xml:space="preserve">отзывом руководителя (Приложение </w:t>
      </w:r>
      <w:r w:rsidR="00EA78EB" w:rsidRPr="00C75AAB">
        <w:rPr>
          <w:color w:val="auto"/>
        </w:rPr>
        <w:t>Е</w:t>
      </w:r>
      <w:r w:rsidRPr="00C75AAB">
        <w:rPr>
          <w:color w:val="auto"/>
        </w:rPr>
        <w:t xml:space="preserve">), отзывом рецензента </w:t>
      </w:r>
      <w:r w:rsidRPr="00C75AAB">
        <w:t>и публичной защитой курсовой работы.</w:t>
      </w:r>
    </w:p>
    <w:p w:rsidR="000A413E" w:rsidRPr="00C75AAB" w:rsidRDefault="000A413E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>Оценка курсовой работы доводится до сведения студента с помощью рассылки на корпоративную почту/ размещения в модуле LMS.</w:t>
      </w:r>
    </w:p>
    <w:p w:rsidR="00145350" w:rsidRPr="00C75AAB" w:rsidRDefault="00145350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</w:p>
    <w:p w:rsidR="008175F6" w:rsidRPr="00C75AAB" w:rsidRDefault="00223C3F" w:rsidP="00F4625D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235"/>
        </w:tabs>
        <w:spacing w:before="0" w:after="0" w:line="240" w:lineRule="auto"/>
        <w:ind w:firstLine="743"/>
      </w:pPr>
      <w:bookmarkStart w:id="57" w:name="bookmark33"/>
      <w:bookmarkStart w:id="58" w:name="_Toc456096776"/>
      <w:r w:rsidRPr="00C75AAB">
        <w:t>Защита курсовой работы</w:t>
      </w:r>
      <w:bookmarkEnd w:id="57"/>
      <w:bookmarkEnd w:id="58"/>
    </w:p>
    <w:p w:rsidR="00145350" w:rsidRPr="00C75AAB" w:rsidRDefault="00145350" w:rsidP="00145350">
      <w:pPr>
        <w:pStyle w:val="23"/>
        <w:keepNext/>
        <w:keepLines/>
        <w:shd w:val="clear" w:color="auto" w:fill="auto"/>
        <w:tabs>
          <w:tab w:val="left" w:pos="1235"/>
        </w:tabs>
        <w:spacing w:before="0" w:after="0" w:line="240" w:lineRule="auto"/>
        <w:ind w:left="743"/>
      </w:pPr>
    </w:p>
    <w:p w:rsidR="008175F6" w:rsidRPr="00C75AAB" w:rsidRDefault="00737837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 xml:space="preserve">На </w:t>
      </w:r>
      <w:r w:rsidR="00145350" w:rsidRPr="00C75AAB">
        <w:t>3</w:t>
      </w:r>
      <w:r w:rsidRPr="00C75AAB">
        <w:t xml:space="preserve"> курс</w:t>
      </w:r>
      <w:r w:rsidR="00DE6E91" w:rsidRPr="00C75AAB">
        <w:t>е</w:t>
      </w:r>
      <w:r w:rsidRPr="00C75AAB">
        <w:t xml:space="preserve"> к</w:t>
      </w:r>
      <w:r w:rsidR="00223C3F" w:rsidRPr="00C75AAB">
        <w:t>урсовая работа защищается перед комиссией в составе двух-трех преподавателей, включающей специалиста в области тематики курсовой работы.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>График защиты курсовых работ составляется учебн</w:t>
      </w:r>
      <w:r w:rsidR="00FB50D0" w:rsidRPr="00C75AAB">
        <w:t xml:space="preserve">ым офисом ОП </w:t>
      </w:r>
      <w:r w:rsidRPr="00C75AAB">
        <w:t>и объявляется не позднее, чем за неделю до начала защит.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 xml:space="preserve">При защите курсовой работы определяется уровень теоретических знаний и практических навыков ее автора, соответствие работы предъявляемым к ней требованиям. Процедура защиты состоит из </w:t>
      </w:r>
      <w:r w:rsidR="00FB50D0" w:rsidRPr="00C75AAB">
        <w:t>презентации,</w:t>
      </w:r>
      <w:r w:rsidRPr="00C75AAB">
        <w:t xml:space="preserve"> оформленной в электронном формате </w:t>
      </w:r>
      <w:r w:rsidRPr="00C75AAB">
        <w:rPr>
          <w:lang w:eastAsia="en-US" w:bidi="en-US"/>
        </w:rPr>
        <w:t>(</w:t>
      </w:r>
      <w:r w:rsidR="00FB50D0" w:rsidRPr="00C75AAB">
        <w:rPr>
          <w:lang w:eastAsia="en-US" w:bidi="en-US"/>
        </w:rPr>
        <w:t xml:space="preserve">рекомендуется </w:t>
      </w:r>
      <w:r w:rsidRPr="00C75AAB">
        <w:rPr>
          <w:lang w:val="en-US" w:eastAsia="en-US" w:bidi="en-US"/>
        </w:rPr>
        <w:t>Power</w:t>
      </w:r>
      <w:r w:rsidRPr="00C75AAB">
        <w:rPr>
          <w:lang w:eastAsia="en-US" w:bidi="en-US"/>
        </w:rPr>
        <w:t xml:space="preserve"> </w:t>
      </w:r>
      <w:r w:rsidRPr="00C75AAB">
        <w:rPr>
          <w:lang w:val="en-US" w:eastAsia="en-US" w:bidi="en-US"/>
        </w:rPr>
        <w:t>Point</w:t>
      </w:r>
      <w:r w:rsidRPr="00C75AAB">
        <w:t>) и краткого сообщения студента (5-</w:t>
      </w:r>
      <w:r w:rsidR="00145350" w:rsidRPr="00C75AAB">
        <w:t>10</w:t>
      </w:r>
      <w:r w:rsidRPr="00C75AAB">
        <w:t xml:space="preserve"> мин.) об основных положениях работы и выводах, полученных в результате работы над темой, ответов на вопросы и замечания членов комиссии; коллективного обсуждения качества работы членами комиссии и выставления оценки.</w:t>
      </w: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>Оценка курсовой работы производится каждым членом комиссии с заполн</w:t>
      </w:r>
      <w:r w:rsidR="00F16430" w:rsidRPr="00C75AAB">
        <w:t>ением бланка оценки</w:t>
      </w:r>
      <w:r w:rsidRPr="00C75AAB">
        <w:t>.</w:t>
      </w:r>
    </w:p>
    <w:p w:rsidR="00145350" w:rsidRPr="00C75AAB" w:rsidRDefault="00145350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</w:p>
    <w:p w:rsidR="00145350" w:rsidRPr="00C75AAB" w:rsidRDefault="00145350" w:rsidP="00145350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1235"/>
        </w:tabs>
        <w:spacing w:before="0" w:after="0" w:line="240" w:lineRule="auto"/>
        <w:ind w:firstLine="743"/>
      </w:pPr>
      <w:bookmarkStart w:id="59" w:name="_Toc456096777"/>
      <w:r w:rsidRPr="00C75AAB">
        <w:t>Оценка курсовой работы</w:t>
      </w:r>
      <w:bookmarkEnd w:id="59"/>
    </w:p>
    <w:p w:rsidR="00145350" w:rsidRPr="00C75AAB" w:rsidRDefault="00145350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</w:p>
    <w:p w:rsidR="00145350" w:rsidRPr="00C75AAB" w:rsidRDefault="00145350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  <w:r w:rsidRPr="00C75AAB">
        <w:t xml:space="preserve">Оценка курсовой работы за </w:t>
      </w:r>
      <w:r w:rsidRPr="00C75AAB">
        <w:rPr>
          <w:b/>
        </w:rPr>
        <w:t xml:space="preserve">1 </w:t>
      </w:r>
      <w:r w:rsidR="00DE6E91" w:rsidRPr="00C75AAB">
        <w:rPr>
          <w:b/>
        </w:rPr>
        <w:t xml:space="preserve">и 2 </w:t>
      </w:r>
      <w:r w:rsidRPr="00C75AAB">
        <w:rPr>
          <w:b/>
        </w:rPr>
        <w:t>курс</w:t>
      </w:r>
      <w:r w:rsidRPr="00C75AAB">
        <w:t xml:space="preserve"> рассчитывается по следующей формуле:</w:t>
      </w:r>
    </w:p>
    <w:p w:rsidR="00145350" w:rsidRPr="00C75AAB" w:rsidRDefault="00145350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</w:p>
    <w:p w:rsidR="00145350" w:rsidRPr="00C75AAB" w:rsidRDefault="00F30678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theme="minorHAnsi"/>
                  <w:szCs w:val="28"/>
                  <w:vertAlign w:val="subscript"/>
                </w:rPr>
                <m:t>О</m:t>
              </m:r>
            </m:e>
            <m:sub>
              <m:r>
                <w:rPr>
                  <w:rFonts w:ascii="Cambria Math" w:hAnsi="Cambria Math" w:cstheme="minorHAnsi"/>
                  <w:szCs w:val="28"/>
                  <w:vertAlign w:val="subscript"/>
                </w:rPr>
                <m:t>результ</m:t>
              </m:r>
            </m:sub>
          </m:sSub>
          <m:r>
            <w:rPr>
              <w:rFonts w:ascii="Cambria Math" w:hAnsi="Cambria Math" w:cstheme="minorHAnsi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8"/>
                  <w:vertAlign w:val="subscript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theme="minorHAnsi"/>
                      <w:i/>
                      <w:szCs w:val="28"/>
                      <w:vertAlign w:val="subscript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inorHAnsi"/>
                      <w:szCs w:val="28"/>
                      <w:vertAlign w:val="subscript"/>
                    </w:rPr>
                    <m:t>(оценок за каждый раздел указанный в оценочном листе)</m:t>
                  </m:r>
                </m:e>
              </m:nary>
            </m:num>
            <m:den>
              <m:r>
                <w:rPr>
                  <w:rFonts w:ascii="Cambria Math" w:hAnsi="Cambria Math" w:cstheme="minorHAnsi"/>
                  <w:szCs w:val="28"/>
                  <w:vertAlign w:val="subscript"/>
                </w:rPr>
                <m:t>n</m:t>
              </m:r>
            </m:den>
          </m:f>
          <m:r>
            <w:rPr>
              <w:rFonts w:ascii="Cambria Math" w:hAnsi="Cambria Math" w:cstheme="minorHAnsi"/>
              <w:szCs w:val="28"/>
              <w:vertAlign w:val="subscript"/>
            </w:rPr>
            <m:t>,</m:t>
          </m:r>
        </m:oMath>
      </m:oMathPara>
    </w:p>
    <w:p w:rsidR="00145350" w:rsidRPr="00C75AAB" w:rsidRDefault="00145350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</w:p>
    <w:p w:rsidR="00145350" w:rsidRPr="00C75AAB" w:rsidRDefault="00145350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  <w:r w:rsidRPr="00C75AAB">
        <w:t xml:space="preserve">где </w:t>
      </w:r>
      <w:r w:rsidRPr="00C75AAB">
        <w:rPr>
          <w:lang w:val="en-US"/>
        </w:rPr>
        <w:t>n</w:t>
      </w:r>
      <w:r w:rsidRPr="00C75AAB">
        <w:t xml:space="preserve"> – количество разделов указанных в оценочном листе.</w:t>
      </w:r>
    </w:p>
    <w:p w:rsidR="00145350" w:rsidRPr="00C75AAB" w:rsidRDefault="00145350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</w:p>
    <w:p w:rsidR="00145350" w:rsidRPr="00C75AAB" w:rsidRDefault="00145350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  <w:r w:rsidRPr="00C75AAB">
        <w:t xml:space="preserve">Оценка курсовой работы за </w:t>
      </w:r>
      <w:r w:rsidRPr="00C75AAB">
        <w:rPr>
          <w:b/>
        </w:rPr>
        <w:t>3 курс</w:t>
      </w:r>
      <w:r w:rsidRPr="00C75AAB">
        <w:t xml:space="preserve"> рассчитывается по следующей формуле:</w:t>
      </w:r>
    </w:p>
    <w:p w:rsidR="00BD7668" w:rsidRPr="00C75AAB" w:rsidRDefault="00BD7668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</w:p>
    <w:p w:rsidR="002E0031" w:rsidRPr="00C75AAB" w:rsidRDefault="002E0031" w:rsidP="00F4625D">
      <w:pPr>
        <w:pStyle w:val="20"/>
        <w:shd w:val="clear" w:color="auto" w:fill="auto"/>
        <w:spacing w:before="0" w:after="0" w:line="240" w:lineRule="auto"/>
        <w:ind w:right="50" w:firstLine="740"/>
        <w:jc w:val="both"/>
      </w:pPr>
      <w:r w:rsidRPr="00C75AAB">
        <w:t>Результирующая оценка определяется членами комиссии по результатам защиты курсо</w:t>
      </w:r>
      <w:r w:rsidRPr="00C75AAB">
        <w:softHyphen/>
        <w:t>вой работы.</w:t>
      </w:r>
    </w:p>
    <w:p w:rsidR="002E0031" w:rsidRPr="00C75AAB" w:rsidRDefault="002E0031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  <w:r w:rsidRPr="00C75AAB">
        <w:t xml:space="preserve">Результирующая оценка – </w:t>
      </w:r>
      <w:r w:rsidRPr="00C75AAB">
        <w:rPr>
          <w:rFonts w:asciiTheme="minorHAnsi" w:hAnsiTheme="minorHAnsi" w:cstheme="minorHAnsi"/>
          <w:szCs w:val="28"/>
        </w:rPr>
        <w:t>О</w:t>
      </w:r>
      <w:r w:rsidRPr="00C75AAB">
        <w:rPr>
          <w:rFonts w:asciiTheme="minorHAnsi" w:hAnsiTheme="minorHAnsi" w:cstheme="minorHAnsi"/>
          <w:i/>
          <w:szCs w:val="28"/>
          <w:vertAlign w:val="subscript"/>
        </w:rPr>
        <w:t>результ</w:t>
      </w:r>
      <w:r w:rsidRPr="00C75AAB">
        <w:t xml:space="preserve"> определяется членами комиссии по защите курсовых</w:t>
      </w:r>
      <w:r w:rsidR="004559E1" w:rsidRPr="00C75AAB">
        <w:t xml:space="preserve"> </w:t>
      </w:r>
      <w:r w:rsidRPr="00C75AAB">
        <w:t>работ по следующей формуле и выставляется в экзаменационную ведомость:</w:t>
      </w:r>
    </w:p>
    <w:p w:rsidR="004559E1" w:rsidRPr="00C75AAB" w:rsidRDefault="00F30678" w:rsidP="00F4625D">
      <w:pPr>
        <w:ind w:left="720"/>
        <w:jc w:val="center"/>
        <w:rPr>
          <w:rFonts w:ascii="Times New Roman" w:eastAsia="Times New Roman" w:hAnsi="Times New Roman" w:cs="Times New Roman"/>
          <w:szCs w:val="28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theme="minorHAnsi"/>
                  <w:szCs w:val="28"/>
                  <w:vertAlign w:val="subscript"/>
                </w:rPr>
                <m:t>О</m:t>
              </m:r>
            </m:e>
            <m:sub>
              <m:r>
                <w:rPr>
                  <w:rFonts w:ascii="Cambria Math" w:hAnsi="Cambria Math" w:cstheme="minorHAnsi"/>
                  <w:szCs w:val="28"/>
                  <w:vertAlign w:val="subscript"/>
                </w:rPr>
                <m:t>результ</m:t>
              </m:r>
            </m:sub>
          </m:sSub>
          <m:r>
            <w:rPr>
              <w:rFonts w:ascii="Cambria Math" w:hAnsi="Cambria Math" w:cstheme="minorHAnsi"/>
              <w:szCs w:val="28"/>
              <w:vertAlign w:val="subscript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  <w:szCs w:val="28"/>
                  <w:vertAlign w:val="subscript"/>
                </w:rPr>
              </m:ctrlPr>
            </m:sSubPr>
            <m:e>
              <m:r>
                <w:rPr>
                  <w:rFonts w:ascii="Cambria Math" w:hAnsi="Cambria Math" w:cstheme="minorHAnsi"/>
                  <w:szCs w:val="28"/>
                  <w:vertAlign w:val="subscript"/>
                </w:rPr>
                <m:t>О</m:t>
              </m:r>
            </m:e>
            <m:sub>
              <m:r>
                <w:rPr>
                  <w:rFonts w:ascii="Cambria Math" w:hAnsi="Cambria Math" w:cstheme="minorHAnsi"/>
                  <w:szCs w:val="28"/>
                  <w:vertAlign w:val="subscript"/>
                </w:rPr>
                <m:t>оценка защиты</m:t>
              </m:r>
            </m:sub>
          </m:sSub>
          <m:r>
            <w:rPr>
              <w:rFonts w:ascii="Cambria Math" w:hAnsi="Cambria Math" w:cstheme="minorHAnsi"/>
              <w:szCs w:val="28"/>
              <w:vertAlign w:val="subscript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Cs w:val="28"/>
                  <w:vertAlign w:val="subscript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inorHAnsi"/>
                      <w:i/>
                      <w:szCs w:val="28"/>
                      <w:vertAlign w:val="subscript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szCs w:val="28"/>
                      <w:vertAlign w:val="subscript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inorHAnsi"/>
                      <w:szCs w:val="28"/>
                      <w:vertAlign w:val="subscript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Cs w:val="28"/>
                          <w:vertAlign w:val="subscript"/>
                        </w:rPr>
                        <m:t>О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Cs w:val="28"/>
                          <w:vertAlign w:val="subscript"/>
                        </w:rPr>
                        <m:t xml:space="preserve">оценка защиты </m:t>
                      </m:r>
                      <m:r>
                        <w:rPr>
                          <w:rFonts w:ascii="Cambria Math" w:hAnsi="Cambria Math" w:cstheme="minorHAnsi"/>
                          <w:szCs w:val="28"/>
                          <w:vertAlign w:val="subscript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theme="minorHAnsi"/>
                  <w:szCs w:val="28"/>
                  <w:vertAlign w:val="subscript"/>
                </w:rPr>
                <m:t>n</m:t>
              </m:r>
            </m:den>
          </m:f>
          <m:r>
            <w:rPr>
              <w:rFonts w:ascii="Cambria Math" w:hAnsi="Cambria Math" w:cstheme="minorHAnsi"/>
              <w:szCs w:val="28"/>
              <w:vertAlign w:val="subscript"/>
            </w:rPr>
            <m:t>,</m:t>
          </m:r>
        </m:oMath>
      </m:oMathPara>
    </w:p>
    <w:p w:rsidR="00B5099A" w:rsidRPr="00C75AAB" w:rsidRDefault="004559E1" w:rsidP="00F4625D">
      <w:pPr>
        <w:pStyle w:val="20"/>
        <w:shd w:val="clear" w:color="auto" w:fill="auto"/>
        <w:spacing w:before="0" w:after="0" w:line="240" w:lineRule="auto"/>
        <w:ind w:left="709" w:firstLine="28"/>
        <w:jc w:val="both"/>
        <w:rPr>
          <w:szCs w:val="28"/>
        </w:rPr>
      </w:pPr>
      <w:r w:rsidRPr="00C75AAB">
        <w:t xml:space="preserve">где </w:t>
      </w:r>
      <m:oMath>
        <m:sSub>
          <m:sSubPr>
            <m:ctrlPr>
              <w:rPr>
                <w:rFonts w:ascii="Cambria Math" w:eastAsia="Arial Unicode MS" w:hAnsi="Cambria Math" w:cstheme="minorHAnsi"/>
                <w:i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theme="minorHAnsi"/>
                <w:szCs w:val="28"/>
                <w:vertAlign w:val="subscript"/>
              </w:rPr>
              <m:t>О</m:t>
            </m:r>
          </m:e>
          <m:sub>
            <m:r>
              <w:rPr>
                <w:rFonts w:ascii="Cambria Math" w:hAnsi="Cambria Math" w:cstheme="minorHAnsi"/>
                <w:szCs w:val="28"/>
                <w:vertAlign w:val="subscript"/>
              </w:rPr>
              <m:t xml:space="preserve">оценка защиты </m:t>
            </m:r>
            <m:r>
              <w:rPr>
                <w:rFonts w:ascii="Cambria Math" w:hAnsi="Cambria Math" w:cstheme="minorHAnsi"/>
                <w:szCs w:val="28"/>
                <w:vertAlign w:val="subscript"/>
                <w:lang w:val="en-US"/>
              </w:rPr>
              <m:t>i</m:t>
            </m:r>
          </m:sub>
        </m:sSub>
      </m:oMath>
      <w:r w:rsidRPr="00C75AAB">
        <w:rPr>
          <w:szCs w:val="28"/>
          <w:vertAlign w:val="subscript"/>
        </w:rPr>
        <w:t xml:space="preserve">  </w:t>
      </w:r>
      <w:r w:rsidRPr="00C75AAB">
        <w:rPr>
          <w:szCs w:val="28"/>
        </w:rPr>
        <w:t xml:space="preserve">– оценка </w:t>
      </w:r>
      <w:r w:rsidRPr="00C75AAB">
        <w:rPr>
          <w:i/>
          <w:szCs w:val="28"/>
          <w:lang w:val="en-US"/>
        </w:rPr>
        <w:t>i</w:t>
      </w:r>
      <w:r w:rsidRPr="00C75AAB">
        <w:rPr>
          <w:szCs w:val="28"/>
        </w:rPr>
        <w:t xml:space="preserve">-го члена комиссии, </w:t>
      </w:r>
      <w:r w:rsidRPr="00C75AAB">
        <w:rPr>
          <w:i/>
          <w:szCs w:val="28"/>
          <w:lang w:val="en-US"/>
        </w:rPr>
        <w:t>n</w:t>
      </w:r>
      <w:r w:rsidRPr="00C75AAB">
        <w:rPr>
          <w:szCs w:val="28"/>
        </w:rPr>
        <w:t xml:space="preserve"> – количество членов комиссии.</w:t>
      </w:r>
    </w:p>
    <w:p w:rsidR="002E0031" w:rsidRPr="00C75AAB" w:rsidRDefault="004559E1" w:rsidP="00F4625D">
      <w:pPr>
        <w:pStyle w:val="20"/>
        <w:shd w:val="clear" w:color="auto" w:fill="auto"/>
        <w:spacing w:before="0" w:after="0" w:line="240" w:lineRule="auto"/>
        <w:ind w:left="709" w:firstLine="28"/>
        <w:jc w:val="both"/>
      </w:pPr>
      <w:r w:rsidRPr="00C75AAB">
        <w:rPr>
          <w:szCs w:val="28"/>
        </w:rPr>
        <w:t>Ок</w:t>
      </w:r>
      <w:r w:rsidR="002E0031" w:rsidRPr="00C75AAB">
        <w:t>ругление оценки производится по арифметическим правилам.</w:t>
      </w:r>
    </w:p>
    <w:p w:rsidR="002E0031" w:rsidRPr="00C75AAB" w:rsidRDefault="002E0031" w:rsidP="00F4625D">
      <w:pPr>
        <w:pStyle w:val="20"/>
        <w:shd w:val="clear" w:color="auto" w:fill="auto"/>
        <w:spacing w:before="0" w:after="0" w:line="240" w:lineRule="auto"/>
        <w:ind w:firstLine="740"/>
        <w:jc w:val="both"/>
      </w:pPr>
    </w:p>
    <w:p w:rsidR="00E70F60" w:rsidRPr="00C75AAB" w:rsidRDefault="00223C3F" w:rsidP="00F4625D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C75AAB">
        <w:t>Студенты, не представившие в установленный срок курсовые работы или не защитившие их по неуважительной причине, считаются имеющими академическую задолженность.</w:t>
      </w:r>
      <w:r w:rsidR="00E70F60" w:rsidRPr="00C75AAB">
        <w:t xml:space="preserve"> </w:t>
      </w:r>
    </w:p>
    <w:p w:rsidR="002E0031" w:rsidRPr="00C75AAB" w:rsidRDefault="002E0031" w:rsidP="00F4625D">
      <w:pPr>
        <w:pStyle w:val="20"/>
        <w:spacing w:before="0" w:after="0" w:line="240" w:lineRule="auto"/>
        <w:ind w:firstLine="740"/>
        <w:jc w:val="both"/>
      </w:pPr>
      <w:r w:rsidRPr="00C75AAB"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 и научный руководитель курсовой работы. Изменение темы производится приказом декана факультета.</w:t>
      </w:r>
    </w:p>
    <w:p w:rsidR="00E70F60" w:rsidRPr="00C75AAB" w:rsidRDefault="00E70F60" w:rsidP="00F4625D">
      <w:pPr>
        <w:pStyle w:val="20"/>
        <w:spacing w:before="0" w:after="0" w:line="240" w:lineRule="auto"/>
        <w:ind w:firstLine="740"/>
        <w:jc w:val="both"/>
      </w:pPr>
      <w:r w:rsidRPr="00C75AAB"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A63D86" w:rsidRPr="00C75AAB" w:rsidRDefault="00A63D86" w:rsidP="00F4625D">
      <w:pPr>
        <w:pStyle w:val="20"/>
        <w:spacing w:before="0" w:after="0" w:line="240" w:lineRule="auto"/>
        <w:ind w:firstLine="740"/>
        <w:jc w:val="both"/>
      </w:pPr>
    </w:p>
    <w:p w:rsidR="008175F6" w:rsidRPr="00C75AAB" w:rsidRDefault="00223C3F" w:rsidP="00F4625D">
      <w:pPr>
        <w:pStyle w:val="3"/>
        <w:ind w:firstLine="743"/>
      </w:pPr>
      <w:bookmarkStart w:id="60" w:name="bookmark37"/>
      <w:bookmarkStart w:id="61" w:name="_Toc456096778"/>
      <w:r w:rsidRPr="00C75AAB">
        <w:t>Апелляция курсовой работы</w:t>
      </w:r>
      <w:bookmarkEnd w:id="60"/>
      <w:bookmarkEnd w:id="61"/>
    </w:p>
    <w:p w:rsidR="00A63D86" w:rsidRPr="00C75AAB" w:rsidRDefault="00A63D86" w:rsidP="00A63D86">
      <w:pPr>
        <w:pStyle w:val="3"/>
        <w:numPr>
          <w:ilvl w:val="0"/>
          <w:numId w:val="0"/>
        </w:numPr>
        <w:ind w:left="743"/>
      </w:pPr>
    </w:p>
    <w:p w:rsidR="00FB50D0" w:rsidRPr="00C75AAB" w:rsidRDefault="00FB50D0" w:rsidP="00F4625D">
      <w:pPr>
        <w:pStyle w:val="23"/>
        <w:keepNext/>
        <w:keepLines/>
        <w:shd w:val="clear" w:color="auto" w:fill="auto"/>
        <w:spacing w:before="0" w:after="0" w:line="240" w:lineRule="auto"/>
        <w:ind w:firstLine="709"/>
        <w:rPr>
          <w:rFonts w:asciiTheme="minorHAnsi" w:hAnsiTheme="minorHAnsi" w:cstheme="minorHAnsi"/>
          <w:b w:val="0"/>
          <w:bCs w:val="0"/>
        </w:rPr>
      </w:pPr>
      <w:bookmarkStart w:id="62" w:name="_Toc432553373"/>
      <w:bookmarkStart w:id="63" w:name="_Toc432553870"/>
      <w:bookmarkStart w:id="64" w:name="_Toc432554087"/>
      <w:bookmarkStart w:id="65" w:name="_Toc456096779"/>
      <w:bookmarkStart w:id="66" w:name="bookmark39"/>
      <w:r w:rsidRPr="00C75AAB">
        <w:rPr>
          <w:rFonts w:asciiTheme="minorHAnsi" w:hAnsiTheme="minorHAnsi" w:cstheme="minorHAnsi"/>
          <w:b w:val="0"/>
          <w:bCs w:val="0"/>
        </w:rPr>
        <w:t xml:space="preserve"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 </w:t>
      </w:r>
      <w:hyperlink r:id="rId17" w:history="1">
        <w:r w:rsidRPr="00C75AAB">
          <w:rPr>
            <w:rStyle w:val="a4"/>
            <w:rFonts w:asciiTheme="minorHAnsi" w:hAnsiTheme="minorHAnsi" w:cstheme="minorHAnsi"/>
            <w:b w:val="0"/>
            <w:bCs w:val="0"/>
          </w:rPr>
          <w:t>http://www.hse.ru/docs/131015196.html</w:t>
        </w:r>
      </w:hyperlink>
      <w:r w:rsidRPr="00C75AAB">
        <w:rPr>
          <w:rFonts w:asciiTheme="minorHAnsi" w:hAnsiTheme="minorHAnsi" w:cstheme="minorHAnsi"/>
          <w:b w:val="0"/>
          <w:bCs w:val="0"/>
        </w:rPr>
        <w:t xml:space="preserve"> .</w:t>
      </w:r>
      <w:bookmarkEnd w:id="62"/>
      <w:bookmarkEnd w:id="63"/>
      <w:bookmarkEnd w:id="64"/>
      <w:bookmarkEnd w:id="65"/>
    </w:p>
    <w:p w:rsidR="008175F6" w:rsidRPr="00C75AAB" w:rsidRDefault="00223C3F" w:rsidP="00F4625D">
      <w:pPr>
        <w:pStyle w:val="23"/>
        <w:keepNext/>
        <w:keepLines/>
        <w:shd w:val="clear" w:color="auto" w:fill="auto"/>
        <w:spacing w:before="0" w:after="0" w:line="240" w:lineRule="auto"/>
        <w:ind w:firstLine="709"/>
        <w:rPr>
          <w:rStyle w:val="2a"/>
          <w:rFonts w:asciiTheme="minorHAnsi" w:hAnsiTheme="minorHAnsi" w:cstheme="minorHAnsi"/>
          <w:bCs/>
          <w:u w:val="none"/>
        </w:rPr>
      </w:pPr>
      <w:bookmarkStart w:id="67" w:name="_Toc432553374"/>
      <w:bookmarkStart w:id="68" w:name="_Toc432553871"/>
      <w:bookmarkStart w:id="69" w:name="_Toc432554088"/>
      <w:bookmarkStart w:id="70" w:name="_Toc456096780"/>
      <w:r w:rsidRPr="00C75AAB">
        <w:rPr>
          <w:rStyle w:val="2a"/>
          <w:rFonts w:asciiTheme="minorHAnsi" w:hAnsiTheme="minorHAnsi" w:cstheme="minorHAnsi"/>
          <w:bCs/>
          <w:u w:val="none"/>
        </w:rPr>
        <w:t>Неудовлетворенность студента уровнем полученной оценки не может быть основанием для апелляции.</w:t>
      </w:r>
      <w:bookmarkEnd w:id="66"/>
      <w:bookmarkEnd w:id="67"/>
      <w:bookmarkEnd w:id="68"/>
      <w:bookmarkEnd w:id="69"/>
      <w:bookmarkEnd w:id="70"/>
    </w:p>
    <w:p w:rsidR="00FB50D0" w:rsidRPr="00C75AAB" w:rsidRDefault="00FB50D0" w:rsidP="00F4625D">
      <w:pPr>
        <w:pStyle w:val="23"/>
        <w:keepNext/>
        <w:keepLines/>
        <w:shd w:val="clear" w:color="auto" w:fill="auto"/>
        <w:spacing w:before="0" w:after="0" w:line="240" w:lineRule="auto"/>
        <w:ind w:firstLine="709"/>
      </w:pPr>
    </w:p>
    <w:p w:rsidR="008175F6" w:rsidRPr="00C75AAB" w:rsidRDefault="00A17533" w:rsidP="00F4625D">
      <w:pPr>
        <w:pStyle w:val="1a"/>
        <w:numPr>
          <w:ilvl w:val="0"/>
          <w:numId w:val="32"/>
        </w:numPr>
        <w:ind w:left="284" w:firstLine="0"/>
        <w:rPr>
          <w:color w:val="auto"/>
        </w:rPr>
      </w:pPr>
      <w:bookmarkStart w:id="71" w:name="bookmark40"/>
      <w:bookmarkStart w:id="72" w:name="bookmark41"/>
      <w:bookmarkStart w:id="73" w:name="_Toc456096781"/>
      <w:r w:rsidRPr="00C75AAB">
        <w:rPr>
          <w:color w:val="auto"/>
        </w:rPr>
        <w:t>ТРЕБОВАНИЯ К ОФОРМЛЕНИЮ КУРСОВОЙ РАБОТЫ</w:t>
      </w:r>
      <w:bookmarkEnd w:id="71"/>
      <w:bookmarkEnd w:id="72"/>
      <w:bookmarkEnd w:id="73"/>
    </w:p>
    <w:p w:rsidR="00A63D86" w:rsidRPr="00C75AAB" w:rsidRDefault="00A63D86" w:rsidP="00A63D86">
      <w:pPr>
        <w:pStyle w:val="1a"/>
        <w:ind w:left="284" w:firstLine="0"/>
        <w:rPr>
          <w:color w:val="auto"/>
        </w:rPr>
      </w:pPr>
    </w:p>
    <w:p w:rsidR="00E5617E" w:rsidRPr="00C75AAB" w:rsidRDefault="00C06358" w:rsidP="00C06358">
      <w:pPr>
        <w:pStyle w:val="3"/>
        <w:numPr>
          <w:ilvl w:val="0"/>
          <w:numId w:val="0"/>
        </w:numPr>
        <w:tabs>
          <w:tab w:val="clear" w:pos="1226"/>
          <w:tab w:val="left" w:pos="709"/>
        </w:tabs>
      </w:pPr>
      <w:bookmarkStart w:id="74" w:name="_Toc379179064"/>
      <w:r w:rsidRPr="00C75AAB">
        <w:tab/>
      </w:r>
      <w:bookmarkStart w:id="75" w:name="_Toc456096782"/>
      <w:r w:rsidRPr="00C75AAB">
        <w:t xml:space="preserve">4.1. </w:t>
      </w:r>
      <w:r w:rsidR="00E5617E" w:rsidRPr="00C75AAB">
        <w:t>Оформление курсовой работы</w:t>
      </w:r>
      <w:bookmarkEnd w:id="74"/>
      <w:bookmarkEnd w:id="75"/>
    </w:p>
    <w:p w:rsidR="00E5617E" w:rsidRPr="00C75AAB" w:rsidRDefault="00E5617E" w:rsidP="00F4625D">
      <w:pPr>
        <w:pStyle w:val="afd"/>
        <w:suppressAutoHyphens/>
        <w:ind w:left="0" w:firstLine="709"/>
        <w:jc w:val="both"/>
      </w:pPr>
    </w:p>
    <w:p w:rsidR="00E5617E" w:rsidRPr="00C75AAB" w:rsidRDefault="00E5617E" w:rsidP="00F4625D">
      <w:pPr>
        <w:pStyle w:val="afd"/>
        <w:suppressAutoHyphens/>
        <w:ind w:left="0" w:firstLine="709"/>
        <w:jc w:val="both"/>
      </w:pPr>
      <w:r w:rsidRPr="00C75AAB">
        <w:rPr>
          <w:b/>
        </w:rPr>
        <w:t>Оформление курсовой работы должно полностью соответствовать техническим требованиям, изложенным ниже.</w:t>
      </w:r>
      <w:r w:rsidRPr="00C75AAB">
        <w:t xml:space="preserve"> При несоответствии данным требованиям курсовая работа не принимается до устранения технических недочетов. </w:t>
      </w:r>
    </w:p>
    <w:p w:rsidR="00E5617E" w:rsidRPr="00C75AAB" w:rsidRDefault="00E5617E" w:rsidP="00F4625D">
      <w:pPr>
        <w:pStyle w:val="afd"/>
        <w:suppressAutoHyphens/>
        <w:ind w:left="0" w:firstLine="709"/>
        <w:jc w:val="both"/>
      </w:pPr>
      <w:r w:rsidRPr="00C75AAB">
        <w:t>При оформлении курсовой работы используется ГОСТ 7.32-2001.</w:t>
      </w:r>
    </w:p>
    <w:p w:rsidR="00E5617E" w:rsidRPr="00C75AAB" w:rsidRDefault="00E5617E" w:rsidP="00F4625D">
      <w:pPr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  <w:b/>
              </w:rPr>
              <w:t>Поля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верхнее –  </w:t>
            </w:r>
            <w:r w:rsidRPr="00C75AAB">
              <w:rPr>
                <w:rFonts w:asciiTheme="minorHAnsi" w:hAnsiTheme="minorHAnsi" w:cstheme="minorHAnsi"/>
                <w:b/>
              </w:rPr>
              <w:t>20 мм</w:t>
            </w:r>
            <w:r w:rsidRPr="00C75AAB">
              <w:rPr>
                <w:rFonts w:asciiTheme="minorHAnsi" w:hAnsiTheme="minorHAnsi" w:cstheme="minorHAnsi"/>
              </w:rPr>
              <w:t>;</w:t>
            </w:r>
          </w:p>
          <w:p w:rsidR="00E5617E" w:rsidRPr="00C75AAB" w:rsidRDefault="00E5617E" w:rsidP="00F4625D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левое –  </w:t>
            </w:r>
            <w:r w:rsidRPr="00C75AAB">
              <w:rPr>
                <w:rFonts w:asciiTheme="minorHAnsi" w:hAnsiTheme="minorHAnsi" w:cstheme="minorHAnsi"/>
                <w:b/>
              </w:rPr>
              <w:t>30 мм</w:t>
            </w:r>
            <w:r w:rsidRPr="00C75AAB">
              <w:rPr>
                <w:rFonts w:asciiTheme="minorHAnsi" w:hAnsiTheme="minorHAnsi" w:cstheme="minorHAnsi"/>
              </w:rPr>
              <w:t>;</w:t>
            </w:r>
          </w:p>
          <w:p w:rsidR="00E5617E" w:rsidRPr="00C75AAB" w:rsidRDefault="00E5617E" w:rsidP="00F4625D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lastRenderedPageBreak/>
              <w:t xml:space="preserve">правое –  </w:t>
            </w:r>
            <w:r w:rsidRPr="00C75AAB">
              <w:rPr>
                <w:rFonts w:asciiTheme="minorHAnsi" w:hAnsiTheme="minorHAnsi" w:cstheme="minorHAnsi"/>
                <w:b/>
              </w:rPr>
              <w:t>10 мм</w:t>
            </w:r>
            <w:r w:rsidRPr="00C75AAB">
              <w:rPr>
                <w:rFonts w:asciiTheme="minorHAnsi" w:hAnsiTheme="minorHAnsi" w:cstheme="minorHAnsi"/>
              </w:rPr>
              <w:t>;</w:t>
            </w:r>
          </w:p>
          <w:p w:rsidR="00E5617E" w:rsidRPr="00C75AAB" w:rsidRDefault="00E5617E" w:rsidP="00F4625D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нижнее –  </w:t>
            </w:r>
            <w:r w:rsidRPr="00C75AAB">
              <w:rPr>
                <w:rFonts w:asciiTheme="minorHAnsi" w:hAnsiTheme="minorHAnsi" w:cstheme="minorHAnsi"/>
                <w:b/>
              </w:rPr>
              <w:t>20 мм</w:t>
            </w:r>
            <w:r w:rsidRPr="00C75AAB">
              <w:rPr>
                <w:rFonts w:asciiTheme="minorHAnsi" w:hAnsiTheme="minorHAnsi" w:cstheme="minorHAnsi"/>
              </w:rPr>
              <w:t>.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  <w:b/>
              </w:rPr>
              <w:lastRenderedPageBreak/>
              <w:t>Интервал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основной текст – </w:t>
            </w:r>
            <w:r w:rsidRPr="00C75AAB">
              <w:rPr>
                <w:rFonts w:asciiTheme="minorHAnsi" w:hAnsiTheme="minorHAnsi" w:cstheme="minorHAnsi"/>
                <w:b/>
              </w:rPr>
              <w:t>1,5</w:t>
            </w:r>
            <w:r w:rsidRPr="00C75AAB">
              <w:rPr>
                <w:rFonts w:asciiTheme="minorHAnsi" w:hAnsiTheme="minorHAnsi" w:cstheme="minorHAnsi"/>
              </w:rPr>
              <w:t>;</w:t>
            </w:r>
          </w:p>
          <w:p w:rsidR="00E5617E" w:rsidRPr="00C75AAB" w:rsidRDefault="00E5617E" w:rsidP="00F4625D">
            <w:pPr>
              <w:widowControl/>
              <w:numPr>
                <w:ilvl w:val="0"/>
                <w:numId w:val="26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список литературы – </w:t>
            </w:r>
            <w:r w:rsidRPr="00C75AAB">
              <w:rPr>
                <w:rFonts w:asciiTheme="minorHAnsi" w:hAnsiTheme="minorHAnsi" w:cstheme="minorHAnsi"/>
                <w:b/>
              </w:rPr>
              <w:t>1,5.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  <w:b/>
              </w:rPr>
              <w:t>Гарнитура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  <w:b/>
                <w:lang w:val="en-US"/>
              </w:rPr>
              <w:t>Times</w:t>
            </w:r>
            <w:r w:rsidRPr="00C75AAB">
              <w:rPr>
                <w:rFonts w:asciiTheme="minorHAnsi" w:hAnsiTheme="minorHAnsi" w:cstheme="minorHAnsi"/>
                <w:b/>
              </w:rPr>
              <w:t xml:space="preserve"> </w:t>
            </w:r>
            <w:r w:rsidRPr="00C75AAB">
              <w:rPr>
                <w:rFonts w:asciiTheme="minorHAnsi" w:hAnsiTheme="minorHAnsi" w:cstheme="minorHAnsi"/>
                <w:b/>
                <w:lang w:val="en-US"/>
              </w:rPr>
              <w:t>New</w:t>
            </w:r>
            <w:r w:rsidRPr="00C75AAB">
              <w:rPr>
                <w:rFonts w:asciiTheme="minorHAnsi" w:hAnsiTheme="minorHAnsi" w:cstheme="minorHAnsi"/>
                <w:b/>
              </w:rPr>
              <w:t xml:space="preserve"> </w:t>
            </w:r>
            <w:r w:rsidRPr="00C75AAB">
              <w:rPr>
                <w:rFonts w:asciiTheme="minorHAnsi" w:hAnsiTheme="minorHAnsi" w:cstheme="minorHAnsi"/>
                <w:b/>
                <w:lang w:val="en-US"/>
              </w:rPr>
              <w:t>Roman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  <w:b/>
              </w:rPr>
              <w:t>Размер кегля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основной текст и список литературы – </w:t>
            </w:r>
            <w:r w:rsidRPr="00C75AAB">
              <w:rPr>
                <w:rFonts w:asciiTheme="minorHAnsi" w:hAnsiTheme="minorHAnsi" w:cstheme="minorHAnsi"/>
                <w:b/>
              </w:rPr>
              <w:t>14 пт;</w:t>
            </w:r>
          </w:p>
          <w:p w:rsidR="00E5617E" w:rsidRPr="00C75AAB" w:rsidRDefault="00E5617E" w:rsidP="00F4625D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</w:rPr>
              <w:t xml:space="preserve">примечания (постраничные сноски) – </w:t>
            </w:r>
            <w:r w:rsidRPr="00C75AAB">
              <w:rPr>
                <w:rFonts w:asciiTheme="minorHAnsi" w:hAnsiTheme="minorHAnsi" w:cstheme="minorHAnsi"/>
                <w:b/>
              </w:rPr>
              <w:t>12 пт;</w:t>
            </w:r>
          </w:p>
          <w:p w:rsidR="00E5617E" w:rsidRPr="00C75AAB" w:rsidRDefault="00E5617E" w:rsidP="00F4625D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содержание табличных форм и рисунков - </w:t>
            </w:r>
            <w:r w:rsidRPr="00C75AAB">
              <w:rPr>
                <w:rFonts w:asciiTheme="minorHAnsi" w:hAnsiTheme="minorHAnsi" w:cstheme="minorHAnsi"/>
                <w:b/>
              </w:rPr>
              <w:t>12 пт;</w:t>
            </w:r>
          </w:p>
          <w:p w:rsidR="00E5617E" w:rsidRPr="00C75AAB" w:rsidRDefault="00E5617E" w:rsidP="00F4625D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</w:rPr>
              <w:t>названия разделов, структурных элементов –</w:t>
            </w:r>
            <w:r w:rsidRPr="00C75AAB">
              <w:rPr>
                <w:rFonts w:asciiTheme="minorHAnsi" w:hAnsiTheme="minorHAnsi" w:cstheme="minorHAnsi"/>
                <w:b/>
              </w:rPr>
              <w:t xml:space="preserve"> 16 пт;</w:t>
            </w:r>
          </w:p>
          <w:p w:rsidR="00E5617E" w:rsidRPr="00C75AAB" w:rsidRDefault="00E5617E" w:rsidP="00F4625D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</w:rPr>
              <w:t>названия подразделов, рисунков и таблиц –</w:t>
            </w:r>
            <w:r w:rsidRPr="00C75AAB">
              <w:rPr>
                <w:rFonts w:asciiTheme="minorHAnsi" w:hAnsiTheme="minorHAnsi" w:cstheme="minorHAnsi"/>
                <w:b/>
              </w:rPr>
              <w:t xml:space="preserve"> 14 пт;</w:t>
            </w:r>
          </w:p>
          <w:p w:rsidR="00E5617E" w:rsidRPr="00C75AAB" w:rsidRDefault="00E5617E" w:rsidP="00F4625D">
            <w:pPr>
              <w:widowControl/>
              <w:numPr>
                <w:ilvl w:val="0"/>
                <w:numId w:val="27"/>
              </w:numPr>
              <w:suppressAutoHyphens/>
              <w:ind w:left="317"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="Times New Roman" w:eastAsia="Times New Roman" w:hAnsi="Times New Roman" w:cs="Times New Roman"/>
                <w:lang w:eastAsia="en-US" w:bidi="ar-SA"/>
              </w:rPr>
              <w:t>нумерация страниц</w:t>
            </w:r>
            <w:r w:rsidRPr="00C75AAB">
              <w:rPr>
                <w:rFonts w:ascii="Times New Roman" w:eastAsia="Times New Roman" w:hAnsi="Times New Roman" w:cs="Times New Roman"/>
                <w:b/>
                <w:bCs/>
                <w:lang w:eastAsia="en-US" w:bidi="ar-SA"/>
              </w:rPr>
              <w:t xml:space="preserve"> – 12 пт.</w:t>
            </w:r>
          </w:p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</w:rPr>
              <w:t xml:space="preserve">Не допускается применение </w:t>
            </w:r>
            <w:r w:rsidRPr="00C75AAB">
              <w:rPr>
                <w:rFonts w:asciiTheme="minorHAnsi" w:hAnsiTheme="minorHAnsi" w:cstheme="minorHAnsi"/>
                <w:b/>
              </w:rPr>
              <w:t>полужирного шрифта в тексте.</w:t>
            </w:r>
          </w:p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  <w:b/>
              </w:rPr>
              <w:t xml:space="preserve">Рекомендуется использовать курсив </w:t>
            </w:r>
            <w:r w:rsidRPr="00C75AAB">
              <w:rPr>
                <w:rFonts w:asciiTheme="minorHAnsi" w:hAnsiTheme="minorHAnsi" w:cstheme="minorHAnsi"/>
              </w:rPr>
              <w:t>в тексте только для обозначения слов на иностранном языке, а также символов, используемых в формулах, а также при описании их значений после формул, если в них используются буквы алфавита иностранного языка.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  <w:b/>
              </w:rPr>
              <w:t>Цвет шрифта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  <w:b/>
              </w:rPr>
              <w:t>черный</w:t>
            </w:r>
            <w:r w:rsidRPr="00C75AAB">
              <w:rPr>
                <w:rFonts w:asciiTheme="minorHAnsi" w:hAnsiTheme="minorHAnsi" w:cstheme="minorHAnsi"/>
              </w:rPr>
              <w:t xml:space="preserve">, рисунки и графики могут быть выполнены как в черно-белой гамме с использованием специальных заливок, так и с использованием цветовой палитры 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  <w:b/>
              </w:rPr>
              <w:t>Выравнивание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widowControl/>
              <w:numPr>
                <w:ilvl w:val="0"/>
                <w:numId w:val="28"/>
              </w:numPr>
              <w:suppressAutoHyphens/>
              <w:ind w:left="311"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</w:rPr>
              <w:t xml:space="preserve">основной текст, список литературы постраничные сноски – </w:t>
            </w:r>
            <w:r w:rsidRPr="00C75AAB">
              <w:rPr>
                <w:rFonts w:asciiTheme="minorHAnsi" w:hAnsiTheme="minorHAnsi" w:cstheme="minorHAnsi"/>
                <w:b/>
              </w:rPr>
              <w:t>по ширине;</w:t>
            </w:r>
          </w:p>
          <w:p w:rsidR="00E5617E" w:rsidRPr="00C75AAB" w:rsidRDefault="00E5617E" w:rsidP="00F4625D">
            <w:pPr>
              <w:widowControl/>
              <w:numPr>
                <w:ilvl w:val="0"/>
                <w:numId w:val="28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заголовки разделов, подразделов, пунктов и подпунктов -</w:t>
            </w:r>
            <w:r w:rsidRPr="00C75AAB">
              <w:rPr>
                <w:rFonts w:asciiTheme="minorHAnsi" w:hAnsiTheme="minorHAnsi" w:cstheme="minorHAnsi"/>
                <w:strike/>
              </w:rPr>
              <w:t xml:space="preserve"> </w:t>
            </w:r>
            <w:r w:rsidRPr="00C75AAB">
              <w:rPr>
                <w:rFonts w:asciiTheme="minorHAnsi" w:hAnsiTheme="minorHAnsi" w:cstheme="minorHAnsi"/>
                <w:b/>
              </w:rPr>
              <w:t>по левому краю</w:t>
            </w:r>
            <w:r w:rsidRPr="00C75AAB">
              <w:rPr>
                <w:rFonts w:asciiTheme="minorHAnsi" w:hAnsiTheme="minorHAnsi" w:cstheme="minorHAnsi"/>
              </w:rPr>
              <w:t xml:space="preserve"> с абзацного отступа</w:t>
            </w:r>
            <w:r w:rsidRPr="00C75AAB">
              <w:rPr>
                <w:rFonts w:asciiTheme="minorHAnsi" w:hAnsiTheme="minorHAnsi" w:cstheme="minorHAnsi"/>
                <w:b/>
              </w:rPr>
              <w:t>;</w:t>
            </w:r>
          </w:p>
          <w:p w:rsidR="00E5617E" w:rsidRPr="00C75AAB" w:rsidRDefault="00E5617E" w:rsidP="00F4625D">
            <w:pPr>
              <w:widowControl/>
              <w:numPr>
                <w:ilvl w:val="0"/>
                <w:numId w:val="28"/>
              </w:numPr>
              <w:suppressAutoHyphens/>
              <w:ind w:left="311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наименования структурных элементов</w:t>
            </w:r>
            <w:r w:rsidRPr="00C75AAB">
              <w:rPr>
                <w:rFonts w:asciiTheme="minorHAnsi" w:hAnsiTheme="minorHAnsi" w:cstheme="minorHAnsi"/>
                <w:b/>
              </w:rPr>
              <w:t xml:space="preserve"> – по центру.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  <w:b/>
              </w:rPr>
              <w:t>Абзацы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</w:rPr>
              <w:t xml:space="preserve">печатаются </w:t>
            </w:r>
            <w:r w:rsidRPr="00C75AAB">
              <w:rPr>
                <w:rFonts w:asciiTheme="minorHAnsi" w:hAnsiTheme="minorHAnsi" w:cstheme="minorHAnsi"/>
                <w:b/>
              </w:rPr>
              <w:t xml:space="preserve">с красной строки </w:t>
            </w:r>
          </w:p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  <w:b/>
              </w:rPr>
              <w:t>отступ</w:t>
            </w:r>
            <w:r w:rsidRPr="00C75AAB">
              <w:rPr>
                <w:rFonts w:asciiTheme="minorHAnsi" w:hAnsiTheme="minorHAnsi" w:cstheme="minorHAnsi"/>
              </w:rPr>
              <w:t xml:space="preserve"> от левого поля –</w:t>
            </w:r>
            <w:r w:rsidRPr="00C75AAB">
              <w:rPr>
                <w:rFonts w:asciiTheme="minorHAnsi" w:hAnsiTheme="minorHAnsi" w:cstheme="minorHAnsi"/>
                <w:b/>
              </w:rPr>
              <w:t xml:space="preserve"> 1,25 см.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Расстояние</w:t>
            </w:r>
            <w:r w:rsidRPr="00C75AAB">
              <w:rPr>
                <w:rFonts w:asciiTheme="minorHAnsi" w:hAnsiTheme="minorHAnsi" w:cstheme="minorHAnsi"/>
                <w:b/>
              </w:rPr>
              <w:t xml:space="preserve"> между абзацами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  <w:b/>
              </w:rPr>
              <w:t>= 0</w:t>
            </w:r>
            <w:r w:rsidRPr="00C75AAB">
              <w:rPr>
                <w:rFonts w:asciiTheme="minorHAnsi" w:hAnsiTheme="minorHAnsi" w:cstheme="minorHAnsi"/>
              </w:rPr>
              <w:t xml:space="preserve"> (см. Абзац</w:t>
            </w:r>
            <w:r w:rsidRPr="00C75AAB">
              <w:rPr>
                <w:rFonts w:asciiTheme="minorHAnsi" w:hAnsiTheme="minorHAnsi" w:cstheme="minorHAnsi"/>
              </w:rPr>
              <w:sym w:font="Wingdings 3" w:char="F022"/>
            </w:r>
            <w:r w:rsidRPr="00C75AAB">
              <w:rPr>
                <w:rFonts w:asciiTheme="minorHAnsi" w:hAnsiTheme="minorHAnsi" w:cstheme="minorHAnsi"/>
              </w:rPr>
              <w:t>Интервал перед =0; после=0)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Расстояние </w:t>
            </w:r>
            <w:r w:rsidRPr="00C75AAB">
              <w:rPr>
                <w:rFonts w:asciiTheme="minorHAnsi" w:hAnsiTheme="minorHAnsi" w:cstheme="minorHAnsi"/>
                <w:b/>
              </w:rPr>
              <w:t>между заголовком</w:t>
            </w:r>
            <w:r w:rsidRPr="00C75AAB">
              <w:rPr>
                <w:rFonts w:asciiTheme="minorHAnsi" w:hAnsiTheme="minorHAnsi" w:cstheme="minorHAnsi"/>
              </w:rPr>
              <w:t xml:space="preserve"> раздела, подраздела, </w:t>
            </w:r>
            <w:r w:rsidRPr="00C75AAB">
              <w:rPr>
                <w:rFonts w:asciiTheme="minorHAnsi" w:hAnsiTheme="minorHAnsi" w:cstheme="minorHAnsi"/>
                <w:b/>
              </w:rPr>
              <w:t>наименованием</w:t>
            </w:r>
            <w:r w:rsidRPr="00C75AAB">
              <w:rPr>
                <w:rFonts w:asciiTheme="minorHAnsi" w:hAnsiTheme="minorHAnsi" w:cstheme="minorHAnsi"/>
              </w:rPr>
              <w:t xml:space="preserve"> структурного элемента </w:t>
            </w:r>
            <w:r w:rsidRPr="00C75AAB">
              <w:rPr>
                <w:rFonts w:asciiTheme="minorHAnsi" w:hAnsiTheme="minorHAnsi" w:cstheme="minorHAnsi"/>
                <w:b/>
              </w:rPr>
              <w:t>и последующим текстом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  <w:strike/>
              </w:rPr>
            </w:pPr>
            <w:r w:rsidRPr="00C75AAB">
              <w:rPr>
                <w:rFonts w:asciiTheme="minorHAnsi" w:hAnsiTheme="minorHAnsi" w:cstheme="minorHAnsi"/>
              </w:rPr>
              <w:t>Одна пустая строка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Расстояние </w:t>
            </w:r>
            <w:r w:rsidRPr="00C75AAB">
              <w:rPr>
                <w:rFonts w:asciiTheme="minorHAnsi" w:hAnsiTheme="minorHAnsi" w:cstheme="minorHAnsi"/>
                <w:b/>
              </w:rPr>
              <w:t>между текстом предыдущего подраздела и названием следующего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Одна пустая строка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Расстояние</w:t>
            </w:r>
            <w:r w:rsidRPr="00C75AAB">
              <w:rPr>
                <w:rFonts w:asciiTheme="minorHAnsi" w:hAnsiTheme="minorHAnsi" w:cstheme="minorHAnsi"/>
                <w:b/>
              </w:rPr>
              <w:t xml:space="preserve"> между текстом курсовой работы и формулой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  <w:color w:val="FF0000"/>
              </w:rPr>
            </w:pPr>
            <w:r w:rsidRPr="00C75AAB">
              <w:rPr>
                <w:rFonts w:asciiTheme="minorHAnsi" w:hAnsiTheme="minorHAnsi" w:cstheme="minorHAnsi"/>
              </w:rPr>
              <w:t xml:space="preserve">Одна пустая строка выше и ниже каждой формулы 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Структурные элементы курсовой работы, а именно слова </w:t>
            </w:r>
            <w:r w:rsidRPr="00C75AAB">
              <w:rPr>
                <w:rFonts w:asciiTheme="minorHAnsi" w:hAnsiTheme="minorHAnsi" w:cstheme="minorHAnsi"/>
                <w:b/>
              </w:rPr>
              <w:t xml:space="preserve">содержание, введение, </w:t>
            </w:r>
            <w:r w:rsidRPr="00C75AAB">
              <w:rPr>
                <w:rFonts w:asciiTheme="minorHAnsi" w:hAnsiTheme="minorHAnsi" w:cstheme="minorHAnsi"/>
                <w:b/>
              </w:rPr>
              <w:lastRenderedPageBreak/>
              <w:t>заключение, список использованных источников, приложение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</w:rPr>
              <w:lastRenderedPageBreak/>
              <w:t>печатают</w:t>
            </w:r>
            <w:r w:rsidRPr="00C75AAB">
              <w:rPr>
                <w:rFonts w:asciiTheme="minorHAnsi" w:hAnsiTheme="minorHAnsi" w:cstheme="minorHAnsi"/>
                <w:b/>
              </w:rPr>
              <w:t xml:space="preserve"> в середине строки прописными буквами без точки в конце, не подчеркивая</w:t>
            </w:r>
          </w:p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СОДЕРЖАНИЕ, ВВЕДЕНИЕ, ЗАКЛЮЧЕНИЕ, СПИСОК ИСПОЛЬЗОВАННЫХ ИСТОЧНИКОВ, ПРИЛОЖЕНИЕ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</w:rPr>
              <w:lastRenderedPageBreak/>
              <w:t>Наименования</w:t>
            </w:r>
            <w:r w:rsidRPr="00C75AAB">
              <w:rPr>
                <w:rFonts w:asciiTheme="minorHAnsi" w:hAnsiTheme="minorHAnsi" w:cstheme="minorHAnsi"/>
                <w:b/>
              </w:rPr>
              <w:t xml:space="preserve"> </w:t>
            </w:r>
            <w:r w:rsidRPr="00C75AAB">
              <w:rPr>
                <w:rFonts w:asciiTheme="minorHAnsi" w:hAnsiTheme="minorHAnsi" w:cstheme="minorHAnsi"/>
                <w:b/>
                <w:bCs/>
              </w:rPr>
              <w:t>разделов, подразделов и пунктов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  <w:color w:val="FF0000"/>
              </w:rPr>
            </w:pPr>
            <w:r w:rsidRPr="00C75AAB">
              <w:rPr>
                <w:rFonts w:asciiTheme="minorHAnsi" w:hAnsiTheme="minorHAnsi" w:cstheme="minorHAnsi"/>
              </w:rPr>
              <w:t xml:space="preserve">Печатают </w:t>
            </w:r>
            <w:r w:rsidRPr="00C75AAB">
              <w:rPr>
                <w:rFonts w:asciiTheme="minorHAnsi" w:hAnsiTheme="minorHAnsi" w:cstheme="minorHAnsi"/>
                <w:b/>
              </w:rPr>
              <w:t xml:space="preserve">с абзацного отступа с прописной буквы без точки в конце, не подчеркивая, </w:t>
            </w:r>
            <w:r w:rsidRPr="00C75AAB">
              <w:rPr>
                <w:rFonts w:asciiTheme="minorHAnsi" w:hAnsiTheme="minorHAnsi" w:cstheme="minorHAnsi"/>
              </w:rPr>
              <w:t xml:space="preserve">если заголовок состоит из </w:t>
            </w:r>
            <w:r w:rsidRPr="00C75AAB">
              <w:rPr>
                <w:rFonts w:asciiTheme="minorHAnsi" w:hAnsiTheme="minorHAnsi" w:cstheme="minorHAnsi"/>
                <w:b/>
              </w:rPr>
              <w:t xml:space="preserve">двух предложений, их разделяют точкой. </w:t>
            </w:r>
            <w:r w:rsidRPr="00C75AAB">
              <w:rPr>
                <w:rFonts w:asciiTheme="minorHAnsi" w:hAnsiTheme="minorHAnsi" w:cstheme="minorHAnsi"/>
              </w:rPr>
              <w:t>Пункты, как правило, заголовков не имеют. Названия подразделов или пунктов и последующий текст должны располагаться на одной странице, т.е. название не должно быть «оторвано» от текста.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</w:rPr>
              <w:t>Наименования</w:t>
            </w:r>
            <w:r w:rsidRPr="00C75AAB">
              <w:rPr>
                <w:rFonts w:asciiTheme="minorHAnsi" w:hAnsiTheme="minorHAnsi" w:cstheme="minorHAnsi"/>
                <w:b/>
              </w:rPr>
              <w:t xml:space="preserve"> приложений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</w:rPr>
              <w:t xml:space="preserve">печатают </w:t>
            </w:r>
            <w:r w:rsidRPr="00C75AAB">
              <w:rPr>
                <w:rFonts w:asciiTheme="minorHAnsi" w:hAnsiTheme="minorHAnsi" w:cstheme="minorHAnsi"/>
                <w:b/>
              </w:rPr>
              <w:t>в середине строки с прописной буквы отдельной строкой</w:t>
            </w:r>
            <w:r w:rsidRPr="00C75AAB">
              <w:rPr>
                <w:rFonts w:asciiTheme="minorHAnsi" w:hAnsiTheme="minorHAnsi" w:cstheme="minorHAnsi"/>
              </w:rPr>
              <w:t>.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Каждый </w:t>
            </w:r>
            <w:r w:rsidRPr="00C75AAB">
              <w:rPr>
                <w:rFonts w:asciiTheme="minorHAnsi" w:hAnsiTheme="minorHAnsi" w:cstheme="minorHAnsi"/>
                <w:b/>
              </w:rPr>
              <w:t>структурный элемент и раздел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  <w:b/>
              </w:rPr>
              <w:t>начинаются с новой страницы</w:t>
            </w:r>
            <w:r w:rsidRPr="00C75AAB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Подразделы, пункты и подпункты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</w:rPr>
              <w:t>продолжаются на той же странице, где закончился предыдущий подраздел, пункт или подпункт. Не начинаются с новой страницы.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Нумерация</w:t>
            </w:r>
            <w:r w:rsidRPr="00C75AAB">
              <w:rPr>
                <w:rFonts w:asciiTheme="minorHAnsi" w:hAnsiTheme="minorHAnsi" w:cstheme="minorHAnsi"/>
                <w:b/>
              </w:rPr>
              <w:t xml:space="preserve"> страниц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начинается с титульного листа, на котором номер страницы </w:t>
            </w:r>
            <w:r w:rsidRPr="00C75AAB">
              <w:rPr>
                <w:rFonts w:asciiTheme="minorHAnsi" w:hAnsiTheme="minorHAnsi" w:cstheme="minorHAnsi"/>
                <w:b/>
              </w:rPr>
              <w:t>не ставится</w:t>
            </w:r>
            <w:r w:rsidRPr="00C75AAB">
              <w:rPr>
                <w:rFonts w:asciiTheme="minorHAnsi" w:hAnsiTheme="minorHAnsi" w:cstheme="minorHAnsi"/>
              </w:rPr>
              <w:t xml:space="preserve">. Все страницы, кроме титульного листа, нумеруются арабскими цифрами, соблюдая сквозную нумерацию по всему тексту, включая приложение. Номер страницы проставляют </w:t>
            </w:r>
            <w:r w:rsidRPr="00C75AAB">
              <w:rPr>
                <w:rFonts w:asciiTheme="minorHAnsi" w:hAnsiTheme="minorHAnsi" w:cstheme="minorHAnsi"/>
                <w:b/>
              </w:rPr>
              <w:t>в центре нижней части листа без точки.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  <w:bCs/>
              </w:rPr>
              <w:t>Нумерация</w:t>
            </w:r>
            <w:r w:rsidRPr="00C75AAB">
              <w:rPr>
                <w:rFonts w:asciiTheme="minorHAnsi" w:hAnsiTheme="minorHAnsi" w:cstheme="minorHAnsi"/>
                <w:b/>
                <w:bCs/>
              </w:rPr>
              <w:t xml:space="preserve"> разделов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порядковые номера в пределах всей работы, обозначаются </w:t>
            </w:r>
            <w:r w:rsidRPr="00C75AAB">
              <w:rPr>
                <w:rFonts w:asciiTheme="minorHAnsi" w:hAnsiTheme="minorHAnsi" w:cstheme="minorHAnsi"/>
                <w:b/>
              </w:rPr>
              <w:t>арабскими цифрами без точки и записанные с абзацного отступа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C75AAB">
              <w:rPr>
                <w:rFonts w:asciiTheme="minorHAnsi" w:hAnsiTheme="minorHAnsi" w:cstheme="minorHAnsi"/>
                <w:bCs/>
              </w:rPr>
              <w:t xml:space="preserve">Нумерация </w:t>
            </w:r>
            <w:r w:rsidRPr="00C75AAB">
              <w:rPr>
                <w:rFonts w:asciiTheme="minorHAnsi" w:hAnsiTheme="minorHAnsi" w:cstheme="minorHAnsi"/>
                <w:b/>
              </w:rPr>
              <w:t>подразделов</w:t>
            </w:r>
            <w:r w:rsidRPr="00C75AAB">
              <w:rPr>
                <w:rFonts w:asciiTheme="minorHAnsi" w:hAnsiTheme="minorHAnsi" w:cstheme="minorHAnsi"/>
                <w:b/>
                <w:bCs/>
              </w:rPr>
              <w:t xml:space="preserve"> и пунктов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состоит из номера раздела и порядкового номера подраздела или пункта, разделенных точкой, </w:t>
            </w:r>
            <w:r w:rsidRPr="00C75AAB">
              <w:rPr>
                <w:rFonts w:asciiTheme="minorHAnsi" w:hAnsiTheme="minorHAnsi" w:cstheme="minorHAnsi"/>
                <w:b/>
              </w:rPr>
              <w:t>в конце номера подраздела или пункта точка не ставится</w:t>
            </w:r>
            <w:r w:rsidRPr="00C75AAB">
              <w:rPr>
                <w:rFonts w:asciiTheme="minorHAnsi" w:hAnsiTheme="minorHAnsi" w:cstheme="minorHAnsi"/>
                <w:b/>
                <w:bCs/>
              </w:rPr>
              <w:t>, если раздел состоит из одного подраздела, то подраздел не нумеруется.</w:t>
            </w:r>
            <w:r w:rsidRPr="00C75AAB">
              <w:rPr>
                <w:rFonts w:asciiTheme="minorHAnsi" w:hAnsiTheme="minorHAnsi" w:cstheme="minorHAnsi"/>
              </w:rPr>
              <w:t xml:space="preserve"> Если подраздел состоит из одного пункта, то пункт </w:t>
            </w:r>
            <w:r w:rsidRPr="00C75AAB">
              <w:rPr>
                <w:rFonts w:asciiTheme="minorHAnsi" w:hAnsiTheme="minorHAnsi" w:cstheme="minorHAnsi"/>
                <w:b/>
              </w:rPr>
              <w:t>не нумеруется</w:t>
            </w:r>
            <w:r w:rsidRPr="00C75AAB">
              <w:rPr>
                <w:rFonts w:asciiTheme="minorHAnsi" w:hAnsiTheme="minorHAnsi" w:cstheme="minorHAnsi"/>
              </w:rPr>
              <w:t>.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C75AAB">
              <w:rPr>
                <w:rFonts w:asciiTheme="minorHAnsi" w:hAnsiTheme="minorHAnsi" w:cstheme="minorHAnsi"/>
                <w:bCs/>
              </w:rPr>
              <w:t xml:space="preserve">Нумерация </w:t>
            </w:r>
            <w:r w:rsidRPr="00C75AAB">
              <w:rPr>
                <w:rFonts w:asciiTheme="minorHAnsi" w:hAnsiTheme="minorHAnsi" w:cstheme="minorHAnsi"/>
                <w:b/>
                <w:bCs/>
              </w:rPr>
              <w:t xml:space="preserve">подпунктов </w:t>
            </w:r>
            <w:r w:rsidRPr="00C75AAB">
              <w:rPr>
                <w:rFonts w:asciiTheme="minorHAnsi" w:hAnsiTheme="minorHAnsi" w:cstheme="minorHAnsi"/>
                <w:b/>
              </w:rPr>
              <w:t>параграфов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состоит из номера раздела, подраздела, пункта и порядкового номера подпункта, разделенных точками, </w:t>
            </w:r>
            <w:r w:rsidRPr="00C75AAB">
              <w:rPr>
                <w:rFonts w:asciiTheme="minorHAnsi" w:hAnsiTheme="minorHAnsi" w:cstheme="minorHAnsi"/>
                <w:b/>
              </w:rPr>
              <w:t xml:space="preserve">в конце номера подпункта точка не ставится. </w:t>
            </w:r>
            <w:r w:rsidRPr="00C75AAB">
              <w:rPr>
                <w:rFonts w:asciiTheme="minorHAnsi" w:hAnsiTheme="minorHAnsi" w:cstheme="minorHAnsi"/>
              </w:rPr>
              <w:t xml:space="preserve">Если пункт содержит только один подпункт, то подпункт </w:t>
            </w:r>
            <w:r w:rsidRPr="00C75AAB">
              <w:rPr>
                <w:rFonts w:asciiTheme="minorHAnsi" w:hAnsiTheme="minorHAnsi" w:cstheme="minorHAnsi"/>
                <w:b/>
              </w:rPr>
              <w:t>не нумеруется</w:t>
            </w:r>
            <w:r w:rsidRPr="00C75AAB">
              <w:rPr>
                <w:rFonts w:asciiTheme="minorHAnsi" w:hAnsiTheme="minorHAnsi" w:cstheme="minorHAnsi"/>
              </w:rPr>
              <w:t>.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C75AAB">
              <w:rPr>
                <w:rFonts w:asciiTheme="minorHAnsi" w:hAnsiTheme="minorHAnsi" w:cstheme="minorHAnsi"/>
                <w:b/>
                <w:bCs/>
              </w:rPr>
              <w:t>Приложения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каждое приложение начинается с новой страницы с указанием </w:t>
            </w:r>
            <w:r w:rsidRPr="00C75AAB">
              <w:rPr>
                <w:rFonts w:asciiTheme="minorHAnsi" w:hAnsiTheme="minorHAnsi" w:cstheme="minorHAnsi"/>
                <w:b/>
              </w:rPr>
              <w:t>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</w:t>
            </w:r>
            <w:r w:rsidRPr="00C75AAB">
              <w:rPr>
                <w:rFonts w:asciiTheme="minorHAnsi" w:hAnsiTheme="minorHAnsi" w:cstheme="minorHAnsi"/>
              </w:rPr>
              <w:t xml:space="preserve">, начиная с А, за исключением букв Ё, З, Й, О, Ч, Ь, Ы, Ъ, затем буквами латинского алфавита, за исключением букв </w:t>
            </w:r>
            <w:r w:rsidRPr="00C75AAB">
              <w:rPr>
                <w:rFonts w:asciiTheme="minorHAnsi" w:hAnsiTheme="minorHAnsi" w:cstheme="minorHAnsi"/>
                <w:lang w:val="en-US"/>
              </w:rPr>
              <w:t>I</w:t>
            </w:r>
            <w:r w:rsidRPr="00C75AAB">
              <w:rPr>
                <w:rFonts w:asciiTheme="minorHAnsi" w:hAnsiTheme="minorHAnsi" w:cstheme="minorHAnsi"/>
              </w:rPr>
              <w:t xml:space="preserve"> и О, </w:t>
            </w:r>
            <w:r w:rsidRPr="00C75AAB">
              <w:rPr>
                <w:rFonts w:asciiTheme="minorHAnsi" w:hAnsiTheme="minorHAnsi" w:cstheme="minorHAnsi"/>
                <w:b/>
              </w:rPr>
              <w:t>в последнюю очередь арабскими цифрами</w:t>
            </w:r>
            <w:r w:rsidRPr="00C75AAB">
              <w:rPr>
                <w:rFonts w:asciiTheme="minorHAnsi" w:hAnsiTheme="minorHAnsi" w:cstheme="minorHAnsi"/>
              </w:rPr>
              <w:t xml:space="preserve"> (начиная с 1…). Если в работе одно приложение, то оно обозначается «ПРИЛОЖЕНИЕ А».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  <w:bCs/>
              </w:rPr>
            </w:pPr>
            <w:r w:rsidRPr="00C75AAB">
              <w:rPr>
                <w:rFonts w:asciiTheme="minorHAnsi" w:hAnsiTheme="minorHAnsi" w:cstheme="minorHAnsi"/>
                <w:b/>
              </w:rPr>
              <w:t>Имена собственные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Фамилии, названия предприятий, фирм, изделий и тому подобное приводят на языке оригинала. Допускается транслирование имена собственные на русский язык с добавлением (при первом упоминании) оригинального названия.</w:t>
            </w:r>
          </w:p>
        </w:tc>
      </w:tr>
      <w:tr w:rsidR="00E5617E" w:rsidRPr="00C75AAB" w:rsidTr="00E5617E">
        <w:trPr>
          <w:trHeight w:val="1038"/>
        </w:trPr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  <w:b/>
              </w:rPr>
              <w:lastRenderedPageBreak/>
              <w:t>Кавычки</w:t>
            </w:r>
          </w:p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</w:p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</w:p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должны иметь вид </w:t>
            </w:r>
            <w:r w:rsidRPr="00C75AAB">
              <w:rPr>
                <w:rFonts w:asciiTheme="minorHAnsi" w:hAnsiTheme="minorHAnsi" w:cstheme="minorHAnsi"/>
                <w:b/>
              </w:rPr>
              <w:t>«</w:t>
            </w:r>
            <w:r w:rsidRPr="00C75AAB">
              <w:rPr>
                <w:rFonts w:asciiTheme="minorHAnsi" w:hAnsiTheme="minorHAnsi" w:cstheme="minorHAnsi"/>
              </w:rPr>
              <w:t>Текст</w:t>
            </w:r>
            <w:r w:rsidRPr="00C75AAB">
              <w:rPr>
                <w:rFonts w:asciiTheme="minorHAnsi" w:hAnsiTheme="minorHAnsi" w:cstheme="minorHAnsi"/>
                <w:b/>
              </w:rPr>
              <w:t>»</w:t>
            </w:r>
            <w:r w:rsidRPr="00C75AAB">
              <w:rPr>
                <w:rFonts w:asciiTheme="minorHAnsi" w:hAnsiTheme="minorHAnsi" w:cstheme="minorHAnsi"/>
              </w:rPr>
              <w:t xml:space="preserve"> (печатные кавычки). Использование кавычек вида </w:t>
            </w:r>
            <w:r w:rsidRPr="00C75AAB">
              <w:rPr>
                <w:rFonts w:asciiTheme="minorHAnsi" w:hAnsiTheme="minorHAnsi" w:cstheme="minorHAnsi"/>
                <w:b/>
              </w:rPr>
              <w:t>“</w:t>
            </w:r>
            <w:r w:rsidRPr="00C75AAB">
              <w:rPr>
                <w:rFonts w:asciiTheme="minorHAnsi" w:hAnsiTheme="minorHAnsi" w:cstheme="minorHAnsi"/>
              </w:rPr>
              <w:t>Текст</w:t>
            </w:r>
            <w:r w:rsidRPr="00C75AAB">
              <w:rPr>
                <w:rFonts w:asciiTheme="minorHAnsi" w:hAnsiTheme="minorHAnsi" w:cstheme="minorHAnsi"/>
                <w:b/>
              </w:rPr>
              <w:t xml:space="preserve">” </w:t>
            </w:r>
            <w:r w:rsidRPr="00C75AAB">
              <w:rPr>
                <w:rFonts w:asciiTheme="minorHAnsi" w:hAnsiTheme="minorHAnsi" w:cstheme="minorHAnsi"/>
              </w:rPr>
              <w:t xml:space="preserve">допускается лишь в случае двойного цитирования («Текст: “Текст1”»). </w:t>
            </w:r>
          </w:p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Использование кавычек вида “Текст” не допускается. 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  <w:b/>
              </w:rPr>
              <w:t>Оформление ссылок на использованные литературные источники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</w:rPr>
              <w:t>в основном тексте работы приводятся указания на источники цитат, которые помещают в квадратные скобки (например, [24, с. 44], что означает 24-й источник, 44 страница).</w:t>
            </w:r>
          </w:p>
        </w:tc>
      </w:tr>
      <w:tr w:rsidR="00E5617E" w:rsidRPr="00C75AAB" w:rsidTr="00E5617E">
        <w:tc>
          <w:tcPr>
            <w:tcW w:w="2660" w:type="dxa"/>
          </w:tcPr>
          <w:p w:rsidR="00E5617E" w:rsidRPr="00C75AAB" w:rsidRDefault="00E5617E" w:rsidP="00F4625D">
            <w:pPr>
              <w:suppressAutoHyphens/>
              <w:rPr>
                <w:rFonts w:asciiTheme="minorHAnsi" w:hAnsiTheme="minorHAnsi" w:cstheme="minorHAnsi"/>
                <w:color w:val="FF0000"/>
              </w:rPr>
            </w:pPr>
            <w:r w:rsidRPr="00C75AAB">
              <w:rPr>
                <w:rFonts w:asciiTheme="minorHAnsi" w:hAnsiTheme="minorHAnsi" w:cstheme="minorHAnsi"/>
                <w:b/>
              </w:rPr>
              <w:t>Объем курсовой работы (без приложений)</w:t>
            </w:r>
          </w:p>
        </w:tc>
        <w:tc>
          <w:tcPr>
            <w:tcW w:w="7087" w:type="dxa"/>
          </w:tcPr>
          <w:p w:rsidR="00E5617E" w:rsidRPr="00C75AAB" w:rsidRDefault="00E5617E" w:rsidP="00F4625D">
            <w:pPr>
              <w:widowControl/>
              <w:numPr>
                <w:ilvl w:val="0"/>
                <w:numId w:val="29"/>
              </w:numPr>
              <w:suppressAutoHyphens/>
              <w:ind w:left="-49"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  <w:b/>
              </w:rPr>
              <w:t>На 2 курсе</w:t>
            </w:r>
            <w:r w:rsidRPr="00C75AAB">
              <w:rPr>
                <w:rFonts w:asciiTheme="minorHAnsi" w:hAnsiTheme="minorHAnsi" w:cstheme="minorHAnsi"/>
              </w:rPr>
              <w:t>: 25 – 30 страниц формата А4.</w:t>
            </w:r>
          </w:p>
          <w:p w:rsidR="00E5617E" w:rsidRPr="00C75AAB" w:rsidRDefault="00E5617E" w:rsidP="00F4625D">
            <w:pPr>
              <w:widowControl/>
              <w:numPr>
                <w:ilvl w:val="0"/>
                <w:numId w:val="29"/>
              </w:numPr>
              <w:suppressAutoHyphens/>
              <w:ind w:left="-49"/>
              <w:rPr>
                <w:rFonts w:asciiTheme="minorHAnsi" w:hAnsiTheme="minorHAnsi" w:cstheme="minorHAnsi"/>
                <w:b/>
              </w:rPr>
            </w:pPr>
            <w:r w:rsidRPr="00C75AAB">
              <w:rPr>
                <w:rFonts w:asciiTheme="minorHAnsi" w:hAnsiTheme="minorHAnsi" w:cstheme="minorHAnsi"/>
                <w:b/>
              </w:rPr>
              <w:t>На 3 курсе</w:t>
            </w:r>
            <w:r w:rsidRPr="00C75AAB">
              <w:rPr>
                <w:rFonts w:asciiTheme="minorHAnsi" w:hAnsiTheme="minorHAnsi" w:cstheme="minorHAnsi"/>
              </w:rPr>
              <w:t>: 40 – 50 страниц формата А4.</w:t>
            </w:r>
          </w:p>
          <w:p w:rsidR="00E5617E" w:rsidRPr="00C75AAB" w:rsidRDefault="00E5617E" w:rsidP="00F4625D">
            <w:pPr>
              <w:suppressAutoHyphens/>
              <w:ind w:firstLine="709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C06358" w:rsidRPr="00C75AAB" w:rsidRDefault="00C06358" w:rsidP="00F4625D">
      <w:pPr>
        <w:pStyle w:val="1a"/>
        <w:rPr>
          <w:rFonts w:asciiTheme="minorHAnsi" w:hAnsiTheme="minorHAnsi" w:cstheme="minorHAnsi"/>
          <w:color w:val="auto"/>
        </w:rPr>
      </w:pPr>
      <w:bookmarkStart w:id="76" w:name="_Toc379179065"/>
    </w:p>
    <w:p w:rsidR="00E5617E" w:rsidRPr="00C75AAB" w:rsidRDefault="00E5617E" w:rsidP="00F4625D">
      <w:pPr>
        <w:pStyle w:val="1a"/>
        <w:rPr>
          <w:rFonts w:asciiTheme="minorHAnsi" w:hAnsiTheme="minorHAnsi" w:cstheme="minorHAnsi"/>
          <w:color w:val="auto"/>
        </w:rPr>
      </w:pPr>
      <w:bookmarkStart w:id="77" w:name="_Toc456096783"/>
      <w:r w:rsidRPr="00C75AAB">
        <w:rPr>
          <w:rFonts w:asciiTheme="minorHAnsi" w:hAnsiTheme="minorHAnsi" w:cstheme="minorHAnsi"/>
          <w:color w:val="auto"/>
        </w:rPr>
        <w:t>4.2. Правила написания буквенных аббревиатур</w:t>
      </w:r>
      <w:bookmarkEnd w:id="76"/>
      <w:bookmarkEnd w:id="77"/>
    </w:p>
    <w:p w:rsidR="00E5617E" w:rsidRPr="00C75AAB" w:rsidRDefault="00E5617E" w:rsidP="00F4625D">
      <w:pPr>
        <w:pStyle w:val="1a"/>
        <w:rPr>
          <w:i/>
          <w:color w:val="auto"/>
          <w:sz w:val="28"/>
          <w:szCs w:val="28"/>
        </w:rPr>
      </w:pP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 xml:space="preserve">В тексте курсовой работы, наряду с общепринятыми буквенными аббревиатурами, могут быть использованы авторские (вводимые лично студентом)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:rsidR="00C06358" w:rsidRPr="00C75AAB" w:rsidRDefault="00C06358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</w:p>
    <w:p w:rsidR="00E5617E" w:rsidRPr="00C75AAB" w:rsidRDefault="00C06358" w:rsidP="00C06358">
      <w:pPr>
        <w:pStyle w:val="1a"/>
        <w:rPr>
          <w:rFonts w:asciiTheme="minorHAnsi" w:hAnsiTheme="minorHAnsi" w:cstheme="minorHAnsi"/>
          <w:color w:val="auto"/>
        </w:rPr>
      </w:pPr>
      <w:bookmarkStart w:id="78" w:name="_Toc379179066"/>
      <w:bookmarkStart w:id="79" w:name="_Toc456096784"/>
      <w:r w:rsidRPr="00C75AAB">
        <w:rPr>
          <w:rFonts w:asciiTheme="minorHAnsi" w:hAnsiTheme="minorHAnsi" w:cstheme="minorHAnsi"/>
          <w:bCs w:val="0"/>
          <w:color w:val="auto"/>
        </w:rPr>
        <w:t>4.</w:t>
      </w:r>
      <w:r w:rsidRPr="00C75AAB">
        <w:rPr>
          <w:rFonts w:asciiTheme="minorHAnsi" w:hAnsiTheme="minorHAnsi" w:cstheme="minorHAnsi"/>
          <w:color w:val="auto"/>
        </w:rPr>
        <w:t xml:space="preserve">3. </w:t>
      </w:r>
      <w:r w:rsidR="00E5617E" w:rsidRPr="00C75AAB">
        <w:rPr>
          <w:rFonts w:asciiTheme="minorHAnsi" w:hAnsiTheme="minorHAnsi" w:cstheme="minorHAnsi"/>
          <w:color w:val="auto"/>
        </w:rPr>
        <w:t>Правила оформления рисунков, таблиц и формул</w:t>
      </w:r>
      <w:bookmarkEnd w:id="78"/>
      <w:bookmarkEnd w:id="79"/>
    </w:p>
    <w:p w:rsidR="00C06358" w:rsidRPr="00C75AAB" w:rsidRDefault="00C06358" w:rsidP="00C06358">
      <w:pPr>
        <w:pStyle w:val="1a"/>
        <w:ind w:left="1429" w:firstLine="0"/>
        <w:rPr>
          <w:rFonts w:asciiTheme="minorHAnsi" w:hAnsiTheme="minorHAnsi" w:cstheme="minorHAnsi"/>
          <w:color w:val="auto"/>
        </w:rPr>
      </w:pP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 xml:space="preserve">Таблицы и рисунки должны иметь названия и порядковую нумерацию (например, таблица 1, рисунок 3). 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>Словом «рисунок» обозначаются все иллюстрации, а именно чертежи, графики, схемы, компьютерные распечатки, диаграммы, фотоснимки. Иллюстрации следует располагать в работе непосредственно после текста, в котором они упоминаются впервые, или на следующей странице.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</w:rPr>
        <w:t xml:space="preserve">Слово «Рисунок» и его наименование располагают </w:t>
      </w:r>
      <w:r w:rsidRPr="00C75AAB">
        <w:rPr>
          <w:rFonts w:asciiTheme="minorHAnsi" w:hAnsiTheme="minorHAnsi" w:cstheme="minorHAnsi"/>
          <w:b/>
        </w:rPr>
        <w:t>посередине строки</w:t>
      </w:r>
      <w:r w:rsidRPr="00C75AAB">
        <w:rPr>
          <w:rFonts w:asciiTheme="minorHAnsi" w:hAnsiTheme="minorHAnsi" w:cstheme="minorHAnsi"/>
          <w:szCs w:val="28"/>
        </w:rPr>
        <w:t>.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  <w:b/>
          <w:szCs w:val="28"/>
        </w:rPr>
        <w:t xml:space="preserve">Рисунки </w:t>
      </w:r>
      <w:r w:rsidRPr="00C75AAB">
        <w:rPr>
          <w:rFonts w:asciiTheme="minorHAnsi" w:hAnsiTheme="minorHAnsi" w:cstheme="minorHAnsi"/>
          <w:szCs w:val="28"/>
        </w:rPr>
        <w:t xml:space="preserve">должны иметь </w:t>
      </w:r>
      <w:r w:rsidRPr="00C75AAB">
        <w:rPr>
          <w:rFonts w:asciiTheme="minorHAnsi" w:hAnsiTheme="minorHAnsi" w:cstheme="minorHAnsi"/>
          <w:b/>
          <w:szCs w:val="28"/>
        </w:rPr>
        <w:t>сквозную нумерацию</w:t>
      </w:r>
      <w:r w:rsidRPr="00C75AAB">
        <w:rPr>
          <w:rFonts w:asciiTheme="minorHAnsi" w:hAnsiTheme="minorHAnsi" w:cstheme="minorHAnsi"/>
          <w:szCs w:val="28"/>
        </w:rPr>
        <w:t xml:space="preserve"> (если в главе 1 четыре рисунка, то первый рисунок в главе 2 будет носить номер 5). </w:t>
      </w:r>
      <w:r w:rsidRPr="00C75AAB">
        <w:rPr>
          <w:rFonts w:asciiTheme="minorHAnsi" w:hAnsiTheme="minorHAnsi" w:cstheme="minorHAnsi"/>
        </w:rPr>
        <w:t xml:space="preserve">Допускается нумеровать рисунки в пределах главы. В этом случае номер рисунка состоит из номера главы и порядкового номера рисунка, разделенных точкой (например, рисунок 2.4, где 2 – номер главы, а 4 – порядковый номер рисунка в пределах главы). 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>Рисунки каждого приложения</w:t>
      </w:r>
      <w:r w:rsidRPr="00C75AAB">
        <w:rPr>
          <w:rFonts w:asciiTheme="minorHAnsi" w:hAnsiTheme="minorHAnsi" w:cstheme="minorHAnsi"/>
          <w:szCs w:val="28"/>
        </w:rPr>
        <w:t xml:space="preserve"> обозначают </w:t>
      </w:r>
      <w:r w:rsidRPr="00C75AAB">
        <w:rPr>
          <w:rFonts w:asciiTheme="minorHAnsi" w:hAnsiTheme="minorHAnsi" w:cstheme="minorHAnsi"/>
          <w:b/>
          <w:szCs w:val="28"/>
        </w:rPr>
        <w:t>отдельной нумерацией</w:t>
      </w:r>
      <w:r w:rsidRPr="00C75AAB">
        <w:rPr>
          <w:rFonts w:asciiTheme="minorHAnsi" w:hAnsiTheme="minorHAnsi" w:cstheme="minorHAnsi"/>
          <w:szCs w:val="28"/>
        </w:rPr>
        <w:t xml:space="preserve"> арабскими цифрами с добавлением обозначения приложения перед каждой цифрой. Если в приложении к курсовой работе один рисунок, то он должен быть обозначен «</w:t>
      </w:r>
      <w:r w:rsidRPr="00C75AAB">
        <w:rPr>
          <w:rFonts w:asciiTheme="minorHAnsi" w:hAnsiTheme="minorHAnsi" w:cstheme="minorHAnsi"/>
          <w:b/>
          <w:szCs w:val="28"/>
        </w:rPr>
        <w:t>Рисунок А.1</w:t>
      </w:r>
      <w:r w:rsidRPr="00C75AAB">
        <w:rPr>
          <w:rFonts w:asciiTheme="minorHAnsi" w:hAnsiTheme="minorHAnsi" w:cstheme="minorHAnsi"/>
          <w:szCs w:val="28"/>
        </w:rPr>
        <w:t>», если он приведен в приложении А.</w:t>
      </w:r>
    </w:p>
    <w:p w:rsidR="00E5617E" w:rsidRPr="00C75AAB" w:rsidRDefault="00E5617E" w:rsidP="00F4625D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rFonts w:asciiTheme="minorHAnsi" w:eastAsia="Times New Roman" w:hAnsiTheme="minorHAnsi" w:cstheme="minorHAnsi"/>
          <w:iCs w:val="0"/>
          <w:color w:val="000000"/>
          <w:szCs w:val="28"/>
        </w:rPr>
      </w:pPr>
      <w:r w:rsidRPr="00C75AAB">
        <w:rPr>
          <w:rFonts w:asciiTheme="minorHAnsi" w:eastAsia="Times New Roman" w:hAnsiTheme="minorHAnsi" w:cstheme="minorHAnsi"/>
          <w:iCs w:val="0"/>
          <w:color w:val="000000"/>
          <w:szCs w:val="28"/>
        </w:rPr>
        <w:t xml:space="preserve">Порядковый номер рисунка и его название проставляются </w:t>
      </w:r>
      <w:r w:rsidRPr="00C75AAB">
        <w:rPr>
          <w:rFonts w:asciiTheme="minorHAnsi" w:eastAsia="Times New Roman" w:hAnsiTheme="minorHAnsi" w:cstheme="minorHAnsi"/>
          <w:iCs w:val="0"/>
          <w:color w:val="000000"/>
          <w:szCs w:val="28"/>
          <w:u w:val="single"/>
        </w:rPr>
        <w:t>под рисунком</w:t>
      </w:r>
      <w:r w:rsidRPr="00C75AAB">
        <w:rPr>
          <w:rFonts w:asciiTheme="minorHAnsi" w:eastAsia="Times New Roman" w:hAnsiTheme="minorHAnsi" w:cstheme="minorHAnsi"/>
          <w:iCs w:val="0"/>
          <w:color w:val="000000"/>
          <w:szCs w:val="28"/>
        </w:rPr>
        <w:t>. При построении графиков по осям координат вводятся соответствующие показатели, буквенные обозначения которых выносятся на концы координатных осей, фиксируемые стрелками. При необходимости вдоль координатных осей делаются поясняющие надписи.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</w:rPr>
        <w:t>При ссылках на иллюстрации следует писать "... в соответствии с рисунком 2" при сквозной нумерации и "... в соответствии с рисунком 1.2" при нумерации в пределах раздела.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>Примеры оформления рисунков: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 xml:space="preserve">а) </w:t>
      </w:r>
      <w:r w:rsidRPr="00C75AAB">
        <w:rPr>
          <w:rFonts w:asciiTheme="minorHAnsi" w:hAnsiTheme="minorHAnsi" w:cstheme="minorHAnsi"/>
          <w:szCs w:val="28"/>
        </w:rPr>
        <w:t>с</w:t>
      </w:r>
      <w:r w:rsidRPr="00C75AAB">
        <w:rPr>
          <w:rFonts w:asciiTheme="minorHAnsi" w:hAnsiTheme="minorHAnsi" w:cstheme="minorHAnsi"/>
          <w:b/>
          <w:szCs w:val="28"/>
        </w:rPr>
        <w:t>обственный рисунок</w:t>
      </w:r>
      <w:r w:rsidRPr="00C75AAB">
        <w:rPr>
          <w:rFonts w:asciiTheme="minorHAnsi" w:hAnsiTheme="minorHAnsi" w:cstheme="minorHAnsi"/>
          <w:szCs w:val="28"/>
        </w:rPr>
        <w:t xml:space="preserve"> (схема, график, диаграмма, составленные по данным из различных источников):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</w:p>
    <w:p w:rsidR="00E5617E" w:rsidRPr="00C75AAB" w:rsidRDefault="00CC03D9" w:rsidP="00F4625D">
      <w:pPr>
        <w:suppressAutoHyphens/>
        <w:jc w:val="center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noProof/>
          <w:szCs w:val="28"/>
          <w:lang w:bidi="ar-SA"/>
        </w:rPr>
        <mc:AlternateContent>
          <mc:Choice Requires="wpc">
            <w:drawing>
              <wp:inline distT="0" distB="0" distL="0" distR="0" wp14:anchorId="4965B82B" wp14:editId="5E573045">
                <wp:extent cx="5715000" cy="1175385"/>
                <wp:effectExtent l="0" t="0" r="3175" b="0"/>
                <wp:docPr id="39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8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50"/>
                            <a:ext cx="1485900" cy="3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28"/>
                        <wps:cNvCnPr/>
                        <wps:spPr bwMode="auto">
                          <a:xfrm flipH="1">
                            <a:off x="1485900" y="457233"/>
                            <a:ext cx="13716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9"/>
                        <wps:cNvCnPr/>
                        <wps:spPr bwMode="auto">
                          <a:xfrm>
                            <a:off x="2857500" y="457233"/>
                            <a:ext cx="7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/>
                        <wps:spPr bwMode="auto">
                          <a:xfrm>
                            <a:off x="2857500" y="457233"/>
                            <a:ext cx="1600200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450pt;height:92.55pt;mso-position-horizontal-relative:char;mso-position-vertical-relative:line" coordsize="57150,1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1753;visibility:visible;mso-wrap-style:square">
                  <v:fill o:detectmouseclick="t"/>
                  <v:path o:connecttype="none"/>
                </v:shape>
                <v:rect id="Rectangle 24" o:spid="_x0000_s1028" style="position:absolute;left:21717;top:114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25" o:spid="_x0000_s1029" style="position:absolute;left:571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v:rect id="Rectangle 26" o:spid="_x0000_s1030" style="position:absolute;left:22860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27" o:spid="_x0000_s1031" style="position:absolute;left:4000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line id="Line 28" o:spid="_x0000_s1032" style="position:absolute;flip:x;visibility:visible;mso-wrap-style:squar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29" o:spid="_x0000_s1033" style="position:absolute;visibility:visible;mso-wrap-style:squar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0" o:spid="_x0000_s1034" style="position:absolute;visibility:visible;mso-wrap-style:squar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w10:anchorlock/>
              </v:group>
            </w:pict>
          </mc:Fallback>
        </mc:AlternateContent>
      </w:r>
    </w:p>
    <w:p w:rsidR="00E5617E" w:rsidRPr="00C75AAB" w:rsidRDefault="00E5617E" w:rsidP="00F4625D">
      <w:pPr>
        <w:jc w:val="center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 xml:space="preserve">Рисунок </w:t>
      </w:r>
      <w:r w:rsidRPr="00C75AAB">
        <w:rPr>
          <w:rFonts w:asciiTheme="minorHAnsi" w:hAnsiTheme="minorHAnsi" w:cstheme="minorHAnsi"/>
          <w:lang w:val="en-US"/>
        </w:rPr>
        <w:t>n</w:t>
      </w:r>
      <w:r w:rsidRPr="00C75AAB">
        <w:rPr>
          <w:rFonts w:asciiTheme="minorHAnsi" w:hAnsiTheme="minorHAnsi" w:cstheme="minorHAnsi"/>
        </w:rPr>
        <w:t xml:space="preserve"> - Название рисунка</w:t>
      </w:r>
      <w:r w:rsidRPr="00C75AAB">
        <w:rPr>
          <w:rStyle w:val="af1"/>
          <w:rFonts w:asciiTheme="minorHAnsi" w:hAnsiTheme="minorHAnsi" w:cstheme="minorHAnsi"/>
        </w:rPr>
        <w:footnoteReference w:id="1"/>
      </w:r>
    </w:p>
    <w:p w:rsidR="00E5617E" w:rsidRPr="00C75AAB" w:rsidRDefault="00E5617E" w:rsidP="00F4625D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rFonts w:asciiTheme="minorHAnsi" w:hAnsiTheme="minorHAnsi" w:cstheme="minorHAnsi"/>
          <w:i/>
          <w:szCs w:val="24"/>
        </w:rPr>
      </w:pP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>б) рисунок, заимствованный</w:t>
      </w:r>
      <w:r w:rsidRPr="00C75AAB">
        <w:rPr>
          <w:rFonts w:asciiTheme="minorHAnsi" w:hAnsiTheme="minorHAnsi" w:cstheme="minorHAnsi"/>
          <w:szCs w:val="28"/>
        </w:rPr>
        <w:t xml:space="preserve"> из какого-либо источника (в данном случае делается ссылка на данный источник с обязательным указанием номера страницы):</w:t>
      </w:r>
    </w:p>
    <w:p w:rsidR="00E5617E" w:rsidRPr="00C75AAB" w:rsidRDefault="00E5617E" w:rsidP="00F4625D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rFonts w:asciiTheme="minorHAnsi" w:hAnsiTheme="minorHAnsi" w:cstheme="minorHAnsi"/>
          <w:szCs w:val="24"/>
        </w:rPr>
      </w:pPr>
    </w:p>
    <w:p w:rsidR="00E5617E" w:rsidRPr="00C75AAB" w:rsidRDefault="00CC03D9" w:rsidP="00F4625D">
      <w:pPr>
        <w:pStyle w:val="10"/>
        <w:numPr>
          <w:ilvl w:val="0"/>
          <w:numId w:val="0"/>
        </w:numPr>
        <w:suppressAutoHyphens/>
        <w:ind w:right="0"/>
        <w:rPr>
          <w:rFonts w:asciiTheme="minorHAnsi" w:hAnsiTheme="minorHAnsi" w:cstheme="minorHAnsi"/>
          <w:szCs w:val="24"/>
          <w:lang w:val="en-US"/>
        </w:rPr>
      </w:pPr>
      <w:r w:rsidRPr="00C75AAB">
        <w:rPr>
          <w:rFonts w:asciiTheme="minorHAnsi" w:hAnsiTheme="minorHAnsi" w:cstheme="minorHAnsi"/>
          <w:noProof/>
          <w:szCs w:val="24"/>
        </w:rPr>
        <mc:AlternateContent>
          <mc:Choice Requires="wpc">
            <w:drawing>
              <wp:inline distT="0" distB="0" distL="0" distR="0" wp14:anchorId="590AAAA5" wp14:editId="09415B7B">
                <wp:extent cx="5715000" cy="1485900"/>
                <wp:effectExtent l="0" t="0" r="1905" b="3810"/>
                <wp:docPr id="30" name="Полотно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28900" y="1252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8"/>
                        <wps:cNvCnPr/>
                        <wps:spPr bwMode="auto">
                          <a:xfrm flipH="1">
                            <a:off x="1485900" y="457200"/>
                            <a:ext cx="1371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9"/>
                        <wps:cNvCnPr/>
                        <wps:spPr bwMode="auto">
                          <a:xfrm>
                            <a:off x="2857500" y="457200"/>
                            <a:ext cx="7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/>
                        <wps:spPr bwMode="auto">
                          <a:xfrm>
                            <a:off x="2857500" y="457200"/>
                            <a:ext cx="1600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54864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D11" w:rsidRPr="00645009" w:rsidRDefault="00343D11" w:rsidP="0064500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645009">
                                <w:rPr>
                                  <w:rFonts w:asciiTheme="minorHAnsi" w:hAnsiTheme="minorHAnsi" w:cstheme="minorHAnsi"/>
                                </w:rPr>
                                <w:t xml:space="preserve">Рисунок </w:t>
                              </w:r>
                              <w:r w:rsidRPr="00645009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n</w:t>
                              </w:r>
                              <w:r w:rsidRPr="00645009">
                                <w:rPr>
                                  <w:rFonts w:asciiTheme="minorHAnsi" w:hAnsiTheme="minorHAnsi" w:cstheme="minorHAnsi"/>
                                </w:rPr>
                                <w:t xml:space="preserve"> - Название рисунка [24, с. 45]</w:t>
                              </w:r>
                            </w:p>
                            <w:p w:rsidR="00343D11" w:rsidRDefault="00343D11" w:rsidP="006450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43D11" w:rsidRDefault="00343D11" w:rsidP="006450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43D11" w:rsidRPr="0083204A" w:rsidRDefault="00343D11" w:rsidP="0064500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343D11" w:rsidRPr="009D0D40" w:rsidRDefault="00343D11" w:rsidP="00645009">
                              <w:pPr>
                                <w:ind w:firstLine="709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2" o:spid="_x0000_s1026" editas="canvas" style="width:450pt;height:117pt;mso-position-horizontal-relative:char;mso-position-vertical-relative:line" coordsize="5715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14859;visibility:visible;mso-wrap-style:square">
                  <v:fill o:detectmouseclick="t"/>
                  <v:path o:connecttype="none"/>
                </v:shape>
                <v:rect id="Rectangle 14" o:spid="_x0000_s1028" style="position:absolute;left:21289;top:1252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5" o:spid="_x0000_s1029" style="position:absolute;left:571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6" o:spid="_x0000_s1030" style="position:absolute;left:22860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7" o:spid="_x0000_s1031" style="position:absolute;left:4000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line id="Line 18" o:spid="_x0000_s1032" style="position:absolute;flip:x;visibility:visible;mso-wrap-style:squar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19" o:spid="_x0000_s1033" style="position:absolute;visibility:visible;mso-wrap-style:squar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0" o:spid="_x0000_s1034" style="position:absolute;visibility:visible;mso-wrap-style:squar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rect id="Rectangle 21" o:spid="_x0000_s1035" style="position:absolute;left:1143;top:11430;width:5486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>
                  <v:textbox>
                    <w:txbxContent>
                      <w:p w:rsidR="00343D11" w:rsidRPr="00645009" w:rsidRDefault="00343D11" w:rsidP="00645009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645009">
                          <w:rPr>
                            <w:rFonts w:asciiTheme="minorHAnsi" w:hAnsiTheme="minorHAnsi" w:cstheme="minorHAnsi"/>
                          </w:rPr>
                          <w:t xml:space="preserve">Рисунок </w:t>
                        </w:r>
                        <w:r w:rsidRPr="00645009">
                          <w:rPr>
                            <w:rFonts w:asciiTheme="minorHAnsi" w:hAnsiTheme="minorHAnsi" w:cstheme="minorHAnsi"/>
                            <w:lang w:val="en-US"/>
                          </w:rPr>
                          <w:t>n</w:t>
                        </w:r>
                        <w:r w:rsidRPr="00645009">
                          <w:rPr>
                            <w:rFonts w:asciiTheme="minorHAnsi" w:hAnsiTheme="minorHAnsi" w:cstheme="minorHAnsi"/>
                          </w:rPr>
                          <w:t xml:space="preserve"> - Название рисунка [24, с. 45]</w:t>
                        </w:r>
                      </w:p>
                      <w:p w:rsidR="00343D11" w:rsidRDefault="00343D11" w:rsidP="00645009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43D11" w:rsidRDefault="00343D11" w:rsidP="00645009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43D11" w:rsidRPr="0083204A" w:rsidRDefault="00343D11" w:rsidP="00645009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343D11" w:rsidRPr="009D0D40" w:rsidRDefault="00343D11" w:rsidP="00645009">
                        <w:pPr>
                          <w:ind w:firstLine="709"/>
                          <w:jc w:val="center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  <w:b/>
          <w:szCs w:val="28"/>
        </w:rPr>
        <w:t xml:space="preserve">в) рисунок, содержащий </w:t>
      </w:r>
      <w:r w:rsidRPr="00C75AAB">
        <w:rPr>
          <w:rFonts w:asciiTheme="minorHAnsi" w:hAnsiTheme="minorHAnsi" w:cstheme="minorHAnsi"/>
        </w:rPr>
        <w:t xml:space="preserve">пояснительные данные (подрисуночный текст). Слово «Рисунок» и наименование помещают после пояснительных данных и располагают следующим образом: </w:t>
      </w:r>
    </w:p>
    <w:p w:rsidR="00E5617E" w:rsidRPr="00C75AAB" w:rsidRDefault="00CC03D9" w:rsidP="00F4625D">
      <w:pPr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  <w:b/>
          <w:noProof/>
          <w:szCs w:val="28"/>
          <w:lang w:bidi="ar-SA"/>
        </w:rPr>
        <mc:AlternateContent>
          <mc:Choice Requires="wpc">
            <w:drawing>
              <wp:inline distT="0" distB="0" distL="0" distR="0" wp14:anchorId="07658CBE" wp14:editId="5DD508DF">
                <wp:extent cx="5486400" cy="1714500"/>
                <wp:effectExtent l="0" t="0" r="11430" b="1905"/>
                <wp:docPr id="17" name="Полотно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1700" y="1143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71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60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00500" y="685800"/>
                            <a:ext cx="14859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/>
                        <wps:spPr bwMode="auto">
                          <a:xfrm flipH="1">
                            <a:off x="1485900" y="457200"/>
                            <a:ext cx="13716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2857500" y="457200"/>
                            <a:ext cx="7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/>
                        <wps:spPr bwMode="auto">
                          <a:xfrm>
                            <a:off x="2857500" y="457200"/>
                            <a:ext cx="16002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0"/>
                            <a:ext cx="5219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D11" w:rsidRPr="00645009" w:rsidRDefault="00343D11" w:rsidP="00E5617E">
                              <w:pPr>
                                <w:ind w:firstLine="709"/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645009">
                                <w:rPr>
                                  <w:rFonts w:asciiTheme="minorHAnsi" w:hAnsiTheme="minorHAnsi" w:cstheme="minorHAnsi"/>
                                </w:rPr>
                                <w:t>Пояснительные данные</w:t>
                              </w:r>
                            </w:p>
                            <w:p w:rsidR="00343D11" w:rsidRPr="00645009" w:rsidRDefault="00343D11" w:rsidP="00E5617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645009">
                                <w:rPr>
                                  <w:rFonts w:asciiTheme="minorHAnsi" w:hAnsiTheme="minorHAnsi" w:cstheme="minorHAnsi"/>
                                </w:rPr>
                                <w:t xml:space="preserve">Рисунок </w:t>
                              </w:r>
                              <w:r w:rsidRPr="00645009">
                                <w:rPr>
                                  <w:rFonts w:asciiTheme="minorHAnsi" w:hAnsiTheme="minorHAnsi" w:cstheme="minorHAnsi"/>
                                  <w:lang w:val="en-US"/>
                                </w:rPr>
                                <w:t>n</w:t>
                              </w:r>
                              <w:r w:rsidRPr="00645009">
                                <w:rPr>
                                  <w:rFonts w:asciiTheme="minorHAnsi" w:hAnsiTheme="minorHAnsi" w:cstheme="minorHAnsi"/>
                                </w:rPr>
                                <w:t xml:space="preserve"> - Название рисунка</w:t>
                              </w:r>
                            </w:p>
                            <w:p w:rsidR="00343D11" w:rsidRPr="009D0D40" w:rsidRDefault="00343D11" w:rsidP="00E5617E">
                              <w:pPr>
                                <w:ind w:firstLine="709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93" o:spid="_x0000_s1036" editas="canvas" style="width:6in;height:135pt;mso-position-horizontal-relative:char;mso-position-vertical-relative:line" coordsize="54864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">
                <v:shape id="_x0000_s1037" type="#_x0000_t75" style="position:absolute;width:54864;height:17145;visibility:visible;mso-wrap-style:square">
                  <v:fill o:detectmouseclick="t"/>
                  <v:path o:connecttype="none"/>
                </v:shape>
                <v:rect id="Rectangle 4" o:spid="_x0000_s1038" style="position:absolute;left:21717;top:1143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5" o:spid="_x0000_s1039" style="position:absolute;left:571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6" o:spid="_x0000_s1040" style="position:absolute;left:22860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7" o:spid="_x0000_s1041" style="position:absolute;left:40005;top:6858;width:1485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line id="Line 8" o:spid="_x0000_s1042" style="position:absolute;flip:x;visibility:visible;mso-wrap-style:square" from="14859,4572" to="2857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9" o:spid="_x0000_s1043" style="position:absolute;visibility:visible;mso-wrap-style:square" from="28575,4572" to="2858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0" o:spid="_x0000_s1044" style="position:absolute;visibility:visible;mso-wrap-style:square" from="28575,4572" to="4457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1" o:spid="_x0000_s1045" style="position:absolute;left:1143;top:11430;width:5219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>
                  <v:textbox>
                    <w:txbxContent>
                      <w:p w:rsidR="00343D11" w:rsidRPr="00645009" w:rsidRDefault="00343D11" w:rsidP="00E5617E">
                        <w:pPr>
                          <w:ind w:firstLine="709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645009">
                          <w:rPr>
                            <w:rFonts w:asciiTheme="minorHAnsi" w:hAnsiTheme="minorHAnsi" w:cstheme="minorHAnsi"/>
                          </w:rPr>
                          <w:t>Пояснительные данные</w:t>
                        </w:r>
                      </w:p>
                      <w:p w:rsidR="00343D11" w:rsidRPr="00645009" w:rsidRDefault="00343D11" w:rsidP="00E5617E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645009">
                          <w:rPr>
                            <w:rFonts w:asciiTheme="minorHAnsi" w:hAnsiTheme="minorHAnsi" w:cstheme="minorHAnsi"/>
                          </w:rPr>
                          <w:t xml:space="preserve">Рисунок </w:t>
                        </w:r>
                        <w:r w:rsidRPr="00645009">
                          <w:rPr>
                            <w:rFonts w:asciiTheme="minorHAnsi" w:hAnsiTheme="minorHAnsi" w:cstheme="minorHAnsi"/>
                            <w:lang w:val="en-US"/>
                          </w:rPr>
                          <w:t>n</w:t>
                        </w:r>
                        <w:r w:rsidRPr="00645009">
                          <w:rPr>
                            <w:rFonts w:asciiTheme="minorHAnsi" w:hAnsiTheme="minorHAnsi" w:cstheme="minorHAnsi"/>
                          </w:rPr>
                          <w:t xml:space="preserve"> - Название рисунка</w:t>
                        </w:r>
                      </w:p>
                      <w:p w:rsidR="00343D11" w:rsidRPr="009D0D40" w:rsidRDefault="00343D11" w:rsidP="00E5617E">
                        <w:pPr>
                          <w:ind w:firstLine="709"/>
                          <w:jc w:val="both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>Таблицы</w:t>
      </w:r>
      <w:r w:rsidRPr="00C75AAB">
        <w:rPr>
          <w:rFonts w:asciiTheme="minorHAnsi" w:hAnsiTheme="minorHAnsi" w:cstheme="minorHAnsi"/>
          <w:szCs w:val="28"/>
        </w:rPr>
        <w:t xml:space="preserve"> применяются для лучшей наглядности и удобства сравнения показателей. В каждой таблице следует указывать единицы измерения </w:t>
      </w:r>
      <w:r w:rsidR="007F21D4" w:rsidRPr="00C75AAB">
        <w:rPr>
          <w:rFonts w:asciiTheme="minorHAnsi" w:hAnsiTheme="minorHAnsi" w:cstheme="minorHAnsi"/>
          <w:szCs w:val="28"/>
        </w:rPr>
        <w:t>показателей,</w:t>
      </w:r>
      <w:r w:rsidRPr="00C75AAB">
        <w:rPr>
          <w:rFonts w:asciiTheme="minorHAnsi" w:hAnsiTheme="minorHAnsi" w:cstheme="minorHAnsi"/>
          <w:szCs w:val="28"/>
        </w:rPr>
        <w:t xml:space="preserve">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ее названия.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</w:rPr>
      </w:pPr>
      <w:r w:rsidRPr="00C75AAB">
        <w:rPr>
          <w:rFonts w:asciiTheme="minorHAnsi" w:hAnsiTheme="minorHAnsi" w:cstheme="minorHAnsi"/>
          <w:szCs w:val="28"/>
        </w:rPr>
        <w:t xml:space="preserve">Каждая таблица должна иметь </w:t>
      </w:r>
      <w:r w:rsidRPr="00C75AAB">
        <w:rPr>
          <w:rFonts w:asciiTheme="minorHAnsi" w:hAnsiTheme="minorHAnsi" w:cstheme="minorHAnsi"/>
          <w:b/>
          <w:szCs w:val="28"/>
        </w:rPr>
        <w:t>название</w:t>
      </w:r>
      <w:r w:rsidRPr="00C75AAB">
        <w:rPr>
          <w:rFonts w:asciiTheme="minorHAnsi" w:hAnsiTheme="minorHAnsi" w:cstheme="minorHAnsi"/>
          <w:szCs w:val="28"/>
        </w:rPr>
        <w:t xml:space="preserve">, которое должно отражать ее содержание, быть точным, кратким. </w:t>
      </w:r>
      <w:r w:rsidRPr="00C75AAB">
        <w:rPr>
          <w:rFonts w:asciiTheme="minorHAnsi" w:hAnsiTheme="minorHAnsi" w:cstheme="minorHAnsi"/>
          <w:b/>
        </w:rPr>
        <w:t>Название таблицы</w:t>
      </w:r>
      <w:r w:rsidRPr="00C75AAB">
        <w:rPr>
          <w:rFonts w:asciiTheme="minorHAnsi" w:hAnsiTheme="minorHAnsi" w:cstheme="minorHAnsi"/>
        </w:rPr>
        <w:t xml:space="preserve"> следует помещать над таблицей </w:t>
      </w:r>
      <w:r w:rsidRPr="00C75AAB">
        <w:rPr>
          <w:rFonts w:asciiTheme="minorHAnsi" w:hAnsiTheme="minorHAnsi" w:cstheme="minorHAnsi"/>
          <w:b/>
        </w:rPr>
        <w:t xml:space="preserve">слева, без абзацного отступа в одну строку с ее номером через тире. 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На все таблицы должны быть ссылки в отчете. При ссылке следует писать слово "таблица" с указанием ее номера.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 xml:space="preserve">Саму таблицу следует располагать </w:t>
      </w:r>
      <w:r w:rsidRPr="00C75AAB">
        <w:rPr>
          <w:rFonts w:asciiTheme="minorHAnsi" w:hAnsiTheme="minorHAnsi" w:cstheme="minorHAnsi"/>
          <w:b/>
          <w:szCs w:val="28"/>
        </w:rPr>
        <w:t>непосредственно после текста</w:t>
      </w:r>
      <w:r w:rsidRPr="00C75AAB">
        <w:rPr>
          <w:rFonts w:asciiTheme="minorHAnsi" w:hAnsiTheme="minorHAnsi" w:cstheme="minorHAnsi"/>
          <w:szCs w:val="28"/>
        </w:rPr>
        <w:t xml:space="preserve">, в котором она упоминается впервые, или </w:t>
      </w:r>
      <w:r w:rsidRPr="00C75AAB">
        <w:rPr>
          <w:rFonts w:asciiTheme="minorHAnsi" w:hAnsiTheme="minorHAnsi" w:cstheme="minorHAnsi"/>
          <w:b/>
          <w:szCs w:val="28"/>
        </w:rPr>
        <w:t>на следующей странице</w:t>
      </w:r>
      <w:r w:rsidRPr="00C75AAB">
        <w:rPr>
          <w:rFonts w:asciiTheme="minorHAnsi" w:hAnsiTheme="minorHAnsi" w:cstheme="minorHAnsi"/>
          <w:szCs w:val="28"/>
        </w:rPr>
        <w:t>.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lastRenderedPageBreak/>
        <w:t>Примеры оформления таблиц: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 xml:space="preserve">а) самостоятельно составленная таблица </w:t>
      </w:r>
      <w:r w:rsidRPr="00C75AAB">
        <w:rPr>
          <w:rFonts w:asciiTheme="minorHAnsi" w:hAnsiTheme="minorHAnsi" w:cstheme="minorHAnsi"/>
          <w:szCs w:val="28"/>
        </w:rPr>
        <w:t>(в этом случае под таблицей необходимо написать «Рассчитано по» и привести основные источники, по которым рассчитана данная таблица):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</w:p>
    <w:p w:rsidR="00E5617E" w:rsidRPr="00C75AAB" w:rsidRDefault="00E5617E" w:rsidP="00F4625D">
      <w:pPr>
        <w:suppressAutoHyphens/>
        <w:rPr>
          <w:rFonts w:asciiTheme="minorHAnsi" w:hAnsiTheme="minorHAnsi" w:cstheme="minorHAnsi"/>
          <w:szCs w:val="28"/>
          <w:vertAlign w:val="superscript"/>
        </w:rPr>
      </w:pPr>
      <w:r w:rsidRPr="00C75AAB">
        <w:rPr>
          <w:rFonts w:asciiTheme="minorHAnsi" w:hAnsiTheme="minorHAnsi" w:cstheme="minorHAnsi"/>
          <w:szCs w:val="28"/>
        </w:rPr>
        <w:t xml:space="preserve">Таблица </w:t>
      </w:r>
      <w:r w:rsidRPr="00C75AAB">
        <w:rPr>
          <w:rFonts w:asciiTheme="minorHAnsi" w:hAnsiTheme="minorHAnsi" w:cstheme="minorHAnsi"/>
          <w:szCs w:val="28"/>
          <w:lang w:val="en-US"/>
        </w:rPr>
        <w:t>n</w:t>
      </w:r>
      <w:r w:rsidRPr="00C75AAB">
        <w:rPr>
          <w:rFonts w:asciiTheme="minorHAnsi" w:hAnsiTheme="minorHAnsi" w:cstheme="minorHAnsi"/>
          <w:szCs w:val="28"/>
        </w:rPr>
        <w:t xml:space="preserve"> - Название таблицы</w:t>
      </w:r>
      <w:r w:rsidRPr="00C75AAB">
        <w:rPr>
          <w:rFonts w:asciiTheme="minorHAnsi" w:hAnsiTheme="minorHAnsi" w:cstheme="minorHAnsi"/>
          <w:szCs w:val="28"/>
          <w:vertAlign w:val="superscript"/>
        </w:rPr>
        <w:t>*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715"/>
        <w:gridCol w:w="1715"/>
        <w:gridCol w:w="1715"/>
        <w:gridCol w:w="1715"/>
      </w:tblGrid>
      <w:tr w:rsidR="00E5617E" w:rsidRPr="00C75AAB" w:rsidTr="007F21D4">
        <w:tc>
          <w:tcPr>
            <w:tcW w:w="2712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</w:tr>
      <w:tr w:rsidR="00E5617E" w:rsidRPr="00C75AAB" w:rsidTr="007F21D4">
        <w:tc>
          <w:tcPr>
            <w:tcW w:w="2712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E5617E" w:rsidRPr="00C75AAB" w:rsidTr="007F21D4">
        <w:tc>
          <w:tcPr>
            <w:tcW w:w="2712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C75AAB" w:rsidTr="007F21D4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  <w:vertAlign w:val="superscript"/>
              </w:rPr>
              <w:t>*</w:t>
            </w:r>
            <w:r w:rsidRPr="00C75AAB">
              <w:rPr>
                <w:rFonts w:asciiTheme="minorHAnsi" w:hAnsiTheme="minorHAnsi" w:cstheme="minorHAnsi"/>
              </w:rPr>
              <w:t xml:space="preserve">Рассчитано по Российскому статистическому ежегоднику. М., 2012. С. 364; Иванов А.А. Основные финансовые показатели развития страны за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75AAB">
                <w:rPr>
                  <w:rFonts w:asciiTheme="minorHAnsi" w:hAnsiTheme="minorHAnsi" w:cstheme="minorHAnsi"/>
                </w:rPr>
                <w:t>2005 г</w:t>
              </w:r>
            </w:smartTag>
            <w:r w:rsidRPr="00C75AAB">
              <w:rPr>
                <w:rFonts w:asciiTheme="minorHAnsi" w:hAnsiTheme="minorHAnsi" w:cstheme="minorHAnsi"/>
              </w:rPr>
              <w:t>. // Финансы. 2005. №4. С.1</w:t>
            </w:r>
          </w:p>
        </w:tc>
      </w:tr>
    </w:tbl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>б)</w:t>
      </w:r>
      <w:r w:rsidRPr="00C75AAB">
        <w:rPr>
          <w:rFonts w:asciiTheme="minorHAnsi" w:hAnsiTheme="minorHAnsi" w:cstheme="minorHAnsi"/>
          <w:szCs w:val="28"/>
        </w:rPr>
        <w:t xml:space="preserve"> таблица, </w:t>
      </w:r>
      <w:r w:rsidRPr="00C75AAB">
        <w:rPr>
          <w:rFonts w:asciiTheme="minorHAnsi" w:hAnsiTheme="minorHAnsi" w:cstheme="minorHAnsi"/>
          <w:b/>
          <w:szCs w:val="28"/>
        </w:rPr>
        <w:t>заимствованная</w:t>
      </w:r>
      <w:r w:rsidRPr="00C75AAB">
        <w:rPr>
          <w:rFonts w:asciiTheme="minorHAnsi" w:hAnsiTheme="minorHAnsi" w:cstheme="minorHAnsi"/>
          <w:szCs w:val="28"/>
        </w:rPr>
        <w:t xml:space="preserve"> из какого-либо источника (в данном случае делается ссылка на данный источник с обязательным указанием номера страницы):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</w:p>
    <w:p w:rsidR="00E5617E" w:rsidRPr="00C75AAB" w:rsidRDefault="00E5617E" w:rsidP="00F4625D">
      <w:pPr>
        <w:suppressAutoHyphens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 xml:space="preserve">Таблица </w:t>
      </w:r>
      <w:r w:rsidRPr="00C75AAB">
        <w:rPr>
          <w:rFonts w:asciiTheme="minorHAnsi" w:hAnsiTheme="minorHAnsi" w:cstheme="minorHAnsi"/>
          <w:szCs w:val="28"/>
          <w:lang w:val="en-US"/>
        </w:rPr>
        <w:t>n</w:t>
      </w:r>
      <w:r w:rsidRPr="00C75AAB">
        <w:rPr>
          <w:rFonts w:asciiTheme="minorHAnsi" w:hAnsiTheme="minorHAnsi" w:cstheme="minorHAnsi"/>
          <w:szCs w:val="28"/>
        </w:rPr>
        <w:t xml:space="preserve"> - Название таблицы </w:t>
      </w:r>
      <w:r w:rsidRPr="00C75AAB">
        <w:rPr>
          <w:rFonts w:asciiTheme="minorHAnsi" w:hAnsiTheme="minorHAnsi" w:cstheme="minorHAnsi"/>
        </w:rPr>
        <w:t>[24, с. 45]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715"/>
        <w:gridCol w:w="1715"/>
        <w:gridCol w:w="1715"/>
        <w:gridCol w:w="1715"/>
      </w:tblGrid>
      <w:tr w:rsidR="00E5617E" w:rsidRPr="00C75AAB" w:rsidTr="007F21D4">
        <w:trPr>
          <w:jc w:val="center"/>
        </w:trPr>
        <w:tc>
          <w:tcPr>
            <w:tcW w:w="2792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</w:tr>
      <w:tr w:rsidR="00E5617E" w:rsidRPr="00C75AAB" w:rsidTr="007F21D4">
        <w:trPr>
          <w:jc w:val="center"/>
        </w:trPr>
        <w:tc>
          <w:tcPr>
            <w:tcW w:w="2792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  <w:lang w:val="en-US"/>
              </w:rPr>
            </w:pPr>
          </w:p>
        </w:tc>
      </w:tr>
      <w:tr w:rsidR="00E5617E" w:rsidRPr="00C75AAB" w:rsidTr="007F21D4">
        <w:trPr>
          <w:jc w:val="center"/>
        </w:trPr>
        <w:tc>
          <w:tcPr>
            <w:tcW w:w="2792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ind w:firstLine="709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  <w:b/>
          <w:szCs w:val="28"/>
        </w:rPr>
        <w:t>Таблицы</w:t>
      </w:r>
      <w:r w:rsidRPr="00C75AAB">
        <w:rPr>
          <w:rFonts w:asciiTheme="minorHAnsi" w:hAnsiTheme="minorHAnsi" w:cstheme="minorHAnsi"/>
          <w:szCs w:val="28"/>
        </w:rPr>
        <w:t xml:space="preserve">, за исключением таблиц приложений, следует </w:t>
      </w:r>
      <w:r w:rsidRPr="00C75AAB">
        <w:rPr>
          <w:rFonts w:asciiTheme="minorHAnsi" w:hAnsiTheme="minorHAnsi" w:cstheme="minorHAnsi"/>
          <w:b/>
          <w:szCs w:val="28"/>
        </w:rPr>
        <w:t xml:space="preserve">нумеровать арабскими цифрами </w:t>
      </w:r>
      <w:r w:rsidRPr="00C75AAB">
        <w:rPr>
          <w:rFonts w:asciiTheme="minorHAnsi" w:hAnsiTheme="minorHAnsi" w:cstheme="minorHAnsi"/>
          <w:b/>
          <w:szCs w:val="28"/>
          <w:u w:val="single"/>
        </w:rPr>
        <w:t>сквозной</w:t>
      </w:r>
      <w:r w:rsidRPr="00C75AAB">
        <w:rPr>
          <w:rFonts w:asciiTheme="minorHAnsi" w:hAnsiTheme="minorHAnsi" w:cstheme="minorHAnsi"/>
          <w:b/>
          <w:szCs w:val="28"/>
        </w:rPr>
        <w:t xml:space="preserve"> нумерацией</w:t>
      </w:r>
      <w:r w:rsidRPr="00C75AAB">
        <w:rPr>
          <w:rFonts w:asciiTheme="minorHAnsi" w:hAnsiTheme="minorHAnsi" w:cstheme="minorHAnsi"/>
          <w:szCs w:val="28"/>
        </w:rPr>
        <w:t xml:space="preserve"> (если в главе 1 четыре таблицы, то первая таблица в главе 2 будет носить номер 5)</w:t>
      </w:r>
      <w:r w:rsidRPr="00C75AAB">
        <w:rPr>
          <w:rFonts w:asciiTheme="minorHAnsi" w:hAnsiTheme="minorHAnsi" w:cstheme="minorHAnsi"/>
          <w:b/>
          <w:szCs w:val="28"/>
        </w:rPr>
        <w:t xml:space="preserve">. </w:t>
      </w:r>
      <w:r w:rsidRPr="00C75AAB">
        <w:rPr>
          <w:rFonts w:asciiTheme="minorHAnsi" w:hAnsiTheme="minorHAnsi" w:cstheme="minorHAnsi"/>
          <w:szCs w:val="28"/>
        </w:rPr>
        <w:t>Можно</w:t>
      </w:r>
      <w:r w:rsidRPr="00C75AAB">
        <w:rPr>
          <w:rFonts w:asciiTheme="minorHAnsi" w:hAnsiTheme="minorHAnsi" w:cstheme="minorHAnsi"/>
        </w:rPr>
        <w:t xml:space="preserve"> нумеровать таблицы в пределах </w:t>
      </w:r>
      <w:r w:rsidR="007F21D4" w:rsidRPr="00C75AAB">
        <w:rPr>
          <w:rFonts w:asciiTheme="minorHAnsi" w:hAnsiTheme="minorHAnsi" w:cstheme="minorHAnsi"/>
        </w:rPr>
        <w:t>раздела (</w:t>
      </w:r>
      <w:r w:rsidRPr="00C75AAB">
        <w:rPr>
          <w:rFonts w:asciiTheme="minorHAnsi" w:hAnsiTheme="minorHAnsi" w:cstheme="minorHAnsi"/>
        </w:rPr>
        <w:t>главы</w:t>
      </w:r>
      <w:r w:rsidR="007F21D4" w:rsidRPr="00C75AAB">
        <w:rPr>
          <w:rFonts w:asciiTheme="minorHAnsi" w:hAnsiTheme="minorHAnsi" w:cstheme="minorHAnsi"/>
        </w:rPr>
        <w:t>)</w:t>
      </w:r>
      <w:r w:rsidRPr="00C75AAB">
        <w:rPr>
          <w:rFonts w:asciiTheme="minorHAnsi" w:hAnsiTheme="minorHAnsi" w:cstheme="minorHAnsi"/>
        </w:rPr>
        <w:t>. В этом случае номер таблицы состоит из номера главы и порядкового номера таблицы, разделенных</w:t>
      </w:r>
      <w:r w:rsidR="007F21D4" w:rsidRPr="00C75AAB">
        <w:rPr>
          <w:rFonts w:asciiTheme="minorHAnsi" w:hAnsiTheme="minorHAnsi" w:cstheme="minorHAnsi"/>
        </w:rPr>
        <w:t xml:space="preserve"> </w:t>
      </w:r>
      <w:r w:rsidRPr="00C75AAB">
        <w:rPr>
          <w:rFonts w:asciiTheme="minorHAnsi" w:hAnsiTheme="minorHAnsi" w:cstheme="minorHAnsi"/>
        </w:rPr>
        <w:t>точкой, например таблица 2.1, где 2 – номер главы, 1 – номер таблицы в данной главе. Если в курсовой работе одна таблица, то она должна быть обозначена «Таблица 1»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>Таблицы каждого приложения</w:t>
      </w:r>
      <w:r w:rsidRPr="00C75AAB">
        <w:rPr>
          <w:rFonts w:asciiTheme="minorHAnsi" w:hAnsiTheme="minorHAnsi" w:cstheme="minorHAnsi"/>
          <w:szCs w:val="28"/>
        </w:rPr>
        <w:t xml:space="preserve"> обозначают </w:t>
      </w:r>
      <w:r w:rsidRPr="00C75AAB">
        <w:rPr>
          <w:rFonts w:asciiTheme="minorHAnsi" w:hAnsiTheme="minorHAnsi" w:cstheme="minorHAnsi"/>
          <w:b/>
          <w:szCs w:val="28"/>
        </w:rPr>
        <w:t>отдельной нумерацией</w:t>
      </w:r>
      <w:r w:rsidRPr="00C75AAB">
        <w:rPr>
          <w:rFonts w:asciiTheme="minorHAnsi" w:hAnsiTheme="minorHAnsi" w:cstheme="minorHAnsi"/>
          <w:szCs w:val="28"/>
        </w:rPr>
        <w:t xml:space="preserve"> арабскими цифрами с добавлением обозначения приложения перед каждой цифрой. Если в приложении к курсовой работе одна таблица, то она должна быть обозначена «</w:t>
      </w:r>
      <w:r w:rsidRPr="00C75AAB">
        <w:rPr>
          <w:rFonts w:asciiTheme="minorHAnsi" w:hAnsiTheme="minorHAnsi" w:cstheme="minorHAnsi"/>
          <w:b/>
          <w:szCs w:val="28"/>
        </w:rPr>
        <w:t>Таблица А.1</w:t>
      </w:r>
      <w:r w:rsidRPr="00C75AAB">
        <w:rPr>
          <w:rFonts w:asciiTheme="minorHAnsi" w:hAnsiTheme="minorHAnsi" w:cstheme="minorHAnsi"/>
          <w:szCs w:val="28"/>
        </w:rPr>
        <w:t>», если она приведена в приложении А.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 xml:space="preserve">Таблицы слева, справа и снизу, как правило, ограничивают линиями. </w:t>
      </w:r>
      <w:r w:rsidRPr="00C75AAB">
        <w:rPr>
          <w:rFonts w:asciiTheme="minorHAnsi" w:hAnsiTheme="minorHAnsi" w:cstheme="minorHAnsi"/>
          <w:b/>
          <w:szCs w:val="28"/>
        </w:rPr>
        <w:t xml:space="preserve">Допускается </w:t>
      </w:r>
      <w:r w:rsidRPr="00C75AAB">
        <w:rPr>
          <w:rFonts w:asciiTheme="minorHAnsi" w:hAnsiTheme="minorHAnsi" w:cstheme="minorHAnsi"/>
          <w:szCs w:val="28"/>
        </w:rPr>
        <w:t xml:space="preserve">применять </w:t>
      </w:r>
      <w:r w:rsidRPr="00C75AAB">
        <w:rPr>
          <w:rFonts w:asciiTheme="minorHAnsi" w:hAnsiTheme="minorHAnsi" w:cstheme="minorHAnsi"/>
          <w:b/>
          <w:szCs w:val="28"/>
        </w:rPr>
        <w:t>размер шрифта</w:t>
      </w:r>
      <w:r w:rsidRPr="00C75AAB">
        <w:rPr>
          <w:rFonts w:asciiTheme="minorHAnsi" w:hAnsiTheme="minorHAnsi" w:cstheme="minorHAnsi"/>
          <w:szCs w:val="28"/>
        </w:rPr>
        <w:t xml:space="preserve"> в таблице </w:t>
      </w:r>
      <w:r w:rsidRPr="00C75AAB">
        <w:rPr>
          <w:rFonts w:asciiTheme="minorHAnsi" w:hAnsiTheme="minorHAnsi" w:cstheme="minorHAnsi"/>
          <w:b/>
          <w:szCs w:val="28"/>
        </w:rPr>
        <w:t>меньший</w:t>
      </w:r>
      <w:r w:rsidRPr="00C75AAB">
        <w:rPr>
          <w:rStyle w:val="af1"/>
          <w:rFonts w:asciiTheme="minorHAnsi" w:hAnsiTheme="minorHAnsi" w:cstheme="minorHAnsi"/>
          <w:szCs w:val="28"/>
        </w:rPr>
        <w:footnoteReference w:customMarkFollows="1" w:id="2"/>
        <w:sym w:font="Symbol" w:char="F02A"/>
      </w:r>
      <w:r w:rsidRPr="00C75AAB">
        <w:rPr>
          <w:rFonts w:asciiTheme="minorHAnsi" w:hAnsiTheme="minorHAnsi" w:cstheme="minorHAnsi"/>
          <w:szCs w:val="28"/>
        </w:rPr>
        <w:t>, чем в тексте.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>В тексте курсовой работы могут быть размещены таблицы, формат которых соответствует требованию - содержание табличных форм и рисунков не нуждаются в переносе части таблицы на другую страницу. Объемные таблицы, содержащие большое число показателей выносятся в приложения.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>При переносе части таблицы</w:t>
      </w:r>
      <w:r w:rsidRPr="00C75AAB">
        <w:rPr>
          <w:rFonts w:asciiTheme="minorHAnsi" w:hAnsiTheme="minorHAnsi" w:cstheme="minorHAnsi"/>
          <w:szCs w:val="28"/>
        </w:rPr>
        <w:t xml:space="preserve"> на другую страницу слово "Таблица", ее номер и</w:t>
      </w:r>
      <w:r w:rsidRPr="00C75AAB">
        <w:rPr>
          <w:rFonts w:asciiTheme="minorHAnsi" w:hAnsiTheme="minorHAnsi" w:cstheme="minorHAnsi"/>
          <w:b/>
          <w:szCs w:val="28"/>
        </w:rPr>
        <w:t xml:space="preserve"> наименование </w:t>
      </w:r>
      <w:r w:rsidRPr="00C75AAB">
        <w:rPr>
          <w:rFonts w:asciiTheme="minorHAnsi" w:hAnsiTheme="minorHAnsi" w:cstheme="minorHAnsi"/>
          <w:szCs w:val="28"/>
        </w:rPr>
        <w:t>указывают один раз слева</w:t>
      </w:r>
      <w:r w:rsidRPr="00C75AAB">
        <w:rPr>
          <w:rFonts w:asciiTheme="minorHAnsi" w:hAnsiTheme="minorHAnsi" w:cstheme="minorHAnsi"/>
          <w:b/>
          <w:szCs w:val="28"/>
        </w:rPr>
        <w:t xml:space="preserve"> над первой частью таблицы, </w:t>
      </w:r>
      <w:r w:rsidRPr="00C75AAB">
        <w:rPr>
          <w:rFonts w:asciiTheme="minorHAnsi" w:hAnsiTheme="minorHAnsi" w:cstheme="minorHAnsi"/>
          <w:szCs w:val="28"/>
        </w:rPr>
        <w:t>а над другими частями также слева пишут слова "Продолжение таблицы" и указывают номер таблицы.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 xml:space="preserve">Если строки таблицы выходят за формат страницы, то в каждой части таблицы повторяется головка таблицы, которая состоит из заголовков и подзаголовков граф (колонок). При делении таблицы на части допускается ее головку заменять соответственно номером граф. </w:t>
      </w:r>
      <w:r w:rsidRPr="00C75AAB">
        <w:rPr>
          <w:rFonts w:asciiTheme="minorHAnsi" w:hAnsiTheme="minorHAnsi" w:cstheme="minorHAnsi"/>
          <w:szCs w:val="28"/>
        </w:rPr>
        <w:lastRenderedPageBreak/>
        <w:t>При этом нумеруют арабскими цифрами графы первой части таблицы.</w:t>
      </w:r>
    </w:p>
    <w:p w:rsidR="00E5617E" w:rsidRPr="00C75AAB" w:rsidRDefault="00E5617E" w:rsidP="00F4625D">
      <w:pPr>
        <w:suppressAutoHyphens/>
        <w:ind w:firstLine="709"/>
        <w:rPr>
          <w:rFonts w:asciiTheme="minorHAnsi" w:hAnsiTheme="minorHAnsi" w:cstheme="minorHAnsi"/>
          <w:szCs w:val="28"/>
        </w:rPr>
      </w:pPr>
    </w:p>
    <w:p w:rsidR="00E5617E" w:rsidRPr="00C75AAB" w:rsidRDefault="00E5617E" w:rsidP="00F4625D">
      <w:pPr>
        <w:suppressAutoHyphens/>
        <w:ind w:firstLine="709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>Пример переноса таблицы на другую страницу:</w:t>
      </w:r>
    </w:p>
    <w:p w:rsidR="00E5617E" w:rsidRPr="00C75AAB" w:rsidRDefault="00E5617E" w:rsidP="00F4625D">
      <w:pPr>
        <w:suppressAutoHyphens/>
        <w:ind w:firstLine="720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>а) если строки таблицы выходят за формат страницы, то в каждой части таблицы повторяется головка таблицы, которая состоит из заголовков и подзаголовков граф (колонок);</w:t>
      </w:r>
    </w:p>
    <w:p w:rsidR="00E5617E" w:rsidRPr="00C75AAB" w:rsidRDefault="00E5617E" w:rsidP="00F4625D">
      <w:pPr>
        <w:suppressAutoHyphens/>
        <w:rPr>
          <w:rFonts w:asciiTheme="minorHAnsi" w:hAnsiTheme="minorHAnsi" w:cstheme="minorHAnsi"/>
          <w:szCs w:val="28"/>
        </w:rPr>
      </w:pPr>
    </w:p>
    <w:p w:rsidR="00E5617E" w:rsidRPr="00C75AAB" w:rsidRDefault="00E5617E" w:rsidP="00F4625D">
      <w:pPr>
        <w:suppressAutoHyphens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>Таблица n - 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270"/>
      </w:tblGrid>
      <w:tr w:rsidR="00E5617E" w:rsidRPr="00C75AAB" w:rsidTr="007F21D4">
        <w:trPr>
          <w:jc w:val="center"/>
        </w:trPr>
        <w:tc>
          <w:tcPr>
            <w:tcW w:w="1696" w:type="dxa"/>
            <w:vMerge w:val="restart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Заголовок графы</w:t>
            </w:r>
          </w:p>
        </w:tc>
      </w:tr>
      <w:tr w:rsidR="00E5617E" w:rsidRPr="00C75AAB" w:rsidTr="007F21D4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C75AAB" w:rsidTr="007F21D4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C75AAB" w:rsidTr="007F21D4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E5617E" w:rsidRPr="00C75AAB" w:rsidRDefault="00CC03D9" w:rsidP="00F4625D">
      <w:pPr>
        <w:pStyle w:val="7"/>
        <w:tabs>
          <w:tab w:val="left" w:pos="3828"/>
        </w:tabs>
        <w:suppressAutoHyphens/>
        <w:spacing w:before="0"/>
        <w:jc w:val="both"/>
        <w:rPr>
          <w:rFonts w:asciiTheme="minorHAnsi" w:hAnsiTheme="minorHAnsi" w:cstheme="minorHAnsi"/>
          <w:b/>
          <w:lang w:val="en-US"/>
        </w:rPr>
      </w:pPr>
      <w:r w:rsidRPr="00C75AAB">
        <w:rPr>
          <w:rFonts w:asciiTheme="minorHAnsi" w:hAnsiTheme="minorHAnsi" w:cstheme="minorHAnsi"/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AB9D15" wp14:editId="3EB618F4">
                <wp:simplePos x="0" y="0"/>
                <wp:positionH relativeFrom="column">
                  <wp:posOffset>567690</wp:posOffset>
                </wp:positionH>
                <wp:positionV relativeFrom="paragraph">
                  <wp:posOffset>135255</wp:posOffset>
                </wp:positionV>
                <wp:extent cx="4800600" cy="342900"/>
                <wp:effectExtent l="0" t="0" r="19050" b="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900"/>
                          <a:chOff x="2700" y="3579"/>
                          <a:chExt cx="7560" cy="540"/>
                        </a:xfrm>
                      </wpg:grpSpPr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00" y="3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60" y="3579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D11" w:rsidRPr="00A17533" w:rsidRDefault="00343D11" w:rsidP="00E5617E">
                              <w:pPr>
                                <w:rPr>
                                  <w:rFonts w:asciiTheme="minorHAnsi" w:hAnsiTheme="minorHAnsi" w:cstheme="minorHAnsi"/>
                                  <w:i/>
                                </w:rPr>
                              </w:pPr>
                              <w:r w:rsidRPr="00A17533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разрыв страницы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20" y="383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46" style="position:absolute;left:0;text-align:left;margin-left:44.7pt;margin-top:10.65pt;width:378pt;height:27pt;z-index:251660288;mso-position-horizontal-relative:text;mso-position-vertical-relative:text" coordorigin="2700,3579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">
                <v:line id="Line 35" o:spid="_x0000_s1047" style="position:absolute;visibility:visible;mso-wrap-style:square" from="2700,3834" to="558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GzsQAAADbAAAADwAAAGRycy9kb3ducmV2LnhtbESPX2vCMBTF34V9h3AHe9N0K4hWo4yB&#10;4EPnsI49X5prW21uapK13bdfBgMfD+fPj7PejqYVPTnfWFbwPEtAEJdWN1wp+DztpgsQPiBrbC2T&#10;gh/ysN08TNaYaTvwkfoiVCKOsM9QQR1Cl0npy5oM+pntiKN3ts5giNJVUjsc4rhp5UuSzKXBhiOh&#10;xo7eaiqvxbeJ3LLK3e3rch335/d8d+N+eTh9KPX0OL6uQAQawz38395rBWkK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+EbOxAAAANsAAAAPAAAAAAAAAAAA&#10;AAAAAKECAABkcnMvZG93bnJldi54bWxQSwUGAAAAAAQABAD5AAAAkgMAAAAA&#10;">
                  <v:stroke dashstyle="dash"/>
                </v:line>
                <v:rect id="Rectangle 36" o:spid="_x0000_s1048" style="position:absolute;left:5760;top:357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>
                  <v:textbox>
                    <w:txbxContent>
                      <w:p w:rsidR="00343D11" w:rsidRPr="00A17533" w:rsidRDefault="00343D11" w:rsidP="00E5617E">
                        <w:pPr>
                          <w:rPr>
                            <w:rFonts w:asciiTheme="minorHAnsi" w:hAnsiTheme="minorHAnsi" w:cstheme="minorHAnsi"/>
                            <w:i/>
                          </w:rPr>
                        </w:pPr>
                        <w:r w:rsidRPr="00A17533">
                          <w:rPr>
                            <w:rFonts w:asciiTheme="minorHAnsi" w:hAnsiTheme="minorHAnsi" w:cstheme="minorHAnsi"/>
                            <w:i/>
                          </w:rPr>
                          <w:t>разрыв страницы</w:t>
                        </w:r>
                      </w:p>
                    </w:txbxContent>
                  </v:textbox>
                </v:rect>
                <v:line id="Line 37" o:spid="_x0000_s1049" style="position:absolute;visibility:visible;mso-wrap-style:square" from="7920,3834" to="1026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17Ic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W8T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XXshxAAAANs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</w:p>
    <w:p w:rsidR="00E5617E" w:rsidRPr="00C75AAB" w:rsidRDefault="00E5617E" w:rsidP="00F4625D">
      <w:pPr>
        <w:suppressAutoHyphens/>
        <w:jc w:val="both"/>
        <w:rPr>
          <w:rFonts w:asciiTheme="minorHAnsi" w:hAnsiTheme="minorHAnsi" w:cstheme="minorHAnsi"/>
        </w:rPr>
      </w:pPr>
    </w:p>
    <w:p w:rsidR="00E5617E" w:rsidRPr="00C75AAB" w:rsidRDefault="00E5617E" w:rsidP="00F4625D">
      <w:pPr>
        <w:suppressAutoHyphens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>Продолжение таблицы 1</w:t>
      </w:r>
      <w:r w:rsidRPr="00C75AAB">
        <w:rPr>
          <w:rFonts w:asciiTheme="minorHAnsi" w:hAnsiTheme="minorHAnsi" w:cstheme="minorHAnsi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270"/>
      </w:tblGrid>
      <w:tr w:rsidR="00E5617E" w:rsidRPr="00C75AAB" w:rsidTr="007F21D4">
        <w:trPr>
          <w:jc w:val="center"/>
        </w:trPr>
        <w:tc>
          <w:tcPr>
            <w:tcW w:w="1696" w:type="dxa"/>
            <w:vMerge w:val="restart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Заголовок графы</w:t>
            </w:r>
          </w:p>
        </w:tc>
      </w:tr>
      <w:tr w:rsidR="00E5617E" w:rsidRPr="00C75AAB" w:rsidTr="007F21D4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C75AAB" w:rsidTr="007F21D4">
        <w:trPr>
          <w:jc w:val="center"/>
        </w:trPr>
        <w:tc>
          <w:tcPr>
            <w:tcW w:w="1696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0" w:type="dxa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5617E" w:rsidRPr="00C75AAB" w:rsidTr="007F21D4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E5617E" w:rsidRPr="00C75AAB" w:rsidRDefault="00E5617E" w:rsidP="00F4625D">
      <w:pPr>
        <w:suppressAutoHyphens/>
        <w:ind w:firstLine="709"/>
        <w:rPr>
          <w:rFonts w:asciiTheme="minorHAnsi" w:hAnsiTheme="minorHAnsi" w:cstheme="minorHAnsi"/>
          <w:szCs w:val="28"/>
        </w:rPr>
      </w:pP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>б) при делении таблицы на части допускается ее головку заменять соответственно номером граф. При этом нумеруют арабскими цифрами графы первой части таблицы. Это целесообразно в том случае, если заголовки и подзаголовки граф слишком громоздки.</w:t>
      </w:r>
    </w:p>
    <w:p w:rsidR="00E5617E" w:rsidRPr="00C75AAB" w:rsidRDefault="00E5617E" w:rsidP="00F4625D">
      <w:pPr>
        <w:suppressAutoHyphens/>
        <w:rPr>
          <w:rFonts w:asciiTheme="minorHAnsi" w:hAnsiTheme="minorHAnsi" w:cstheme="minorHAnsi"/>
          <w:szCs w:val="28"/>
        </w:rPr>
      </w:pPr>
    </w:p>
    <w:p w:rsidR="00E5617E" w:rsidRPr="00C75AAB" w:rsidRDefault="00E5617E" w:rsidP="00F4625D">
      <w:pPr>
        <w:suppressAutoHyphens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>Таблица n - 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2410"/>
        <w:gridCol w:w="1559"/>
        <w:gridCol w:w="1270"/>
      </w:tblGrid>
      <w:tr w:rsidR="00E5617E" w:rsidRPr="00C75AAB" w:rsidTr="007F21D4">
        <w:trPr>
          <w:jc w:val="center"/>
        </w:trPr>
        <w:tc>
          <w:tcPr>
            <w:tcW w:w="1696" w:type="dxa"/>
            <w:vMerge w:val="restart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559" w:type="dxa"/>
            <w:vMerge w:val="restart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Заголовок графы</w:t>
            </w:r>
          </w:p>
        </w:tc>
        <w:tc>
          <w:tcPr>
            <w:tcW w:w="1270" w:type="dxa"/>
            <w:vMerge w:val="restart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Заголовок графы</w:t>
            </w:r>
          </w:p>
        </w:tc>
      </w:tr>
      <w:tr w:rsidR="00E5617E" w:rsidRPr="00C75AAB" w:rsidTr="007F21D4">
        <w:trPr>
          <w:jc w:val="center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Подзаголовок графы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C75AAB" w:rsidTr="007F21D4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5</w:t>
            </w:r>
          </w:p>
        </w:tc>
      </w:tr>
      <w:tr w:rsidR="00E5617E" w:rsidRPr="00C75AAB" w:rsidTr="007F21D4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C75AAB" w:rsidTr="007F21D4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E5617E" w:rsidRPr="00C75AAB" w:rsidRDefault="00CC03D9" w:rsidP="00F4625D">
      <w:pPr>
        <w:pStyle w:val="7"/>
        <w:tabs>
          <w:tab w:val="left" w:pos="3828"/>
        </w:tabs>
        <w:suppressAutoHyphens/>
        <w:spacing w:before="0"/>
        <w:jc w:val="both"/>
        <w:rPr>
          <w:rFonts w:asciiTheme="minorHAnsi" w:hAnsiTheme="minorHAnsi" w:cstheme="minorHAnsi"/>
          <w:b/>
          <w:lang w:val="en-US"/>
        </w:rPr>
      </w:pPr>
      <w:r w:rsidRPr="00C75AAB">
        <w:rPr>
          <w:rFonts w:asciiTheme="minorHAnsi" w:hAnsiTheme="minorHAnsi" w:cstheme="minorHAnsi"/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595FA4" wp14:editId="2AB6DCDD">
                <wp:simplePos x="0" y="0"/>
                <wp:positionH relativeFrom="column">
                  <wp:posOffset>567690</wp:posOffset>
                </wp:positionH>
                <wp:positionV relativeFrom="paragraph">
                  <wp:posOffset>135255</wp:posOffset>
                </wp:positionV>
                <wp:extent cx="4800600" cy="342900"/>
                <wp:effectExtent l="0" t="0" r="19050" b="0"/>
                <wp:wrapNone/>
                <wp:docPr id="88" name="Группа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342900"/>
                          <a:chOff x="2700" y="3579"/>
                          <a:chExt cx="7560" cy="540"/>
                        </a:xfrm>
                      </wpg:grpSpPr>
                      <wps:wsp>
                        <wps:cNvPr id="8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00" y="383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60" y="3579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D11" w:rsidRPr="007C368D" w:rsidRDefault="00343D11" w:rsidP="00E5617E">
                              <w:pPr>
                                <w:rPr>
                                  <w:i/>
                                </w:rPr>
                              </w:pPr>
                              <w:r w:rsidRPr="00325C0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разрыв</w:t>
                              </w:r>
                              <w:r w:rsidRPr="007C368D">
                                <w:rPr>
                                  <w:i/>
                                </w:rPr>
                                <w:t xml:space="preserve"> </w:t>
                              </w:r>
                              <w:r w:rsidRPr="00325C07">
                                <w:rPr>
                                  <w:rFonts w:asciiTheme="minorHAnsi" w:hAnsiTheme="minorHAnsi" w:cstheme="minorHAnsi"/>
                                  <w:i/>
                                </w:rPr>
                                <w:t>страницы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920" y="3834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8" o:spid="_x0000_s1050" style="position:absolute;left:0;text-align:left;margin-left:44.7pt;margin-top:10.65pt;width:378pt;height:27pt;z-index:251659264;mso-position-horizontal-relative:text;mso-position-vertical-relative:text" coordorigin="2700,3579" coordsize="75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">
                <v:line id="Line 35" o:spid="_x0000_s1051" style="position:absolute;visibility:visible;mso-wrap-style:square" from="2700,3834" to="558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+4w8MAAADbAAAADwAAAGRycy9kb3ducmV2LnhtbESPzWrCQBSF9wXfYbhCd3WiixKjo4gg&#10;ZJG2qKXrS+aaRDN34sw0Sd++IxS6PJyfj7PejqYVPTnfWFYwnyUgiEurG64UfJ4PLykIH5A1tpZJ&#10;wQ952G4mT2vMtB34SP0pVCKOsM9QQR1Cl0npy5oM+pntiKN3sc5giNJVUjsc4rhp5SJJXqXBhiOh&#10;xo72NZW307eJ3LIq3P3rehvzy1txuHO/fD9/KPU8HXcrEIHG8B/+a+daQbqEx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vuMPDAAAA2wAAAA8AAAAAAAAAAAAA&#10;AAAAoQIAAGRycy9kb3ducmV2LnhtbFBLBQYAAAAABAAEAPkAAACRAwAAAAA=&#10;">
                  <v:stroke dashstyle="dash"/>
                </v:line>
                <v:rect id="Rectangle 36" o:spid="_x0000_s1052" style="position:absolute;left:5760;top:3579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>
                  <v:textbox>
                    <w:txbxContent>
                      <w:p w:rsidR="00343D11" w:rsidRPr="007C368D" w:rsidRDefault="00343D11" w:rsidP="00E5617E">
                        <w:pPr>
                          <w:rPr>
                            <w:i/>
                          </w:rPr>
                        </w:pPr>
                        <w:r w:rsidRPr="00325C07">
                          <w:rPr>
                            <w:rFonts w:asciiTheme="minorHAnsi" w:hAnsiTheme="minorHAnsi" w:cstheme="minorHAnsi"/>
                            <w:i/>
                          </w:rPr>
                          <w:t>разрыв</w:t>
                        </w:r>
                        <w:r w:rsidRPr="007C368D">
                          <w:rPr>
                            <w:i/>
                          </w:rPr>
                          <w:t xml:space="preserve"> </w:t>
                        </w:r>
                        <w:r w:rsidRPr="00325C07">
                          <w:rPr>
                            <w:rFonts w:asciiTheme="minorHAnsi" w:hAnsiTheme="minorHAnsi" w:cstheme="minorHAnsi"/>
                            <w:i/>
                          </w:rPr>
                          <w:t>страницы</w:t>
                        </w:r>
                      </w:p>
                    </w:txbxContent>
                  </v:textbox>
                </v:rect>
                <v:line id="Line 37" o:spid="_x0000_s1053" style="position:absolute;visibility:visible;mso-wrap-style:square" from="7920,3834" to="10260,3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AiGMMAAADbAAAADwAAAGRycy9kb3ducmV2LnhtbESPzWrCQBSF9wXfYbiCu2aii1JjRhFB&#10;cJFaqqXrS+aaRDN34syYpG/fKRS6PJyfj5NvRtOKnpxvLCuYJykI4tLqhisFn+f98ysIH5A1tpZJ&#10;wTd52KwnTzlm2g78Qf0pVCKOsM9QQR1Cl0npy5oM+sR2xNG7WGcwROkqqR0Ocdy0cpGmL9Jgw5FQ&#10;Y0e7msrb6WEit6wKd/+63sbD5a3Y37lfHs/vSs2m43YFItAY/sN/7YNWsJzD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AIhjDAAAA2wAAAA8AAAAAAAAAAAAA&#10;AAAAoQIAAGRycy9kb3ducmV2LnhtbFBLBQYAAAAABAAEAPkAAACRAwAAAAA=&#10;">
                  <v:stroke dashstyle="dash"/>
                </v:line>
              </v:group>
            </w:pict>
          </mc:Fallback>
        </mc:AlternateContent>
      </w:r>
    </w:p>
    <w:p w:rsidR="00E5617E" w:rsidRPr="00C75AAB" w:rsidRDefault="00E5617E" w:rsidP="00F4625D">
      <w:pPr>
        <w:suppressAutoHyphens/>
        <w:jc w:val="both"/>
        <w:rPr>
          <w:rFonts w:asciiTheme="minorHAnsi" w:hAnsiTheme="minorHAnsi" w:cstheme="minorHAnsi"/>
        </w:rPr>
      </w:pPr>
    </w:p>
    <w:p w:rsidR="00E5617E" w:rsidRPr="00C75AAB" w:rsidRDefault="00E5617E" w:rsidP="00F4625D">
      <w:pPr>
        <w:suppressAutoHyphens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>Продолжение таблицы 1</w:t>
      </w:r>
      <w:r w:rsidRPr="00C75AAB">
        <w:rPr>
          <w:rFonts w:asciiTheme="minorHAnsi" w:hAnsiTheme="minorHAnsi" w:cstheme="minorHAnsi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715"/>
        <w:gridCol w:w="1715"/>
        <w:gridCol w:w="1715"/>
        <w:gridCol w:w="1715"/>
      </w:tblGrid>
      <w:tr w:rsidR="00E5617E" w:rsidRPr="00C75AAB" w:rsidTr="007F21D4">
        <w:trPr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5</w:t>
            </w:r>
          </w:p>
        </w:tc>
      </w:tr>
      <w:tr w:rsidR="00E5617E" w:rsidRPr="00C75AAB" w:rsidTr="007F21D4">
        <w:trPr>
          <w:jc w:val="center"/>
        </w:trPr>
        <w:tc>
          <w:tcPr>
            <w:tcW w:w="2485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5617E" w:rsidRPr="00C75AAB" w:rsidTr="007F21D4">
        <w:trPr>
          <w:jc w:val="center"/>
        </w:trPr>
        <w:tc>
          <w:tcPr>
            <w:tcW w:w="2485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E5617E" w:rsidRPr="00C75AAB" w:rsidRDefault="00E5617E" w:rsidP="00F4625D">
      <w:pPr>
        <w:suppressAutoHyphens/>
        <w:ind w:firstLine="720"/>
        <w:jc w:val="both"/>
        <w:rPr>
          <w:rFonts w:asciiTheme="minorHAnsi" w:hAnsiTheme="minorHAnsi" w:cstheme="minorHAnsi"/>
          <w:szCs w:val="28"/>
        </w:rPr>
      </w:pP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 xml:space="preserve">Заголовки граф и строк таблицы следует писать с </w:t>
      </w:r>
      <w:r w:rsidRPr="00C75AAB">
        <w:rPr>
          <w:rFonts w:asciiTheme="minorHAnsi" w:hAnsiTheme="minorHAnsi" w:cstheme="minorHAnsi"/>
          <w:b/>
          <w:szCs w:val="28"/>
        </w:rPr>
        <w:t>прописной</w:t>
      </w:r>
      <w:r w:rsidRPr="00C75AAB">
        <w:rPr>
          <w:rFonts w:asciiTheme="minorHAnsi" w:hAnsiTheme="minorHAnsi" w:cstheme="minorHAnsi"/>
          <w:szCs w:val="28"/>
        </w:rPr>
        <w:t xml:space="preserve"> («большой») буквы в единственном числе, а подзаголовки граф — со </w:t>
      </w:r>
      <w:r w:rsidRPr="00C75AAB">
        <w:rPr>
          <w:rFonts w:asciiTheme="minorHAnsi" w:hAnsiTheme="minorHAnsi" w:cstheme="minorHAnsi"/>
          <w:b/>
          <w:szCs w:val="28"/>
        </w:rPr>
        <w:t>строчной</w:t>
      </w:r>
      <w:r w:rsidRPr="00C75AAB">
        <w:rPr>
          <w:rFonts w:asciiTheme="minorHAnsi" w:hAnsiTheme="minorHAnsi" w:cstheme="minorHAnsi"/>
          <w:szCs w:val="28"/>
        </w:rPr>
        <w:t xml:space="preserve"> («маленькой») буквы, если они составляют </w:t>
      </w:r>
      <w:r w:rsidRPr="00C75AAB">
        <w:rPr>
          <w:rFonts w:asciiTheme="minorHAnsi" w:hAnsiTheme="minorHAnsi" w:cstheme="minorHAnsi"/>
          <w:szCs w:val="28"/>
          <w:u w:val="single"/>
        </w:rPr>
        <w:t>одно предложение с заголовком</w:t>
      </w:r>
      <w:r w:rsidRPr="00C75AAB">
        <w:rPr>
          <w:rFonts w:asciiTheme="minorHAnsi" w:hAnsiTheme="minorHAnsi" w:cstheme="minorHAnsi"/>
          <w:szCs w:val="28"/>
        </w:rPr>
        <w:t xml:space="preserve">, или с </w:t>
      </w:r>
      <w:r w:rsidRPr="00C75AAB">
        <w:rPr>
          <w:rFonts w:asciiTheme="minorHAnsi" w:hAnsiTheme="minorHAnsi" w:cstheme="minorHAnsi"/>
          <w:b/>
          <w:szCs w:val="28"/>
        </w:rPr>
        <w:t>прописной</w:t>
      </w:r>
      <w:r w:rsidRPr="00C75AAB">
        <w:rPr>
          <w:rFonts w:asciiTheme="minorHAnsi" w:hAnsiTheme="minorHAnsi" w:cstheme="minorHAnsi"/>
          <w:szCs w:val="28"/>
        </w:rPr>
        <w:t xml:space="preserve"> буквы, е</w:t>
      </w:r>
      <w:r w:rsidRPr="00C75AAB">
        <w:rPr>
          <w:rFonts w:asciiTheme="minorHAnsi" w:hAnsiTheme="minorHAnsi" w:cstheme="minorHAnsi"/>
          <w:szCs w:val="28"/>
          <w:u w:val="single"/>
        </w:rPr>
        <w:t>сли они имеют самостоятельное значение</w:t>
      </w:r>
      <w:r w:rsidRPr="00C75AAB">
        <w:rPr>
          <w:rFonts w:asciiTheme="minorHAnsi" w:hAnsiTheme="minorHAnsi" w:cstheme="minorHAnsi"/>
          <w:szCs w:val="28"/>
        </w:rPr>
        <w:t xml:space="preserve">. 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  <w:szCs w:val="28"/>
        </w:rPr>
        <w:t xml:space="preserve">В конце заголовков и подзаголовков таблиц </w:t>
      </w:r>
      <w:r w:rsidRPr="00C75AAB">
        <w:rPr>
          <w:rFonts w:asciiTheme="minorHAnsi" w:hAnsiTheme="minorHAnsi" w:cstheme="minorHAnsi"/>
          <w:b/>
          <w:szCs w:val="28"/>
        </w:rPr>
        <w:t xml:space="preserve">точки </w:t>
      </w:r>
      <w:r w:rsidRPr="00C75AAB">
        <w:rPr>
          <w:rFonts w:asciiTheme="minorHAnsi" w:hAnsiTheme="minorHAnsi" w:cstheme="minorHAnsi"/>
          <w:b/>
          <w:szCs w:val="28"/>
          <w:u w:val="single"/>
        </w:rPr>
        <w:t>не</w:t>
      </w:r>
      <w:r w:rsidRPr="00C75AAB">
        <w:rPr>
          <w:rFonts w:asciiTheme="minorHAnsi" w:hAnsiTheme="minorHAnsi" w:cstheme="minorHAnsi"/>
          <w:b/>
          <w:szCs w:val="28"/>
        </w:rPr>
        <w:t xml:space="preserve"> ставят</w:t>
      </w:r>
      <w:r w:rsidRPr="00C75AAB">
        <w:rPr>
          <w:rFonts w:asciiTheme="minorHAnsi" w:hAnsiTheme="minorHAnsi" w:cstheme="minorHAnsi"/>
          <w:szCs w:val="28"/>
        </w:rPr>
        <w:t xml:space="preserve">. </w:t>
      </w:r>
      <w:r w:rsidRPr="00C75AAB">
        <w:rPr>
          <w:rFonts w:asciiTheme="minorHAnsi" w:hAnsiTheme="minorHAnsi" w:cstheme="minorHAnsi"/>
        </w:rP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 xml:space="preserve">Если повторяющийся в разных строках графы таблицы текст состоит из одного слова, то его после первого написания допускается заменять кавычками; если из двух и более слов, то при первом повторении его заменяют словами "То же", а далее - кавычками. Ставить кавычки вместо повторяющихся цифр, марок, знаков, математических и химических символов не </w:t>
      </w:r>
      <w:r w:rsidRPr="00C75AAB">
        <w:rPr>
          <w:rFonts w:asciiTheme="minorHAnsi" w:hAnsiTheme="minorHAnsi" w:cstheme="minorHAnsi"/>
        </w:rPr>
        <w:lastRenderedPageBreak/>
        <w:t xml:space="preserve">допускается. </w:t>
      </w:r>
      <w:r w:rsidRPr="00C75AAB">
        <w:rPr>
          <w:rFonts w:asciiTheme="minorHAnsi" w:hAnsiTheme="minorHAnsi" w:cstheme="minorHAnsi"/>
          <w:b/>
        </w:rPr>
        <w:t>Если</w:t>
      </w:r>
      <w:r w:rsidRPr="00C75AAB">
        <w:rPr>
          <w:rFonts w:asciiTheme="minorHAnsi" w:hAnsiTheme="minorHAnsi" w:cstheme="minorHAnsi"/>
        </w:rPr>
        <w:t xml:space="preserve"> цифровые или иные </w:t>
      </w:r>
      <w:r w:rsidRPr="00C75AAB">
        <w:rPr>
          <w:rFonts w:asciiTheme="minorHAnsi" w:hAnsiTheme="minorHAnsi" w:cstheme="minorHAnsi"/>
          <w:b/>
        </w:rPr>
        <w:t>данные в</w:t>
      </w:r>
      <w:r w:rsidRPr="00C75AAB">
        <w:rPr>
          <w:rFonts w:asciiTheme="minorHAnsi" w:hAnsiTheme="minorHAnsi" w:cstheme="minorHAnsi"/>
        </w:rPr>
        <w:t xml:space="preserve"> какой-либо </w:t>
      </w:r>
      <w:r w:rsidRPr="00C75AAB">
        <w:rPr>
          <w:rFonts w:asciiTheme="minorHAnsi" w:hAnsiTheme="minorHAnsi" w:cstheme="minorHAnsi"/>
          <w:b/>
        </w:rPr>
        <w:t>строке таблицы не приводят</w:t>
      </w:r>
      <w:r w:rsidRPr="00C75AAB">
        <w:rPr>
          <w:rFonts w:asciiTheme="minorHAnsi" w:hAnsiTheme="minorHAnsi" w:cstheme="minorHAnsi"/>
        </w:rPr>
        <w:t xml:space="preserve">, то в ней </w:t>
      </w:r>
      <w:r w:rsidRPr="00C75AAB">
        <w:rPr>
          <w:rFonts w:asciiTheme="minorHAnsi" w:hAnsiTheme="minorHAnsi" w:cstheme="minorHAnsi"/>
          <w:b/>
        </w:rPr>
        <w:t>ставят прочерк</w:t>
      </w:r>
      <w:r w:rsidRPr="00C75AAB">
        <w:rPr>
          <w:rFonts w:asciiTheme="minorHAnsi" w:hAnsiTheme="minorHAnsi" w:cstheme="minorHAnsi"/>
        </w:rPr>
        <w:t>.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</w:p>
    <w:p w:rsidR="00E5617E" w:rsidRPr="00C75AAB" w:rsidRDefault="00E5617E" w:rsidP="00F4625D">
      <w:pPr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  <w:b/>
        </w:rPr>
        <w:t>Уравнения и формулы</w:t>
      </w:r>
      <w:r w:rsidRPr="00C75AAB">
        <w:rPr>
          <w:rFonts w:asciiTheme="minorHAnsi" w:hAnsiTheme="minorHAnsi" w:cstheme="minorHAnsi"/>
        </w:rPr>
        <w:t xml:space="preserve">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(x),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"x".</w:t>
      </w:r>
    </w:p>
    <w:p w:rsidR="00E5617E" w:rsidRPr="00C75AAB" w:rsidRDefault="00E5617E" w:rsidP="00F4625D">
      <w:pPr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  <w:b/>
        </w:rPr>
        <w:t>Пояснение</w:t>
      </w:r>
      <w:r w:rsidRPr="00C75AAB">
        <w:rPr>
          <w:rFonts w:asciiTheme="minorHAnsi" w:hAnsiTheme="minorHAnsi" w:cstheme="minorHAnsi"/>
        </w:rPr>
        <w:t xml:space="preserve"> значений в формуле </w:t>
      </w:r>
      <w:r w:rsidRPr="00C75AAB">
        <w:rPr>
          <w:rFonts w:asciiTheme="minorHAnsi" w:hAnsiTheme="minorHAnsi" w:cstheme="minorHAnsi"/>
          <w:b/>
        </w:rPr>
        <w:t>приводятся непосредственно под ней</w:t>
      </w:r>
      <w:r w:rsidRPr="00C75AAB">
        <w:rPr>
          <w:rFonts w:asciiTheme="minorHAnsi" w:hAnsiTheme="minorHAnsi" w:cstheme="minorHAnsi"/>
        </w:rPr>
        <w:t xml:space="preserve"> в той же последовательности, в которой они даны в формуле.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iCs/>
        </w:rPr>
      </w:pP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iCs/>
        </w:rPr>
      </w:pPr>
      <w:r w:rsidRPr="00C75AAB">
        <w:rPr>
          <w:rFonts w:asciiTheme="minorHAnsi" w:hAnsiTheme="minorHAnsi" w:cstheme="minorHAnsi"/>
          <w:bCs/>
          <w:iCs/>
        </w:rPr>
        <w:t xml:space="preserve">Пример оформления формулы: 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kern w:val="16"/>
        </w:rPr>
      </w:pP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right"/>
        <w:rPr>
          <w:rFonts w:asciiTheme="minorHAnsi" w:hAnsiTheme="minorHAnsi" w:cstheme="minorHAnsi"/>
          <w:kern w:val="16"/>
        </w:rPr>
      </w:pPr>
      <w:r w:rsidRPr="00C75AAB">
        <w:rPr>
          <w:rFonts w:asciiTheme="minorHAnsi" w:hAnsiTheme="minorHAnsi" w:cstheme="minorHAnsi"/>
          <w:kern w:val="16"/>
        </w:rPr>
        <w:t>Р = К : Н+П,</w:t>
      </w:r>
      <w:r w:rsidRPr="00C75AAB">
        <w:rPr>
          <w:rFonts w:asciiTheme="minorHAnsi" w:hAnsiTheme="minorHAnsi" w:cstheme="minorHAnsi"/>
          <w:kern w:val="16"/>
        </w:rPr>
        <w:tab/>
      </w:r>
      <w:r w:rsidRPr="00C75AAB">
        <w:rPr>
          <w:rFonts w:asciiTheme="minorHAnsi" w:hAnsiTheme="minorHAnsi" w:cstheme="minorHAnsi"/>
          <w:kern w:val="16"/>
        </w:rPr>
        <w:tab/>
      </w:r>
      <w:r w:rsidRPr="00C75AAB">
        <w:rPr>
          <w:rFonts w:asciiTheme="minorHAnsi" w:hAnsiTheme="minorHAnsi" w:cstheme="minorHAnsi"/>
          <w:kern w:val="16"/>
        </w:rPr>
        <w:tab/>
      </w:r>
      <w:r w:rsidRPr="00C75AAB">
        <w:rPr>
          <w:rFonts w:asciiTheme="minorHAnsi" w:hAnsiTheme="minorHAnsi" w:cstheme="minorHAnsi"/>
          <w:kern w:val="16"/>
        </w:rPr>
        <w:tab/>
      </w:r>
      <w:r w:rsidRPr="00C75AAB">
        <w:rPr>
          <w:rFonts w:asciiTheme="minorHAnsi" w:hAnsiTheme="minorHAnsi" w:cstheme="minorHAnsi"/>
          <w:kern w:val="16"/>
        </w:rPr>
        <w:tab/>
      </w:r>
      <w:r w:rsidRPr="00C75AAB">
        <w:rPr>
          <w:rFonts w:asciiTheme="minorHAnsi" w:hAnsiTheme="minorHAnsi" w:cstheme="minorHAnsi"/>
          <w:kern w:val="16"/>
        </w:rPr>
        <w:tab/>
        <w:t>(1)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right"/>
        <w:rPr>
          <w:rFonts w:asciiTheme="minorHAnsi" w:hAnsiTheme="minorHAnsi" w:cstheme="minorHAnsi"/>
        </w:rPr>
      </w:pPr>
    </w:p>
    <w:p w:rsidR="00E5617E" w:rsidRPr="00C75AAB" w:rsidRDefault="00E5617E" w:rsidP="00F4625D">
      <w:pPr>
        <w:suppressAutoHyphens/>
        <w:jc w:val="both"/>
        <w:rPr>
          <w:rFonts w:asciiTheme="minorHAnsi" w:hAnsiTheme="minorHAnsi" w:cstheme="minorHAnsi"/>
          <w:kern w:val="16"/>
        </w:rPr>
      </w:pPr>
      <w:r w:rsidRPr="00C75AAB">
        <w:rPr>
          <w:rFonts w:asciiTheme="minorHAnsi" w:hAnsiTheme="minorHAnsi" w:cstheme="minorHAnsi"/>
          <w:kern w:val="16"/>
        </w:rPr>
        <w:t>где Р - текст;</w:t>
      </w:r>
    </w:p>
    <w:p w:rsidR="00E5617E" w:rsidRPr="00C75AAB" w:rsidRDefault="00E5617E" w:rsidP="00F4625D">
      <w:pPr>
        <w:suppressAutoHyphens/>
        <w:jc w:val="both"/>
        <w:rPr>
          <w:rFonts w:asciiTheme="minorHAnsi" w:hAnsiTheme="minorHAnsi" w:cstheme="minorHAnsi"/>
          <w:kern w:val="16"/>
        </w:rPr>
      </w:pPr>
      <w:r w:rsidRPr="00C75AAB">
        <w:rPr>
          <w:rFonts w:asciiTheme="minorHAnsi" w:hAnsiTheme="minorHAnsi" w:cstheme="minorHAnsi"/>
          <w:kern w:val="16"/>
        </w:rPr>
        <w:t xml:space="preserve">      К - текст;</w:t>
      </w:r>
    </w:p>
    <w:p w:rsidR="00E5617E" w:rsidRPr="00C75AAB" w:rsidRDefault="00E5617E" w:rsidP="00F4625D">
      <w:pPr>
        <w:suppressAutoHyphens/>
        <w:jc w:val="both"/>
        <w:rPr>
          <w:rFonts w:asciiTheme="minorHAnsi" w:hAnsiTheme="minorHAnsi" w:cstheme="minorHAnsi"/>
          <w:kern w:val="16"/>
        </w:rPr>
      </w:pPr>
      <w:r w:rsidRPr="00C75AAB">
        <w:rPr>
          <w:rFonts w:asciiTheme="minorHAnsi" w:hAnsiTheme="minorHAnsi" w:cstheme="minorHAnsi"/>
          <w:kern w:val="16"/>
        </w:rPr>
        <w:t xml:space="preserve">      Н - текст;</w:t>
      </w:r>
    </w:p>
    <w:p w:rsidR="00E5617E" w:rsidRPr="00C75AAB" w:rsidRDefault="00E5617E" w:rsidP="00F4625D">
      <w:pPr>
        <w:suppressAutoHyphens/>
        <w:jc w:val="both"/>
        <w:rPr>
          <w:rFonts w:asciiTheme="minorHAnsi" w:hAnsiTheme="minorHAnsi" w:cstheme="minorHAnsi"/>
          <w:kern w:val="16"/>
        </w:rPr>
      </w:pPr>
      <w:r w:rsidRPr="00C75AAB">
        <w:rPr>
          <w:rFonts w:asciiTheme="minorHAnsi" w:hAnsiTheme="minorHAnsi" w:cstheme="minorHAnsi"/>
          <w:kern w:val="16"/>
        </w:rPr>
        <w:t xml:space="preserve">      П - текст.</w:t>
      </w:r>
    </w:p>
    <w:p w:rsidR="00E5617E" w:rsidRPr="00C75AAB" w:rsidRDefault="00E5617E" w:rsidP="00F4625D">
      <w:pPr>
        <w:ind w:firstLine="709"/>
        <w:jc w:val="both"/>
        <w:rPr>
          <w:rFonts w:asciiTheme="minorHAnsi" w:hAnsiTheme="minorHAnsi" w:cstheme="minorHAnsi"/>
        </w:rPr>
      </w:pP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 xml:space="preserve">Порядковые номера формул обозначают арабскими цифрами в круглых скобках у правого края страницы (если в главе 1 три формулы, то первая формула в главе 2 будет носить номер 4). Можно нумеровать формулы в каждой главе. В этом случае номер формулы состоит из номера главы и порядкового номера формулы, разделенных точкой, например, (2.1). Одну формулу обозначают </w:t>
      </w:r>
      <w:r w:rsidR="007F21D4" w:rsidRPr="00C75AAB">
        <w:rPr>
          <w:rFonts w:asciiTheme="minorHAnsi" w:hAnsiTheme="minorHAnsi" w:cstheme="minorHAnsi"/>
          <w:szCs w:val="28"/>
        </w:rPr>
        <w:t xml:space="preserve">– </w:t>
      </w:r>
      <w:r w:rsidRPr="00C75AAB">
        <w:rPr>
          <w:rFonts w:asciiTheme="minorHAnsi" w:hAnsiTheme="minorHAnsi" w:cstheme="minorHAnsi"/>
          <w:szCs w:val="28"/>
        </w:rPr>
        <w:t>(1).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Формулы в приложениях нумеруются отдельно арабскими цифрами в пределах каждого приложения с добавлением обозначения приложения перед каждой цифрой, например, формула (А.1).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 xml:space="preserve">Ссылки в тексте на порядковые номера формул дают в скобках. Пример </w:t>
      </w:r>
      <w:r w:rsidR="007F21D4" w:rsidRPr="00C75AAB">
        <w:rPr>
          <w:rFonts w:asciiTheme="minorHAnsi" w:hAnsiTheme="minorHAnsi" w:cstheme="minorHAnsi"/>
          <w:szCs w:val="28"/>
        </w:rPr>
        <w:t>–</w:t>
      </w:r>
      <w:r w:rsidRPr="00C75AAB">
        <w:rPr>
          <w:rFonts w:asciiTheme="minorHAnsi" w:hAnsiTheme="minorHAnsi" w:cstheme="minorHAnsi"/>
        </w:rPr>
        <w:t xml:space="preserve"> ...в формуле (1).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strike/>
          <w:szCs w:val="28"/>
        </w:rPr>
      </w:pP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>Указания в тексте курсовой работы</w:t>
      </w:r>
      <w:r w:rsidRPr="00C75AAB">
        <w:rPr>
          <w:rFonts w:asciiTheme="minorHAnsi" w:hAnsiTheme="minorHAnsi" w:cstheme="minorHAnsi"/>
          <w:szCs w:val="28"/>
        </w:rPr>
        <w:t xml:space="preserve"> в следующем виде: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>Текст текст текст текст текст в формуле (1). Текст текст текст.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</w:p>
    <w:p w:rsidR="00E5617E" w:rsidRPr="00C75AAB" w:rsidRDefault="00E5617E" w:rsidP="00F4625D">
      <w:pPr>
        <w:pStyle w:val="HTML"/>
        <w:jc w:val="right"/>
        <w:rPr>
          <w:rFonts w:asciiTheme="minorHAnsi" w:hAnsiTheme="minorHAnsi" w:cstheme="minorHAnsi"/>
          <w:sz w:val="24"/>
          <w:szCs w:val="28"/>
        </w:rPr>
      </w:pPr>
      <w:r w:rsidRPr="00C75AAB">
        <w:rPr>
          <w:rFonts w:asciiTheme="minorHAnsi" w:hAnsiTheme="minorHAnsi" w:cstheme="minorHAnsi"/>
          <w:i/>
          <w:sz w:val="24"/>
          <w:szCs w:val="28"/>
        </w:rPr>
        <w:t>A</w:t>
      </w:r>
      <w:r w:rsidRPr="00C75AAB">
        <w:rPr>
          <w:rFonts w:asciiTheme="minorHAnsi" w:hAnsiTheme="minorHAnsi" w:cstheme="minorHAnsi"/>
          <w:sz w:val="24"/>
          <w:szCs w:val="28"/>
        </w:rPr>
        <w:t xml:space="preserve"> = </w:t>
      </w:r>
      <w:r w:rsidRPr="00C75AAB">
        <w:rPr>
          <w:rFonts w:asciiTheme="minorHAnsi" w:hAnsiTheme="minorHAnsi" w:cstheme="minorHAnsi"/>
          <w:i/>
          <w:sz w:val="24"/>
          <w:szCs w:val="28"/>
        </w:rPr>
        <w:t>a</w:t>
      </w:r>
      <w:r w:rsidRPr="00C75AAB">
        <w:rPr>
          <w:rFonts w:asciiTheme="minorHAnsi" w:hAnsiTheme="minorHAnsi" w:cstheme="minorHAnsi"/>
          <w:sz w:val="24"/>
          <w:szCs w:val="28"/>
        </w:rPr>
        <w:t xml:space="preserve"> : </w:t>
      </w:r>
      <w:r w:rsidRPr="00C75AAB">
        <w:rPr>
          <w:rFonts w:asciiTheme="minorHAnsi" w:hAnsiTheme="minorHAnsi" w:cstheme="minorHAnsi"/>
          <w:i/>
          <w:sz w:val="24"/>
          <w:szCs w:val="28"/>
        </w:rPr>
        <w:t>b</w:t>
      </w:r>
      <w:r w:rsidRPr="00C75AAB">
        <w:rPr>
          <w:rFonts w:asciiTheme="minorHAnsi" w:hAnsiTheme="minorHAnsi" w:cstheme="minorHAnsi"/>
          <w:sz w:val="24"/>
          <w:szCs w:val="28"/>
        </w:rPr>
        <w:t>.</w:t>
      </w:r>
      <w:r w:rsidRPr="00C75AAB">
        <w:rPr>
          <w:rFonts w:asciiTheme="minorHAnsi" w:hAnsiTheme="minorHAnsi" w:cstheme="minorHAnsi"/>
          <w:sz w:val="24"/>
          <w:szCs w:val="28"/>
        </w:rPr>
        <w:tab/>
      </w:r>
      <w:r w:rsidRPr="00C75AAB">
        <w:rPr>
          <w:rFonts w:asciiTheme="minorHAnsi" w:hAnsiTheme="minorHAnsi" w:cstheme="minorHAnsi"/>
          <w:sz w:val="24"/>
          <w:szCs w:val="28"/>
        </w:rPr>
        <w:tab/>
      </w:r>
      <w:r w:rsidRPr="00C75AAB">
        <w:rPr>
          <w:rFonts w:asciiTheme="minorHAnsi" w:hAnsiTheme="minorHAnsi" w:cstheme="minorHAnsi"/>
          <w:sz w:val="24"/>
          <w:szCs w:val="28"/>
        </w:rPr>
        <w:tab/>
      </w:r>
      <w:r w:rsidRPr="00C75AAB">
        <w:rPr>
          <w:rFonts w:asciiTheme="minorHAnsi" w:hAnsiTheme="minorHAnsi" w:cstheme="minorHAnsi"/>
          <w:sz w:val="24"/>
          <w:szCs w:val="28"/>
        </w:rPr>
        <w:tab/>
      </w:r>
      <w:r w:rsidRPr="00C75AAB">
        <w:rPr>
          <w:rFonts w:asciiTheme="minorHAnsi" w:hAnsiTheme="minorHAnsi" w:cstheme="minorHAnsi"/>
          <w:sz w:val="24"/>
          <w:szCs w:val="28"/>
        </w:rPr>
        <w:tab/>
        <w:t>(1)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</w:p>
    <w:p w:rsidR="00E5617E" w:rsidRPr="00C75AAB" w:rsidRDefault="00E5617E" w:rsidP="00F4625D">
      <w:pPr>
        <w:pStyle w:val="1a"/>
        <w:rPr>
          <w:color w:val="auto"/>
        </w:rPr>
      </w:pPr>
      <w:bookmarkStart w:id="80" w:name="_Toc379179067"/>
      <w:bookmarkStart w:id="81" w:name="_Toc456096785"/>
      <w:r w:rsidRPr="00C75AAB">
        <w:rPr>
          <w:color w:val="auto"/>
        </w:rPr>
        <w:t>4.4. Правила оформления списков и перечислений</w:t>
      </w:r>
      <w:bookmarkEnd w:id="80"/>
      <w:bookmarkEnd w:id="81"/>
    </w:p>
    <w:p w:rsidR="00C06358" w:rsidRPr="00C75AAB" w:rsidRDefault="00C06358" w:rsidP="00F4625D">
      <w:pPr>
        <w:pStyle w:val="1a"/>
        <w:rPr>
          <w:color w:val="auto"/>
        </w:rPr>
      </w:pP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Принято выделять три типа списков: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</w:rPr>
      </w:pPr>
      <w:r w:rsidRPr="00C75AAB">
        <w:rPr>
          <w:rFonts w:asciiTheme="minorHAnsi" w:hAnsiTheme="minorHAnsi" w:cstheme="minorHAnsi"/>
          <w:b/>
        </w:rPr>
        <w:t xml:space="preserve">- маркированные списки. </w:t>
      </w:r>
      <w:r w:rsidRPr="00C75AAB">
        <w:rPr>
          <w:rFonts w:asciiTheme="minorHAnsi" w:hAnsiTheme="minorHAnsi" w:cstheme="minorHAnsi"/>
        </w:rPr>
        <w:t xml:space="preserve">Они используются при перечислении или выделении отдельных фрагментов текста. Перед каждым перечислением следует ставить </w:t>
      </w:r>
      <w:r w:rsidRPr="00C75AAB">
        <w:rPr>
          <w:rFonts w:asciiTheme="minorHAnsi" w:hAnsiTheme="minorHAnsi" w:cstheme="minorHAnsi"/>
          <w:b/>
        </w:rPr>
        <w:t>дефис;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  <w:color w:val="FF0000"/>
        </w:rPr>
      </w:pPr>
      <w:r w:rsidRPr="00C75AAB">
        <w:rPr>
          <w:rFonts w:asciiTheme="minorHAnsi" w:hAnsiTheme="minorHAnsi" w:cstheme="minorHAnsi"/>
          <w:b/>
        </w:rPr>
        <w:t>- нумерованные списки</w:t>
      </w:r>
      <w:r w:rsidRPr="00C75AAB">
        <w:rPr>
          <w:rFonts w:asciiTheme="minorHAnsi" w:hAnsiTheme="minorHAnsi" w:cstheme="minorHAnsi"/>
        </w:rPr>
        <w:t xml:space="preserve"> полезны в тех случаях, когда в тексте курсовой работы нужно сделать ссылки на пункты этого списка, в этом случае используют </w:t>
      </w:r>
      <w:r w:rsidRPr="00C75AAB">
        <w:rPr>
          <w:rFonts w:asciiTheme="minorHAnsi" w:hAnsiTheme="minorHAnsi" w:cstheme="minorHAnsi"/>
          <w:b/>
        </w:rPr>
        <w:t>строчную букву</w:t>
      </w:r>
      <w:r w:rsidRPr="00C75AAB">
        <w:rPr>
          <w:rFonts w:asciiTheme="minorHAnsi" w:hAnsiTheme="minorHAnsi" w:cstheme="minorHAnsi"/>
        </w:rPr>
        <w:t xml:space="preserve"> (за исключением ё, з, й, о, ч, ъ, ы, ь), после которой ставится скобка;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  <w:b/>
        </w:rPr>
        <w:t xml:space="preserve">- многоуровневые </w:t>
      </w:r>
      <w:r w:rsidRPr="00C75AAB">
        <w:rPr>
          <w:rFonts w:asciiTheme="minorHAnsi" w:hAnsiTheme="minorHAnsi" w:cstheme="minorHAnsi"/>
        </w:rPr>
        <w:t>(или иерархические)</w:t>
      </w:r>
      <w:r w:rsidRPr="00C75AAB">
        <w:rPr>
          <w:rFonts w:asciiTheme="minorHAnsi" w:hAnsiTheme="minorHAnsi" w:cstheme="minorHAnsi"/>
          <w:b/>
        </w:rPr>
        <w:t xml:space="preserve"> списки</w:t>
      </w:r>
      <w:r w:rsidRPr="00C75AAB">
        <w:rPr>
          <w:rFonts w:asciiTheme="minorHAnsi" w:hAnsiTheme="minorHAnsi" w:cstheme="minorHAnsi"/>
        </w:rPr>
        <w:t xml:space="preserve">, имеющие несколько уровней. В таких </w:t>
      </w:r>
      <w:r w:rsidRPr="00C75AAB">
        <w:rPr>
          <w:rFonts w:asciiTheme="minorHAnsi" w:hAnsiTheme="minorHAnsi" w:cstheme="minorHAnsi"/>
        </w:rPr>
        <w:lastRenderedPageBreak/>
        <w:t xml:space="preserve">списках используются </w:t>
      </w:r>
      <w:r w:rsidRPr="00C75AAB">
        <w:rPr>
          <w:rFonts w:asciiTheme="minorHAnsi" w:hAnsiTheme="minorHAnsi" w:cstheme="minorHAnsi"/>
          <w:b/>
        </w:rPr>
        <w:t>строчную букву</w:t>
      </w:r>
      <w:r w:rsidRPr="00C75AAB">
        <w:rPr>
          <w:rFonts w:asciiTheme="minorHAnsi" w:hAnsiTheme="minorHAnsi" w:cstheme="minorHAnsi"/>
        </w:rPr>
        <w:t xml:space="preserve"> (за исключением ё, з, й, о, ч, ъ, ы, ь), после которой ставится скобка. Затем используются арабские цифры, после которых ставится скобка, а запись производится с абзацного отступа.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</w:rPr>
      </w:pPr>
      <w:r w:rsidRPr="00C75AAB">
        <w:rPr>
          <w:rFonts w:asciiTheme="minorHAnsi" w:hAnsiTheme="minorHAnsi" w:cstheme="minorHAnsi"/>
        </w:rPr>
        <w:t>Пример</w:t>
      </w:r>
      <w:r w:rsidRPr="00C75AAB">
        <w:rPr>
          <w:rFonts w:asciiTheme="minorHAnsi" w:hAnsiTheme="minorHAnsi" w:cstheme="minorHAnsi"/>
          <w:b/>
        </w:rPr>
        <w:t xml:space="preserve"> маркированного списка: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 xml:space="preserve">Основными каналами логистики являются: 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- канал снабжения;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- канал производства;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- канал распределения (сбыта)».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</w:rPr>
      </w:pPr>
      <w:r w:rsidRPr="00C75AAB">
        <w:rPr>
          <w:rFonts w:asciiTheme="minorHAnsi" w:hAnsiTheme="minorHAnsi" w:cstheme="minorHAnsi"/>
          <w:szCs w:val="28"/>
        </w:rPr>
        <w:t xml:space="preserve">Пример оформления </w:t>
      </w:r>
      <w:r w:rsidRPr="00C75AAB">
        <w:rPr>
          <w:rFonts w:asciiTheme="minorHAnsi" w:hAnsiTheme="minorHAnsi" w:cstheme="minorHAnsi"/>
          <w:b/>
        </w:rPr>
        <w:t>многоуровневого списка: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Виды цен в логистической системе: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а) о</w:t>
      </w:r>
      <w:r w:rsidRPr="00C75AAB">
        <w:rPr>
          <w:rFonts w:asciiTheme="minorHAnsi" w:hAnsiTheme="minorHAnsi" w:cstheme="minorHAnsi"/>
          <w:bCs/>
        </w:rPr>
        <w:t>птовая цена: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 xml:space="preserve">    1) оптовую цену предприятия;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 xml:space="preserve">    2) оптовая (отпускная) цена промышленности;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б) з</w:t>
      </w:r>
      <w:r w:rsidRPr="00C75AAB">
        <w:rPr>
          <w:rFonts w:asciiTheme="minorHAnsi" w:hAnsiTheme="minorHAnsi" w:cstheme="minorHAnsi"/>
          <w:bCs/>
        </w:rPr>
        <w:t>акупочная цена;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в) ц</w:t>
      </w:r>
      <w:r w:rsidRPr="00C75AAB">
        <w:rPr>
          <w:rFonts w:asciiTheme="minorHAnsi" w:hAnsiTheme="minorHAnsi" w:cstheme="minorHAnsi"/>
          <w:bCs/>
        </w:rPr>
        <w:t>ена на строительную продукцию;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д) т</w:t>
      </w:r>
      <w:r w:rsidRPr="00C75AAB">
        <w:rPr>
          <w:rFonts w:asciiTheme="minorHAnsi" w:hAnsiTheme="minorHAnsi" w:cstheme="minorHAnsi"/>
          <w:bCs/>
        </w:rPr>
        <w:t>арифы грузового и пассажирского транспорта;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Cs/>
        </w:rPr>
      </w:pPr>
      <w:r w:rsidRPr="00C75AAB">
        <w:rPr>
          <w:rFonts w:asciiTheme="minorHAnsi" w:hAnsiTheme="minorHAnsi" w:cstheme="minorHAnsi"/>
        </w:rPr>
        <w:t>ж</w:t>
      </w:r>
      <w:r w:rsidRPr="00C75AAB">
        <w:rPr>
          <w:rFonts w:asciiTheme="minorHAnsi" w:hAnsiTheme="minorHAnsi" w:cstheme="minorHAnsi"/>
          <w:bCs/>
        </w:rPr>
        <w:t>) розничная цена.</w:t>
      </w:r>
    </w:p>
    <w:p w:rsidR="00C06358" w:rsidRPr="00C75AAB" w:rsidRDefault="00C06358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</w:p>
    <w:p w:rsidR="00E5617E" w:rsidRPr="00C75AAB" w:rsidRDefault="00E5617E" w:rsidP="00F4625D">
      <w:pPr>
        <w:pStyle w:val="1a"/>
        <w:rPr>
          <w:color w:val="auto"/>
        </w:rPr>
      </w:pPr>
      <w:bookmarkStart w:id="82" w:name="_Toc379179068"/>
      <w:bookmarkStart w:id="83" w:name="_Toc456096786"/>
      <w:r w:rsidRPr="00C75AAB">
        <w:rPr>
          <w:color w:val="auto"/>
        </w:rPr>
        <w:t>4.5. Правила оформления списка использованных источников</w:t>
      </w:r>
      <w:bookmarkEnd w:id="82"/>
      <w:bookmarkEnd w:id="83"/>
    </w:p>
    <w:p w:rsidR="00C06358" w:rsidRPr="00C75AAB" w:rsidRDefault="00C06358" w:rsidP="00F4625D">
      <w:pPr>
        <w:pStyle w:val="1a"/>
        <w:rPr>
          <w:color w:val="auto"/>
        </w:rPr>
      </w:pP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b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 xml:space="preserve">Список литературы </w:t>
      </w:r>
      <w:r w:rsidRPr="00C75AAB">
        <w:rPr>
          <w:rFonts w:asciiTheme="minorHAnsi" w:hAnsiTheme="minorHAnsi" w:cstheme="minorHAnsi"/>
          <w:szCs w:val="28"/>
        </w:rPr>
        <w:t xml:space="preserve">должен включать </w:t>
      </w:r>
      <w:r w:rsidRPr="00C75AAB">
        <w:rPr>
          <w:rFonts w:asciiTheme="minorHAnsi" w:hAnsiTheme="minorHAnsi" w:cstheme="minorHAnsi"/>
          <w:b/>
          <w:szCs w:val="28"/>
        </w:rPr>
        <w:t>не менее:</w:t>
      </w:r>
    </w:p>
    <w:p w:rsidR="00C06358" w:rsidRPr="00C75AAB" w:rsidRDefault="00C06358" w:rsidP="00F4625D">
      <w:pPr>
        <w:pStyle w:val="afd"/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b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 xml:space="preserve">10 источников – </w:t>
      </w:r>
      <w:r w:rsidRPr="00C75AAB">
        <w:rPr>
          <w:rFonts w:asciiTheme="minorHAnsi" w:hAnsiTheme="minorHAnsi" w:cstheme="minorHAnsi"/>
          <w:szCs w:val="28"/>
        </w:rPr>
        <w:t>при выполнении курсовой работы на первом курсе</w:t>
      </w:r>
    </w:p>
    <w:p w:rsidR="00E5617E" w:rsidRPr="00C75AAB" w:rsidRDefault="00E5617E" w:rsidP="00F4625D">
      <w:pPr>
        <w:pStyle w:val="afd"/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b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 xml:space="preserve">20 источников – </w:t>
      </w:r>
      <w:r w:rsidRPr="00C75AAB">
        <w:rPr>
          <w:rFonts w:asciiTheme="minorHAnsi" w:hAnsiTheme="minorHAnsi" w:cstheme="minorHAnsi"/>
          <w:szCs w:val="28"/>
        </w:rPr>
        <w:t>при выполнении курсовой работы на втором курсе;</w:t>
      </w:r>
    </w:p>
    <w:p w:rsidR="00E5617E" w:rsidRPr="00C75AAB" w:rsidRDefault="00E5617E" w:rsidP="00F4625D">
      <w:pPr>
        <w:pStyle w:val="afd"/>
        <w:numPr>
          <w:ilvl w:val="0"/>
          <w:numId w:val="30"/>
        </w:numPr>
        <w:suppressAutoHyphens/>
        <w:jc w:val="both"/>
        <w:rPr>
          <w:rFonts w:asciiTheme="minorHAnsi" w:hAnsiTheme="minorHAnsi" w:cstheme="minorHAnsi"/>
          <w:b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 xml:space="preserve">30 источников – </w:t>
      </w:r>
      <w:r w:rsidRPr="00C75AAB">
        <w:rPr>
          <w:rFonts w:asciiTheme="minorHAnsi" w:hAnsiTheme="minorHAnsi" w:cstheme="minorHAnsi"/>
          <w:szCs w:val="28"/>
        </w:rPr>
        <w:t>при выполнении кур</w:t>
      </w:r>
      <w:r w:rsidR="00404944" w:rsidRPr="00C75AAB">
        <w:rPr>
          <w:rFonts w:asciiTheme="minorHAnsi" w:hAnsiTheme="minorHAnsi" w:cstheme="minorHAnsi"/>
          <w:szCs w:val="28"/>
        </w:rPr>
        <w:t>совой работы на третьем курсе,</w:t>
      </w:r>
      <w:r w:rsidRPr="00C75AAB">
        <w:rPr>
          <w:rFonts w:asciiTheme="minorHAnsi" w:hAnsiTheme="minorHAnsi" w:cstheme="minorHAnsi"/>
          <w:szCs w:val="28"/>
        </w:rPr>
        <w:t xml:space="preserve"> </w:t>
      </w:r>
    </w:p>
    <w:p w:rsidR="00E5617E" w:rsidRPr="00C75AAB" w:rsidRDefault="00E5617E" w:rsidP="00F4625D">
      <w:pPr>
        <w:suppressAutoHyphens/>
        <w:jc w:val="both"/>
        <w:rPr>
          <w:rFonts w:asciiTheme="minorHAnsi" w:hAnsiTheme="minorHAnsi" w:cstheme="minorHAnsi"/>
          <w:color w:val="FF0000"/>
          <w:szCs w:val="28"/>
        </w:rPr>
      </w:pPr>
      <w:r w:rsidRPr="00C75AAB">
        <w:rPr>
          <w:rFonts w:asciiTheme="minorHAnsi" w:hAnsiTheme="minorHAnsi" w:cstheme="minorHAnsi"/>
          <w:szCs w:val="28"/>
        </w:rPr>
        <w:t xml:space="preserve">и оформляться по </w:t>
      </w:r>
      <w:r w:rsidRPr="00C75AAB">
        <w:rPr>
          <w:rFonts w:asciiTheme="minorHAnsi" w:hAnsiTheme="minorHAnsi" w:cstheme="minorHAnsi"/>
          <w:b/>
          <w:szCs w:val="28"/>
        </w:rPr>
        <w:t xml:space="preserve">правилам </w:t>
      </w:r>
      <w:r w:rsidRPr="00C75AAB">
        <w:rPr>
          <w:rFonts w:asciiTheme="minorHAnsi" w:hAnsiTheme="minorHAnsi" w:cstheme="minorHAnsi"/>
        </w:rPr>
        <w:t>ГОСТ 7.1—2003. Библиографическая запись. Библиографическое описание</w:t>
      </w:r>
      <w:r w:rsidRPr="00C75AAB">
        <w:rPr>
          <w:rFonts w:asciiTheme="minorHAnsi" w:hAnsiTheme="minorHAnsi" w:cstheme="minorHAnsi"/>
          <w:szCs w:val="28"/>
        </w:rPr>
        <w:t>.</w:t>
      </w: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В списке литературы</w:t>
      </w:r>
      <w:r w:rsidRPr="00C75AAB">
        <w:rPr>
          <w:rFonts w:asciiTheme="minorHAnsi" w:hAnsiTheme="minorHAnsi" w:cstheme="minorHAnsi"/>
          <w:b/>
        </w:rPr>
        <w:t xml:space="preserve"> сначала у</w:t>
      </w:r>
      <w:r w:rsidRPr="00C75AAB">
        <w:rPr>
          <w:rFonts w:asciiTheme="minorHAnsi" w:hAnsiTheme="minorHAnsi" w:cstheme="minorHAnsi"/>
        </w:rPr>
        <w:t xml:space="preserve">казываются </w:t>
      </w:r>
      <w:r w:rsidRPr="00C75AAB">
        <w:rPr>
          <w:rFonts w:asciiTheme="minorHAnsi" w:hAnsiTheme="minorHAnsi" w:cstheme="minorHAnsi"/>
          <w:b/>
        </w:rPr>
        <w:t xml:space="preserve">источники законодательной базы </w:t>
      </w:r>
      <w:r w:rsidRPr="00C75AAB">
        <w:rPr>
          <w:rFonts w:asciiTheme="minorHAnsi" w:hAnsiTheme="minorHAnsi" w:cstheme="minorHAnsi"/>
        </w:rPr>
        <w:t xml:space="preserve">(федеральные, региональные, местные нормативные правовые акты), </w:t>
      </w:r>
      <w:r w:rsidRPr="00C75AAB">
        <w:rPr>
          <w:rFonts w:asciiTheme="minorHAnsi" w:hAnsiTheme="minorHAnsi" w:cstheme="minorHAnsi"/>
          <w:b/>
        </w:rPr>
        <w:t xml:space="preserve">затем – научные публикации </w:t>
      </w:r>
      <w:r w:rsidRPr="00C75AAB">
        <w:rPr>
          <w:rFonts w:asciiTheme="minorHAnsi" w:hAnsiTheme="minorHAnsi" w:cstheme="minorHAnsi"/>
        </w:rPr>
        <w:t xml:space="preserve">(книги, статьи, авторефераты диссертаций, диссертации) (сначала на </w:t>
      </w:r>
      <w:r w:rsidRPr="00C75AAB">
        <w:rPr>
          <w:rFonts w:asciiTheme="minorHAnsi" w:hAnsiTheme="minorHAnsi" w:cstheme="minorHAnsi"/>
          <w:b/>
        </w:rPr>
        <w:t>русском</w:t>
      </w:r>
      <w:r w:rsidRPr="00C75AAB">
        <w:rPr>
          <w:rFonts w:asciiTheme="minorHAnsi" w:hAnsiTheme="minorHAnsi" w:cstheme="minorHAnsi"/>
        </w:rPr>
        <w:t xml:space="preserve"> языке, затем – на </w:t>
      </w:r>
      <w:r w:rsidRPr="00C75AAB">
        <w:rPr>
          <w:rFonts w:asciiTheme="minorHAnsi" w:hAnsiTheme="minorHAnsi" w:cstheme="minorHAnsi"/>
          <w:b/>
        </w:rPr>
        <w:t>иностранных</w:t>
      </w:r>
      <w:r w:rsidRPr="00C75AAB">
        <w:rPr>
          <w:rFonts w:asciiTheme="minorHAnsi" w:hAnsiTheme="minorHAnsi" w:cstheme="minorHAnsi"/>
        </w:rPr>
        <w:t xml:space="preserve">). </w:t>
      </w:r>
      <w:r w:rsidRPr="00C75AAB">
        <w:rPr>
          <w:rFonts w:asciiTheme="minorHAnsi" w:hAnsiTheme="minorHAnsi" w:cstheme="minorHAnsi"/>
          <w:b/>
        </w:rPr>
        <w:t>Интернет сайты</w:t>
      </w:r>
      <w:r w:rsidRPr="00C75AAB">
        <w:rPr>
          <w:rFonts w:asciiTheme="minorHAnsi" w:hAnsiTheme="minorHAnsi" w:cstheme="minorHAnsi"/>
        </w:rPr>
        <w:t xml:space="preserve">, послужившие материалами для курсовой работы, указываются </w:t>
      </w:r>
      <w:r w:rsidRPr="00C75AAB">
        <w:rPr>
          <w:rFonts w:asciiTheme="minorHAnsi" w:hAnsiTheme="minorHAnsi" w:cstheme="minorHAnsi"/>
          <w:b/>
        </w:rPr>
        <w:t>в конце списка</w:t>
      </w:r>
      <w:r w:rsidRPr="00C75AAB">
        <w:rPr>
          <w:rFonts w:asciiTheme="minorHAnsi" w:hAnsiTheme="minorHAnsi" w:cstheme="minorHAnsi"/>
        </w:rPr>
        <w:t xml:space="preserve">. </w:t>
      </w:r>
    </w:p>
    <w:p w:rsidR="00E5617E" w:rsidRPr="00C75AAB" w:rsidRDefault="00E5617E" w:rsidP="00F4625D">
      <w:pPr>
        <w:suppressAutoHyphens/>
        <w:autoSpaceDE w:val="0"/>
        <w:jc w:val="both"/>
        <w:rPr>
          <w:rFonts w:asciiTheme="minorHAnsi" w:hAnsiTheme="minorHAnsi" w:cstheme="minorHAnsi"/>
          <w:b/>
          <w:i/>
          <w:iCs/>
        </w:rPr>
      </w:pPr>
    </w:p>
    <w:p w:rsidR="00E5617E" w:rsidRPr="00C75AAB" w:rsidRDefault="00E5617E" w:rsidP="00F4625D">
      <w:pPr>
        <w:suppressAutoHyphens/>
        <w:autoSpaceDE w:val="0"/>
        <w:jc w:val="center"/>
        <w:rPr>
          <w:rFonts w:asciiTheme="minorHAnsi" w:hAnsiTheme="minorHAnsi" w:cstheme="minorHAnsi"/>
          <w:b/>
          <w:bCs/>
        </w:rPr>
      </w:pPr>
      <w:r w:rsidRPr="00C75AAB">
        <w:rPr>
          <w:rFonts w:asciiTheme="minorHAnsi" w:hAnsiTheme="minorHAnsi" w:cstheme="minorHAnsi"/>
          <w:b/>
          <w:iCs/>
        </w:rPr>
        <w:t>Порядок указания реквизитов различных  источников информации</w:t>
      </w:r>
    </w:p>
    <w:tbl>
      <w:tblPr>
        <w:tblW w:w="9824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804"/>
        <w:gridCol w:w="7020"/>
      </w:tblGrid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617E" w:rsidRPr="00C75AAB" w:rsidRDefault="00E5617E" w:rsidP="00F4625D">
            <w:pPr>
              <w:suppressAutoHyphens/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C75AAB">
              <w:rPr>
                <w:rFonts w:asciiTheme="minorHAnsi" w:hAnsiTheme="minorHAnsi" w:cstheme="minorHAnsi"/>
                <w:b/>
                <w:bCs/>
              </w:rPr>
              <w:t>Тип источника информации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17E" w:rsidRPr="00C75AAB" w:rsidRDefault="00E5617E" w:rsidP="00F4625D">
            <w:pPr>
              <w:suppressAutoHyphens/>
              <w:autoSpaceDE w:val="0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  <w:b/>
                <w:bCs/>
              </w:rPr>
              <w:t>Порядок указания реквизитов</w:t>
            </w:r>
          </w:p>
          <w:p w:rsidR="00E5617E" w:rsidRPr="00C75AAB" w:rsidRDefault="00E5617E" w:rsidP="00F4625D">
            <w:pPr>
              <w:suppressAutoHyphens/>
              <w:autoSpaceDE w:val="0"/>
              <w:rPr>
                <w:rFonts w:asciiTheme="minorHAnsi" w:hAnsiTheme="minorHAnsi" w:cstheme="minorHAnsi"/>
              </w:rPr>
            </w:pP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Книга под фамилией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автора(ов)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1) фамилия и инициалы автора (авторов),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2) название книги,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3) место издания,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4) название издательства,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5) год издания</w:t>
            </w: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Пример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Эриашвили, Н.Д. Экологическое право [Текст] : учебник для вузов / Н.Д. Эриашвили. – М. : ЮНИТИ, 2013. – 415 с.</w:t>
            </w: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Книга под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заглавием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1) название книги,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2) инициалы и фамилия редактора(ов), составителя(лей)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3) место издания,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4) название издательства,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lastRenderedPageBreak/>
              <w:t>5) год издания</w:t>
            </w: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lastRenderedPageBreak/>
              <w:t>Пример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Цыпкин, Ю.А. Агромаркетинг и консталтинг [Текст] : учебное пособие для вузов / Ю.А. Цыпкин, А.Н. Люкшинов, Н.Д. Эриашвили ; под ред. Ю.А. Ципкина. – М. : ЮНИТИ ДАНА, 2012. – 637 с.</w:t>
            </w: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Статья из журнала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1) фамилия и инициалы автора (авторов),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2) название статьи,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3) наименование издания,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4) год издания,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5) номер, выпуск,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6) занимаемые страницы.</w:t>
            </w: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790DAD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</w:t>
            </w:r>
            <w:r w:rsidR="00E5617E" w:rsidRPr="00C75AAB">
              <w:rPr>
                <w:rFonts w:asciiTheme="minorHAnsi" w:hAnsiTheme="minorHAnsi" w:cstheme="minorHAnsi"/>
              </w:rPr>
              <w:t>ример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Шеховцева, Л. С. Конкурентоспособность региона: факторы и метод создания [Текст] / Л. С. Шеховцева // Маркетинг в России и за рубежом. – 2012. - № 4. – С. 59–66.</w:t>
            </w: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Статья из сборника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1) фамилия и инициалы автора (авторов),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2) название статьи,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3) наименование издания (сборника),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4) место издания,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5) название издательства,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6) год издания,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7) занимаемые страницы</w:t>
            </w: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790DAD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</w:t>
            </w:r>
            <w:r w:rsidR="00E5617E" w:rsidRPr="00C75AAB">
              <w:rPr>
                <w:rFonts w:asciiTheme="minorHAnsi" w:hAnsiTheme="minorHAnsi" w:cstheme="minorHAnsi"/>
              </w:rPr>
              <w:t>ример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F30678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hyperlink r:id="rId18" w:history="1">
              <w:r w:rsidR="00E5617E" w:rsidRPr="00C75AAB">
                <w:rPr>
                  <w:rFonts w:asciiTheme="minorHAnsi" w:hAnsiTheme="minorHAnsi" w:cstheme="minorHAnsi"/>
                </w:rPr>
                <w:t>Берестова</w:t>
              </w:r>
            </w:hyperlink>
            <w:r w:rsidR="00E5617E" w:rsidRPr="00C75AAB">
              <w:rPr>
                <w:rFonts w:asciiTheme="minorHAnsi" w:hAnsiTheme="minorHAnsi" w:cstheme="minorHAnsi"/>
              </w:rPr>
              <w:t>, Л.И. Современные подходы к модернизации и развитию государственного управления и государственной службы [Текст] / Л.И. Берестова //</w:t>
            </w:r>
            <w:r w:rsidR="00E5617E" w:rsidRPr="00C75AAB">
              <w:rPr>
                <w:rFonts w:asciiTheme="minorHAnsi" w:hAnsiTheme="minorHAnsi" w:cstheme="minorHAnsi"/>
              </w:rPr>
              <w:br/>
              <w:t>Государственная служба России: развитие и управление человеческим капиталом: сборник научных статей. – М.: Изд. Дом «Дело» РАНХиГС, 2013. – С.11-15.</w:t>
            </w: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Нормативно-правовые акты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О гражданстве Российской Федерации [Текст] : федеральный закон РФ от 19.04.99 № 22–ФЗ // Закон. – 2012. – № 3. – С. 117-119.</w:t>
            </w: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Интернет источник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1) фамилия и инициалы автора (авторов),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2) название работы,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3) место опубликования (URL),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4) дата посещения Web-ресурса.</w:t>
            </w: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790DAD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</w:t>
            </w:r>
            <w:r w:rsidR="00E5617E" w:rsidRPr="00C75AAB">
              <w:rPr>
                <w:rFonts w:asciiTheme="minorHAnsi" w:hAnsiTheme="minorHAnsi" w:cstheme="minorHAnsi"/>
              </w:rPr>
              <w:t>ример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Архангельский, Г. А. Основные инструменты управленческой борьбы [Электронный ресурс] // Организация времени: [сайт]. – URL : http://www.improvement.ru/zametki/uprborb/index.shtm (дата обращения: 12.10.2012).</w:t>
            </w: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Автореферат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диссертации, диссертация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Данилов, Г.В. Качество государственного управления : теоретический аспект [Текст] : дис. канд. экон. наук : 05.13.10 / МГУ. – М., 2010. – 138 с.</w:t>
            </w: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Тезисы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(материалы)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конференции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 xml:space="preserve">Ловаков, А. В. Организационная идентификация: разработка методики оценки [Текст] / А. В. Ловаков // Современная психология: актуальные проблемы и тенденции развития. Материалы XVI международной конференции студентов, аспирантов и молодых ученых «Ломоносов-2009». Секция «Психология» (Москва, 13-18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75AAB">
                <w:rPr>
                  <w:rFonts w:asciiTheme="minorHAnsi" w:hAnsiTheme="minorHAnsi" w:cstheme="minorHAnsi"/>
                </w:rPr>
                <w:t>2009 г</w:t>
              </w:r>
            </w:smartTag>
            <w:r w:rsidRPr="00C75AAB">
              <w:rPr>
                <w:rFonts w:asciiTheme="minorHAnsi" w:hAnsiTheme="minorHAnsi" w:cstheme="minorHAnsi"/>
              </w:rPr>
              <w:t>.). – М.: МГУ, 2009. –  С. 527-529.</w:t>
            </w: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Книга на иностранном</w:t>
            </w:r>
          </w:p>
          <w:p w:rsidR="00E5617E" w:rsidRPr="00C75AAB" w:rsidRDefault="00790DAD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lastRenderedPageBreak/>
              <w:t>Я</w:t>
            </w:r>
            <w:r w:rsidR="00E5617E" w:rsidRPr="00C75AAB">
              <w:rPr>
                <w:rFonts w:asciiTheme="minorHAnsi" w:hAnsiTheme="minorHAnsi" w:cstheme="minorHAnsi"/>
              </w:rPr>
              <w:t>зыке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lastRenderedPageBreak/>
              <w:t xml:space="preserve">Patro,  L.  Emerging agrarian ecological crisis and food safety [Text] / </w:t>
            </w:r>
            <w:r w:rsidRPr="00C75AAB">
              <w:rPr>
                <w:rFonts w:asciiTheme="minorHAnsi" w:hAnsiTheme="minorHAnsi" w:cstheme="minorHAnsi"/>
                <w:lang w:val="en-US"/>
              </w:rPr>
              <w:lastRenderedPageBreak/>
              <w:t>L.  Patro. – 2012. – 376 p.</w:t>
            </w:r>
          </w:p>
        </w:tc>
      </w:tr>
      <w:tr w:rsidR="00E5617E" w:rsidRPr="00C75AAB" w:rsidTr="007F21D4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</w:rPr>
              <w:lastRenderedPageBreak/>
              <w:t>Статья</w:t>
            </w:r>
            <w:r w:rsidRPr="00C75AAB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C75AAB">
              <w:rPr>
                <w:rFonts w:asciiTheme="minorHAnsi" w:hAnsiTheme="minorHAnsi" w:cstheme="minorHAnsi"/>
              </w:rPr>
              <w:t>на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</w:rPr>
              <w:t>иностранном</w:t>
            </w:r>
          </w:p>
          <w:p w:rsidR="00E5617E" w:rsidRPr="00C75AAB" w:rsidRDefault="00E5617E" w:rsidP="00F4625D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</w:rPr>
              <w:t>языке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17E" w:rsidRPr="00C75AAB" w:rsidRDefault="00E5617E" w:rsidP="00F4625D">
            <w:pPr>
              <w:suppressAutoHyphens/>
              <w:jc w:val="both"/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 xml:space="preserve">Levin, I. Five windows into organizational culture: An assessment frameworkand approach [Text] // Organization Development Journal. –  2009. – Vol. 18 (1). – P. 83-94. </w:t>
            </w:r>
          </w:p>
        </w:tc>
      </w:tr>
    </w:tbl>
    <w:p w:rsidR="00E5617E" w:rsidRPr="00C75AAB" w:rsidRDefault="00E5617E" w:rsidP="00F4625D">
      <w:pPr>
        <w:suppressAutoHyphens/>
        <w:ind w:firstLine="720"/>
        <w:jc w:val="both"/>
        <w:rPr>
          <w:rFonts w:asciiTheme="minorHAnsi" w:hAnsiTheme="minorHAnsi" w:cstheme="minorHAnsi"/>
          <w:szCs w:val="28"/>
          <w:lang w:val="en-US"/>
        </w:rPr>
      </w:pPr>
    </w:p>
    <w:p w:rsidR="00E5617E" w:rsidRPr="00C75AAB" w:rsidRDefault="00E5617E" w:rsidP="00F4625D">
      <w:pPr>
        <w:pStyle w:val="1a"/>
        <w:rPr>
          <w:color w:val="auto"/>
        </w:rPr>
      </w:pPr>
      <w:bookmarkStart w:id="84" w:name="_Toc379179069"/>
      <w:bookmarkStart w:id="85" w:name="_Toc456096787"/>
      <w:r w:rsidRPr="00C75AAB">
        <w:rPr>
          <w:color w:val="auto"/>
        </w:rPr>
        <w:t>4.6. Правила цитирования источников</w:t>
      </w:r>
      <w:bookmarkEnd w:id="84"/>
      <w:bookmarkEnd w:id="85"/>
    </w:p>
    <w:p w:rsidR="00EA78EB" w:rsidRPr="00C75AAB" w:rsidRDefault="00EA78EB" w:rsidP="00F4625D">
      <w:pPr>
        <w:pStyle w:val="1a"/>
        <w:rPr>
          <w:color w:val="auto"/>
        </w:rPr>
      </w:pPr>
    </w:p>
    <w:p w:rsidR="00E5617E" w:rsidRPr="00C75AAB" w:rsidRDefault="00E5617E" w:rsidP="00F4625D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b/>
          <w:sz w:val="28"/>
          <w:szCs w:val="28"/>
        </w:rPr>
      </w:pPr>
      <w:r w:rsidRPr="00C75AAB">
        <w:rPr>
          <w:szCs w:val="24"/>
        </w:rPr>
        <w:t xml:space="preserve">При использовании в курсовой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положений включаются в курсовую работу со ссылкой на источник. Отсутствие ссылки на источник является нарушением правил цитирования, согласно </w:t>
      </w:r>
      <w:r w:rsidRPr="00C75AAB">
        <w:rPr>
          <w:b/>
          <w:szCs w:val="24"/>
        </w:rPr>
        <w:t>Порядку применения дисциплинарных взысканий при нарушениях академических норм в написании письменных учебных работ в Университете, являющегося приложением к Правилам внутреннего распорядка Университета</w:t>
      </w:r>
      <w:r w:rsidRPr="00C75AAB">
        <w:rPr>
          <w:b/>
          <w:sz w:val="28"/>
          <w:szCs w:val="28"/>
        </w:rPr>
        <w:t>.</w:t>
      </w:r>
      <w:bookmarkStart w:id="86" w:name="_Toc379179070"/>
    </w:p>
    <w:p w:rsidR="00EA78EB" w:rsidRPr="00C75AAB" w:rsidRDefault="00EA78EB" w:rsidP="00F4625D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b/>
          <w:sz w:val="28"/>
          <w:szCs w:val="28"/>
        </w:rPr>
      </w:pPr>
    </w:p>
    <w:p w:rsidR="00E5617E" w:rsidRPr="00C75AAB" w:rsidRDefault="00E5617E" w:rsidP="00F4625D">
      <w:pPr>
        <w:pStyle w:val="1a"/>
        <w:rPr>
          <w:color w:val="auto"/>
        </w:rPr>
      </w:pPr>
      <w:bookmarkStart w:id="87" w:name="_Toc456096788"/>
      <w:r w:rsidRPr="00C75AAB">
        <w:rPr>
          <w:color w:val="auto"/>
        </w:rPr>
        <w:t>4.7. Правила оформления примечания, сносок и ссылок</w:t>
      </w:r>
      <w:bookmarkEnd w:id="86"/>
      <w:bookmarkEnd w:id="87"/>
    </w:p>
    <w:p w:rsidR="00EA78EB" w:rsidRPr="00C75AAB" w:rsidRDefault="00EA78EB" w:rsidP="00F4625D">
      <w:pPr>
        <w:pStyle w:val="1a"/>
        <w:rPr>
          <w:color w:val="auto"/>
          <w:sz w:val="28"/>
          <w:szCs w:val="28"/>
        </w:rPr>
      </w:pPr>
    </w:p>
    <w:p w:rsidR="00E5617E" w:rsidRPr="00C75AAB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szCs w:val="28"/>
        </w:rPr>
      </w:pPr>
      <w:r w:rsidRPr="00C75AAB">
        <w:rPr>
          <w:rFonts w:asciiTheme="minorHAnsi" w:hAnsiTheme="minorHAnsi" w:cstheme="minorHAnsi"/>
          <w:szCs w:val="28"/>
        </w:rPr>
        <w:t>Слово «</w:t>
      </w:r>
      <w:r w:rsidRPr="00C75AAB">
        <w:rPr>
          <w:rFonts w:asciiTheme="minorHAnsi" w:hAnsiTheme="minorHAnsi" w:cstheme="minorHAnsi"/>
          <w:b/>
          <w:szCs w:val="28"/>
        </w:rPr>
        <w:t>Примечание</w:t>
      </w:r>
      <w:r w:rsidRPr="00C75AAB">
        <w:rPr>
          <w:rFonts w:asciiTheme="minorHAnsi" w:hAnsiTheme="minorHAnsi" w:cstheme="minorHAnsi"/>
          <w:szCs w:val="28"/>
        </w:rPr>
        <w:t>» следует печатать с прописной буквы с абзаца и не подчеркивать.</w:t>
      </w:r>
    </w:p>
    <w:p w:rsidR="00E5617E" w:rsidRPr="00C75AAB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 xml:space="preserve">Примечания приводят, если необходимы пояснения или справочные данные к содержанию текста ВКР, таблиц или графического материала. </w:t>
      </w:r>
    </w:p>
    <w:p w:rsidR="00E5617E" w:rsidRPr="00C75AAB" w:rsidRDefault="00E5617E" w:rsidP="00F4625D">
      <w:pPr>
        <w:suppressAutoHyphens/>
        <w:ind w:firstLine="72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  <w:szCs w:val="28"/>
        </w:rPr>
        <w:t xml:space="preserve">Примечания следует помещать непосредственно после текстового, графического материала или в таблице, к которым относятся эти примечания. </w:t>
      </w:r>
      <w:r w:rsidRPr="00C75AAB">
        <w:rPr>
          <w:rFonts w:asciiTheme="minorHAnsi" w:hAnsiTheme="minorHAnsi" w:cstheme="minorHAnsi"/>
        </w:rPr>
        <w:t>Примечание к таблице помещают в конце таблицы над линией, обозначающей окончание таб</w:t>
      </w:r>
      <w:r w:rsidRPr="00C75AAB">
        <w:rPr>
          <w:rFonts w:asciiTheme="minorHAnsi" w:hAnsiTheme="minorHAnsi" w:cstheme="minorHAnsi"/>
        </w:rPr>
        <w:softHyphen/>
        <w:t>лицы.</w:t>
      </w:r>
    </w:p>
    <w:p w:rsidR="00E5617E" w:rsidRPr="00C75AAB" w:rsidRDefault="00E5617E" w:rsidP="00F4625D">
      <w:pPr>
        <w:suppressAutoHyphens/>
        <w:ind w:firstLine="72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Пример оформления примечаний:</w:t>
      </w:r>
    </w:p>
    <w:p w:rsidR="00E5617E" w:rsidRPr="00C75AAB" w:rsidRDefault="00E5617E" w:rsidP="00F4625D">
      <w:pPr>
        <w:suppressAutoHyphens/>
        <w:ind w:firstLine="72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 xml:space="preserve">а) если используется </w:t>
      </w:r>
      <w:r w:rsidRPr="00C75AAB">
        <w:rPr>
          <w:rFonts w:asciiTheme="minorHAnsi" w:hAnsiTheme="minorHAnsi" w:cstheme="minorHAnsi"/>
          <w:b/>
        </w:rPr>
        <w:t>одно примечание</w:t>
      </w:r>
      <w:r w:rsidRPr="00C75AAB">
        <w:rPr>
          <w:rFonts w:asciiTheme="minorHAnsi" w:hAnsiTheme="minorHAnsi" w:cstheme="minorHAnsi"/>
        </w:rPr>
        <w:t xml:space="preserve">. </w:t>
      </w:r>
      <w:r w:rsidRPr="00C75AAB">
        <w:rPr>
          <w:rFonts w:asciiTheme="minorHAnsi" w:hAnsiTheme="minorHAnsi" w:cstheme="minorHAnsi"/>
          <w:szCs w:val="28"/>
        </w:rPr>
        <w:t>После слова «Примечание» ставится тире и примечание печатается с прописной буквы</w:t>
      </w:r>
      <w:r w:rsidRPr="00C75AAB">
        <w:rPr>
          <w:rFonts w:asciiTheme="minorHAnsi" w:hAnsiTheme="minorHAnsi" w:cstheme="minorHAnsi"/>
        </w:rPr>
        <w:t>;</w:t>
      </w:r>
    </w:p>
    <w:p w:rsidR="00E5617E" w:rsidRPr="00C75AAB" w:rsidRDefault="00E5617E" w:rsidP="00F4625D">
      <w:pPr>
        <w:rPr>
          <w:rFonts w:asciiTheme="minorHAnsi" w:hAnsiTheme="minorHAnsi" w:cstheme="minorHAnsi"/>
          <w:szCs w:val="28"/>
        </w:rPr>
      </w:pPr>
    </w:p>
    <w:p w:rsidR="00E5617E" w:rsidRPr="00C75AAB" w:rsidRDefault="00E5617E" w:rsidP="00F4625D">
      <w:pPr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 xml:space="preserve">Таблица </w:t>
      </w:r>
      <w:r w:rsidRPr="00C75AAB">
        <w:rPr>
          <w:rFonts w:asciiTheme="minorHAnsi" w:hAnsiTheme="minorHAnsi" w:cstheme="minorHAnsi"/>
          <w:szCs w:val="28"/>
          <w:lang w:val="en-US"/>
        </w:rPr>
        <w:t>n</w:t>
      </w:r>
      <w:r w:rsidRPr="00C75AAB">
        <w:rPr>
          <w:rFonts w:asciiTheme="minorHAnsi" w:hAnsiTheme="minorHAnsi" w:cstheme="minorHAnsi"/>
          <w:szCs w:val="28"/>
        </w:rPr>
        <w:t xml:space="preserve"> - Название таблицы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715"/>
        <w:gridCol w:w="1715"/>
        <w:gridCol w:w="1715"/>
        <w:gridCol w:w="1715"/>
      </w:tblGrid>
      <w:tr w:rsidR="00E5617E" w:rsidRPr="00C75AAB" w:rsidTr="007F21D4">
        <w:tc>
          <w:tcPr>
            <w:tcW w:w="2712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</w:tr>
      <w:tr w:rsidR="00E5617E" w:rsidRPr="00C75AAB" w:rsidTr="007F21D4">
        <w:tc>
          <w:tcPr>
            <w:tcW w:w="2712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E5617E" w:rsidRPr="00C75AAB" w:rsidTr="007F21D4">
        <w:tc>
          <w:tcPr>
            <w:tcW w:w="2712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C75AAB" w:rsidTr="007F21D4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ind w:firstLine="709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Примечание – Текст текст текст текст текст.</w:t>
            </w:r>
          </w:p>
        </w:tc>
      </w:tr>
    </w:tbl>
    <w:p w:rsidR="00E5617E" w:rsidRPr="00C75AAB" w:rsidRDefault="00E5617E" w:rsidP="00F4625D">
      <w:pPr>
        <w:ind w:firstLine="709"/>
        <w:jc w:val="both"/>
        <w:rPr>
          <w:rFonts w:asciiTheme="minorHAnsi" w:hAnsiTheme="minorHAnsi" w:cstheme="minorHAnsi"/>
          <w:b/>
          <w:szCs w:val="28"/>
        </w:rPr>
      </w:pPr>
    </w:p>
    <w:p w:rsidR="00E5617E" w:rsidRPr="00C75AAB" w:rsidRDefault="00E5617E" w:rsidP="00F4625D">
      <w:pPr>
        <w:ind w:firstLine="709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 xml:space="preserve">б) если используется </w:t>
      </w:r>
      <w:r w:rsidRPr="00C75AAB">
        <w:rPr>
          <w:rFonts w:asciiTheme="minorHAnsi" w:hAnsiTheme="minorHAnsi" w:cstheme="minorHAnsi"/>
          <w:b/>
        </w:rPr>
        <w:t>несколько примечаний</w:t>
      </w:r>
      <w:r w:rsidRPr="00C75AAB">
        <w:rPr>
          <w:rFonts w:asciiTheme="minorHAnsi" w:hAnsiTheme="minorHAnsi" w:cstheme="minorHAnsi"/>
        </w:rPr>
        <w:t>, то нумеруют по порядку арабскими цифрами без проставления точки.</w:t>
      </w:r>
    </w:p>
    <w:p w:rsidR="00E5617E" w:rsidRPr="00C75AAB" w:rsidRDefault="00E5617E" w:rsidP="00F4625D">
      <w:pPr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 xml:space="preserve">Таблица </w:t>
      </w:r>
      <w:r w:rsidRPr="00C75AAB">
        <w:rPr>
          <w:rFonts w:asciiTheme="minorHAnsi" w:hAnsiTheme="minorHAnsi" w:cstheme="minorHAnsi"/>
          <w:szCs w:val="28"/>
          <w:lang w:val="en-US"/>
        </w:rPr>
        <w:t>n</w:t>
      </w:r>
      <w:r w:rsidRPr="00C75AAB">
        <w:rPr>
          <w:rFonts w:asciiTheme="minorHAnsi" w:hAnsiTheme="minorHAnsi" w:cstheme="minorHAnsi"/>
          <w:szCs w:val="28"/>
        </w:rPr>
        <w:t xml:space="preserve"> - Название таблицы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715"/>
        <w:gridCol w:w="1715"/>
        <w:gridCol w:w="1715"/>
        <w:gridCol w:w="1715"/>
      </w:tblGrid>
      <w:tr w:rsidR="00E5617E" w:rsidRPr="00C75AAB" w:rsidTr="007F21D4">
        <w:tc>
          <w:tcPr>
            <w:tcW w:w="2712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Наименование столбца</w:t>
            </w:r>
          </w:p>
        </w:tc>
      </w:tr>
      <w:tr w:rsidR="00E5617E" w:rsidRPr="00C75AAB" w:rsidTr="007F21D4">
        <w:tc>
          <w:tcPr>
            <w:tcW w:w="2712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E5617E" w:rsidRPr="00C75AAB" w:rsidTr="007F21D4">
        <w:tc>
          <w:tcPr>
            <w:tcW w:w="2712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5" w:type="dxa"/>
          </w:tcPr>
          <w:p w:rsidR="00E5617E" w:rsidRPr="00C75AAB" w:rsidRDefault="00E5617E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617E" w:rsidRPr="00C75AAB" w:rsidTr="007F21D4">
        <w:tc>
          <w:tcPr>
            <w:tcW w:w="8572" w:type="dxa"/>
            <w:gridSpan w:val="5"/>
            <w:tcBorders>
              <w:bottom w:val="single" w:sz="4" w:space="0" w:color="auto"/>
            </w:tcBorders>
          </w:tcPr>
          <w:p w:rsidR="00E5617E" w:rsidRPr="00C75AAB" w:rsidRDefault="00E5617E" w:rsidP="00F4625D">
            <w:pPr>
              <w:ind w:firstLine="709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Примечания</w:t>
            </w:r>
          </w:p>
          <w:p w:rsidR="00E5617E" w:rsidRPr="00C75AAB" w:rsidRDefault="00E5617E" w:rsidP="00F4625D">
            <w:pPr>
              <w:widowControl/>
              <w:numPr>
                <w:ilvl w:val="0"/>
                <w:numId w:val="25"/>
              </w:numPr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Текст текст текст текст текст.</w:t>
            </w:r>
          </w:p>
          <w:p w:rsidR="00E5617E" w:rsidRPr="00C75AAB" w:rsidRDefault="00E5617E" w:rsidP="00F4625D">
            <w:pPr>
              <w:widowControl/>
              <w:numPr>
                <w:ilvl w:val="0"/>
                <w:numId w:val="25"/>
              </w:numPr>
              <w:ind w:left="0" w:firstLine="709"/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Текст текст текст текст текст.</w:t>
            </w:r>
          </w:p>
        </w:tc>
      </w:tr>
    </w:tbl>
    <w:p w:rsidR="00E5617E" w:rsidRPr="00C75AAB" w:rsidRDefault="00E5617E" w:rsidP="00F4625D">
      <w:pPr>
        <w:ind w:firstLine="709"/>
        <w:jc w:val="both"/>
        <w:rPr>
          <w:rFonts w:asciiTheme="minorHAnsi" w:hAnsiTheme="minorHAnsi" w:cstheme="minorHAnsi"/>
          <w:b/>
          <w:szCs w:val="28"/>
        </w:rPr>
      </w:pPr>
    </w:p>
    <w:p w:rsidR="00E5617E" w:rsidRPr="00C75AAB" w:rsidRDefault="00E5617E" w:rsidP="00F4625D">
      <w:pPr>
        <w:suppressAutoHyphens/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b/>
          <w:szCs w:val="28"/>
        </w:rPr>
        <w:t>Оформление ссылок</w:t>
      </w:r>
      <w:r w:rsidRPr="00C75AAB">
        <w:rPr>
          <w:rFonts w:asciiTheme="minorHAnsi" w:hAnsiTheme="minorHAnsi" w:cstheme="minorHAnsi"/>
          <w:szCs w:val="28"/>
        </w:rPr>
        <w:t xml:space="preserve"> на </w:t>
      </w:r>
      <w:r w:rsidRPr="00C75AAB">
        <w:rPr>
          <w:rFonts w:asciiTheme="minorHAnsi" w:hAnsiTheme="minorHAnsi" w:cstheme="minorHAnsi"/>
          <w:b/>
          <w:szCs w:val="28"/>
        </w:rPr>
        <w:t xml:space="preserve">использованные литературные источники </w:t>
      </w:r>
      <w:r w:rsidRPr="00C75AAB">
        <w:rPr>
          <w:rFonts w:asciiTheme="minorHAnsi" w:hAnsiTheme="minorHAnsi" w:cstheme="minorHAnsi"/>
          <w:szCs w:val="28"/>
        </w:rPr>
        <w:t xml:space="preserve">осуществляется </w:t>
      </w:r>
      <w:r w:rsidRPr="00C75AAB">
        <w:rPr>
          <w:rFonts w:asciiTheme="minorHAnsi" w:hAnsiTheme="minorHAnsi" w:cstheme="minorHAnsi"/>
          <w:szCs w:val="28"/>
        </w:rPr>
        <w:lastRenderedPageBreak/>
        <w:t xml:space="preserve">следующим способом: в основном тексте работы </w:t>
      </w:r>
      <w:r w:rsidR="00790DAD" w:rsidRPr="00C75AAB">
        <w:rPr>
          <w:rFonts w:asciiTheme="minorHAnsi" w:hAnsiTheme="minorHAnsi" w:cstheme="minorHAnsi"/>
          <w:szCs w:val="28"/>
        </w:rPr>
        <w:t xml:space="preserve">либо в сносках </w:t>
      </w:r>
      <w:r w:rsidRPr="00C75AAB">
        <w:rPr>
          <w:rFonts w:asciiTheme="minorHAnsi" w:hAnsiTheme="minorHAnsi" w:cstheme="minorHAnsi"/>
          <w:szCs w:val="28"/>
        </w:rPr>
        <w:t>приводятся указания на источники цитат, которые помещают в квадратные скобки</w:t>
      </w:r>
      <w:r w:rsidR="00790DAD" w:rsidRPr="00C75AAB">
        <w:rPr>
          <w:rFonts w:asciiTheme="minorHAnsi" w:hAnsiTheme="minorHAnsi" w:cstheme="minorHAnsi"/>
          <w:szCs w:val="28"/>
        </w:rPr>
        <w:t>. В скобках после фамилии автора следует год публикации источника и номер страницы</w:t>
      </w:r>
      <w:r w:rsidRPr="00C75AAB">
        <w:rPr>
          <w:rFonts w:asciiTheme="minorHAnsi" w:hAnsiTheme="minorHAnsi" w:cstheme="minorHAnsi"/>
          <w:szCs w:val="28"/>
        </w:rPr>
        <w:t xml:space="preserve"> (например, [</w:t>
      </w:r>
      <w:r w:rsidR="00790DAD" w:rsidRPr="00C75AAB">
        <w:rPr>
          <w:rFonts w:asciiTheme="minorHAnsi" w:hAnsiTheme="minorHAnsi" w:cstheme="minorHAnsi"/>
          <w:szCs w:val="28"/>
        </w:rPr>
        <w:t xml:space="preserve">Иванов 2004, </w:t>
      </w:r>
      <w:r w:rsidRPr="00C75AAB">
        <w:rPr>
          <w:rFonts w:asciiTheme="minorHAnsi" w:hAnsiTheme="minorHAnsi" w:cstheme="minorHAnsi"/>
          <w:szCs w:val="28"/>
        </w:rPr>
        <w:t>44]</w:t>
      </w:r>
      <w:r w:rsidR="00FB4AE2" w:rsidRPr="00C75AAB">
        <w:rPr>
          <w:rFonts w:asciiTheme="minorHAnsi" w:hAnsiTheme="minorHAnsi" w:cstheme="minorHAnsi"/>
          <w:szCs w:val="28"/>
        </w:rPr>
        <w:t>); если авторов более двух</w:t>
      </w:r>
      <w:r w:rsidR="00790DAD" w:rsidRPr="00C75AAB">
        <w:rPr>
          <w:rFonts w:asciiTheme="minorHAnsi" w:hAnsiTheme="minorHAnsi" w:cstheme="minorHAnsi"/>
          <w:szCs w:val="28"/>
          <w:lang w:val="af-ZA"/>
        </w:rPr>
        <w:t>,</w:t>
      </w:r>
      <w:r w:rsidR="00FB4AE2" w:rsidRPr="00C75AAB">
        <w:rPr>
          <w:rFonts w:asciiTheme="minorHAnsi" w:hAnsiTheme="minorHAnsi" w:cstheme="minorHAnsi"/>
          <w:szCs w:val="28"/>
        </w:rPr>
        <w:t xml:space="preserve"> то используется следующая форма ссылки</w:t>
      </w:r>
      <w:r w:rsidR="00FB4AE2" w:rsidRPr="00C75AAB">
        <w:rPr>
          <w:rFonts w:asciiTheme="minorHAnsi" w:hAnsiTheme="minorHAnsi" w:cstheme="minorHAnsi"/>
          <w:szCs w:val="28"/>
          <w:lang w:val="af-ZA"/>
        </w:rPr>
        <w:t>:</w:t>
      </w:r>
      <w:r w:rsidR="00790DAD" w:rsidRPr="00C75AAB">
        <w:rPr>
          <w:rFonts w:asciiTheme="minorHAnsi" w:hAnsiTheme="minorHAnsi" w:cstheme="minorHAnsi"/>
          <w:szCs w:val="28"/>
          <w:lang w:val="af-ZA"/>
        </w:rPr>
        <w:t xml:space="preserve"> [</w:t>
      </w:r>
      <w:r w:rsidR="00FB4AE2" w:rsidRPr="00C75AAB">
        <w:rPr>
          <w:rFonts w:asciiTheme="minorHAnsi" w:hAnsiTheme="minorHAnsi" w:cstheme="minorHAnsi"/>
          <w:szCs w:val="28"/>
        </w:rPr>
        <w:t>Иванов и др. 1999, 110</w:t>
      </w:r>
      <w:r w:rsidR="00790DAD" w:rsidRPr="00C75AAB">
        <w:rPr>
          <w:rFonts w:asciiTheme="minorHAnsi" w:hAnsiTheme="minorHAnsi" w:cstheme="minorHAnsi"/>
          <w:szCs w:val="28"/>
          <w:lang w:val="af-ZA"/>
        </w:rPr>
        <w:t>]</w:t>
      </w:r>
      <w:r w:rsidR="00790DAD" w:rsidRPr="00C75AAB">
        <w:rPr>
          <w:rFonts w:asciiTheme="minorHAnsi" w:hAnsiTheme="minorHAnsi" w:cstheme="minorHAnsi"/>
          <w:szCs w:val="28"/>
        </w:rPr>
        <w:t xml:space="preserve"> </w:t>
      </w:r>
      <w:r w:rsidR="00FB4AE2" w:rsidRPr="00C75AAB">
        <w:rPr>
          <w:rFonts w:asciiTheme="minorHAnsi" w:hAnsiTheme="minorHAnsi" w:cstheme="minorHAnsi"/>
          <w:szCs w:val="28"/>
        </w:rPr>
        <w:t>и</w:t>
      </w:r>
      <w:r w:rsidR="00790DAD" w:rsidRPr="00C75AAB">
        <w:rPr>
          <w:rFonts w:asciiTheme="minorHAnsi" w:hAnsiTheme="minorHAnsi" w:cstheme="minorHAnsi"/>
          <w:szCs w:val="28"/>
        </w:rPr>
        <w:t xml:space="preserve"> </w:t>
      </w:r>
      <w:r w:rsidR="00790DAD" w:rsidRPr="00C75AAB">
        <w:rPr>
          <w:rFonts w:asciiTheme="minorHAnsi" w:hAnsiTheme="minorHAnsi" w:cstheme="minorHAnsi"/>
          <w:szCs w:val="28"/>
          <w:lang w:val="af-ZA"/>
        </w:rPr>
        <w:t>[</w:t>
      </w:r>
      <w:r w:rsidR="00FB4AE2" w:rsidRPr="00C75AAB">
        <w:rPr>
          <w:rFonts w:asciiTheme="minorHAnsi" w:hAnsiTheme="minorHAnsi" w:cstheme="minorHAnsi"/>
          <w:szCs w:val="28"/>
          <w:lang w:val="af-ZA"/>
        </w:rPr>
        <w:t>Kahn et al. 1998, 43</w:t>
      </w:r>
      <w:r w:rsidR="00790DAD" w:rsidRPr="00C75AAB">
        <w:rPr>
          <w:rFonts w:asciiTheme="minorHAnsi" w:hAnsiTheme="minorHAnsi" w:cstheme="minorHAnsi"/>
          <w:szCs w:val="28"/>
          <w:lang w:val="af-ZA"/>
        </w:rPr>
        <w:t>]</w:t>
      </w:r>
      <w:r w:rsidRPr="00C75AAB">
        <w:rPr>
          <w:rFonts w:asciiTheme="minorHAnsi" w:hAnsiTheme="minorHAnsi" w:cstheme="minorHAnsi"/>
          <w:szCs w:val="28"/>
        </w:rPr>
        <w:t xml:space="preserve">. </w:t>
      </w:r>
      <w:r w:rsidR="00790DAD" w:rsidRPr="00C75AAB">
        <w:rPr>
          <w:rFonts w:asciiTheme="minorHAnsi" w:hAnsiTheme="minorHAnsi" w:cstheme="minorHAnsi"/>
          <w:szCs w:val="28"/>
        </w:rPr>
        <w:t>При множественном и повторном цитировании литературных текстов, ссылка может быть оформлена следующим образом</w:t>
      </w:r>
      <w:r w:rsidR="00FB4AE2" w:rsidRPr="00C75AAB">
        <w:rPr>
          <w:rFonts w:asciiTheme="minorHAnsi" w:hAnsiTheme="minorHAnsi" w:cstheme="minorHAnsi"/>
          <w:szCs w:val="28"/>
        </w:rPr>
        <w:t xml:space="preserve"> в сноске:</w:t>
      </w:r>
      <w:r w:rsidR="00790DAD" w:rsidRPr="00C75AAB">
        <w:rPr>
          <w:rFonts w:asciiTheme="minorHAnsi" w:hAnsiTheme="minorHAnsi" w:cstheme="minorHAnsi"/>
          <w:szCs w:val="28"/>
        </w:rPr>
        <w:t xml:space="preserve"> Текст романа </w:t>
      </w:r>
      <w:r w:rsidR="00FB4AE2" w:rsidRPr="00C75AAB">
        <w:rPr>
          <w:rFonts w:asciiTheme="minorHAnsi" w:hAnsiTheme="minorHAnsi" w:cstheme="minorHAnsi"/>
          <w:szCs w:val="28"/>
        </w:rPr>
        <w:t xml:space="preserve">цитируется по изданию: </w:t>
      </w:r>
      <w:r w:rsidR="00FB4AE2" w:rsidRPr="00C75AAB">
        <w:rPr>
          <w:rFonts w:asciiTheme="minorHAnsi" w:hAnsiTheme="minorHAnsi" w:cstheme="minorHAnsi"/>
          <w:szCs w:val="28"/>
          <w:lang w:val="af-ZA"/>
        </w:rPr>
        <w:t>Mann 2012.</w:t>
      </w:r>
      <w:r w:rsidR="00790DAD" w:rsidRPr="00C75AAB">
        <w:rPr>
          <w:rFonts w:asciiTheme="minorHAnsi" w:hAnsiTheme="minorHAnsi" w:cstheme="minorHAnsi"/>
          <w:szCs w:val="28"/>
        </w:rPr>
        <w:t xml:space="preserve"> </w:t>
      </w:r>
    </w:p>
    <w:p w:rsidR="00E5617E" w:rsidRPr="00C75AAB" w:rsidRDefault="00E5617E" w:rsidP="00F4625D">
      <w:pPr>
        <w:suppressAutoHyphens/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/>
          <w:iCs/>
        </w:rPr>
      </w:pPr>
      <w:r w:rsidRPr="00C75AAB">
        <w:rPr>
          <w:rFonts w:asciiTheme="minorHAnsi" w:hAnsiTheme="minorHAnsi" w:cstheme="minorHAnsi"/>
          <w:szCs w:val="28"/>
        </w:rPr>
        <w:t xml:space="preserve">Для какого-либо дополнительного пояснения, например, для уточнения определения </w:t>
      </w:r>
      <w:r w:rsidRPr="00C75AAB">
        <w:rPr>
          <w:rFonts w:asciiTheme="minorHAnsi" w:hAnsiTheme="minorHAnsi" w:cstheme="minorHAnsi"/>
          <w:b/>
          <w:i/>
          <w:szCs w:val="28"/>
        </w:rPr>
        <w:t>внизу страницы</w:t>
      </w:r>
      <w:r w:rsidRPr="00C75AAB">
        <w:rPr>
          <w:rFonts w:asciiTheme="minorHAnsi" w:hAnsiTheme="minorHAnsi" w:cstheme="minorHAnsi"/>
          <w:szCs w:val="28"/>
        </w:rPr>
        <w:t xml:space="preserve"> ставится сноска. </w:t>
      </w:r>
      <w:r w:rsidRPr="00C75AAB">
        <w:rPr>
          <w:rFonts w:asciiTheme="minorHAnsi" w:hAnsiTheme="minorHAnsi" w:cstheme="minorHAnsi"/>
        </w:rPr>
        <w:t>Знак сноски ставят непосредственно после того слова, числа, символа, предложения, к которому дается пояснение. Знак сноски выполняют надстрочно арабскими цифрами со скобкой. Сноску располагают в конце страницы с абзацного отступа, отделяя от текста короткой горизонтальной линией слева. Сноску к таблице располагают в конце таблицы над линией, обозначающей окончание таблицы.</w:t>
      </w:r>
    </w:p>
    <w:p w:rsidR="00E5617E" w:rsidRPr="00C75AAB" w:rsidRDefault="00E5617E" w:rsidP="00F4625D">
      <w:pPr>
        <w:pStyle w:val="10"/>
        <w:numPr>
          <w:ilvl w:val="0"/>
          <w:numId w:val="0"/>
        </w:numPr>
        <w:ind w:left="437" w:right="0" w:hanging="437"/>
        <w:rPr>
          <w:rFonts w:eastAsia="Times New Roman"/>
          <w:b/>
          <w:iCs w:val="0"/>
          <w:szCs w:val="24"/>
        </w:rPr>
      </w:pPr>
    </w:p>
    <w:p w:rsidR="00E5617E" w:rsidRPr="00C75AAB" w:rsidRDefault="00E5617E" w:rsidP="00F4625D">
      <w:pPr>
        <w:pStyle w:val="1a"/>
        <w:rPr>
          <w:color w:val="auto"/>
        </w:rPr>
      </w:pPr>
      <w:bookmarkStart w:id="88" w:name="_Toc379179071"/>
      <w:bookmarkStart w:id="89" w:name="_Toc456096789"/>
      <w:r w:rsidRPr="00C75AAB">
        <w:rPr>
          <w:color w:val="auto"/>
        </w:rPr>
        <w:t>4.8. Правила оформления приложений</w:t>
      </w:r>
      <w:bookmarkEnd w:id="88"/>
      <w:bookmarkEnd w:id="89"/>
      <w:r w:rsidRPr="00C75AAB">
        <w:rPr>
          <w:color w:val="auto"/>
        </w:rPr>
        <w:t xml:space="preserve"> </w:t>
      </w:r>
    </w:p>
    <w:p w:rsidR="00E5617E" w:rsidRPr="00C75AAB" w:rsidRDefault="00E5617E" w:rsidP="00F4625D">
      <w:pPr>
        <w:pStyle w:val="1a"/>
        <w:rPr>
          <w:color w:val="auto"/>
        </w:rPr>
      </w:pPr>
    </w:p>
    <w:p w:rsidR="00E5617E" w:rsidRPr="00C75AAB" w:rsidRDefault="00E5617E" w:rsidP="00F4625D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 w:firstLine="709"/>
        <w:rPr>
          <w:szCs w:val="24"/>
        </w:rPr>
      </w:pPr>
      <w:r w:rsidRPr="00C75AAB">
        <w:rPr>
          <w:szCs w:val="24"/>
        </w:rPr>
        <w:t xml:space="preserve">Приложение – заключительная часть курсовой работы, которая имеет дополнительное, обычно справочное значение, но является необходимой для более полного освещения темы или аргументации тезисов автора. В приложения может быть вынесен материал, который по своему объему будет занимать в основном тексте работы объем более 1 страницы.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копии официальных документов (сканированные изображения), таблицы, графики, карты. </w:t>
      </w:r>
    </w:p>
    <w:p w:rsidR="00E5617E" w:rsidRPr="00C75AAB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C75AAB">
        <w:rPr>
          <w:rFonts w:asciiTheme="minorHAnsi" w:hAnsiTheme="minorHAnsi" w:cstheme="minorHAnsi"/>
          <w:szCs w:val="28"/>
        </w:rPr>
        <w:t xml:space="preserve">В тексте работы на все приложения должны быть ссылки. Приложения располагают в порядке ссылок на них в тексте работы. </w:t>
      </w:r>
    </w:p>
    <w:p w:rsidR="00E5617E" w:rsidRPr="00C75AAB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C75AAB">
        <w:rPr>
          <w:rFonts w:asciiTheme="minorHAnsi" w:hAnsiTheme="minorHAnsi" w:cstheme="minorHAnsi"/>
          <w:szCs w:val="28"/>
        </w:rPr>
        <w:t>Каждое приложение следует начинать с новой страницы с указанием наверху посередине страницы слова «Приложение», его обозначения.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E5617E" w:rsidRPr="00C75AAB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C75AAB">
        <w:rPr>
          <w:rFonts w:asciiTheme="minorHAnsi" w:hAnsiTheme="minorHAnsi" w:cstheme="minorHAnsi"/>
          <w:szCs w:val="28"/>
        </w:rPr>
        <w:t>Приложения обозначают заглавными буквами русского алфавита, начиная с А, за исключением букв Ё, З, Й, О, Ч, Ь, Ы, Ъ. После слова «Приложение» следует буква, обозначающая его последовательность.</w:t>
      </w:r>
    </w:p>
    <w:p w:rsidR="00E5617E" w:rsidRPr="00C75AAB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C75AAB">
        <w:rPr>
          <w:rFonts w:asciiTheme="minorHAnsi" w:hAnsiTheme="minorHAnsi" w:cstheme="minorHAnsi"/>
          <w:szCs w:val="28"/>
        </w:rPr>
        <w:t xml:space="preserve">Допускается обозначение приложений буквами латинского алфавита, за исключением букв </w:t>
      </w:r>
      <w:r w:rsidRPr="00C75AAB">
        <w:rPr>
          <w:rFonts w:asciiTheme="minorHAnsi" w:hAnsiTheme="minorHAnsi" w:cstheme="minorHAnsi"/>
          <w:szCs w:val="28"/>
          <w:lang w:val="en-US"/>
        </w:rPr>
        <w:t>I</w:t>
      </w:r>
      <w:r w:rsidRPr="00C75AAB">
        <w:rPr>
          <w:rFonts w:asciiTheme="minorHAnsi" w:hAnsiTheme="minorHAnsi" w:cstheme="minorHAnsi"/>
          <w:szCs w:val="28"/>
        </w:rPr>
        <w:t xml:space="preserve"> и О.</w:t>
      </w:r>
    </w:p>
    <w:p w:rsidR="00E5617E" w:rsidRPr="00C75AAB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C75AAB">
        <w:rPr>
          <w:rFonts w:asciiTheme="minorHAnsi" w:hAnsiTheme="minorHAnsi" w:cstheme="minorHAnsi"/>
          <w:szCs w:val="28"/>
        </w:rPr>
        <w:t>В случае полного использования букв русского и латинского алфавита допускается обозначать приложения арабскими цифрами.</w:t>
      </w:r>
    </w:p>
    <w:p w:rsidR="00E5617E" w:rsidRPr="00C75AAB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C75AAB">
        <w:rPr>
          <w:rFonts w:asciiTheme="minorHAnsi" w:hAnsiTheme="minorHAnsi" w:cstheme="minorHAnsi"/>
          <w:szCs w:val="28"/>
        </w:rPr>
        <w:t>Если в документе одно приложение, оно обозначается «Приложение А».</w:t>
      </w:r>
    </w:p>
    <w:p w:rsidR="00E5617E" w:rsidRPr="00C75AAB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b/>
          <w:i/>
          <w:szCs w:val="28"/>
        </w:rPr>
      </w:pPr>
      <w:r w:rsidRPr="00C75AAB">
        <w:rPr>
          <w:rFonts w:asciiTheme="minorHAnsi" w:hAnsiTheme="minorHAnsi" w:cstheme="minorHAnsi"/>
          <w:szCs w:val="28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данного приложения.</w:t>
      </w:r>
    </w:p>
    <w:p w:rsidR="00E5617E" w:rsidRPr="00C75AAB" w:rsidRDefault="00E5617E" w:rsidP="00F4625D">
      <w:pPr>
        <w:tabs>
          <w:tab w:val="left" w:pos="5790"/>
        </w:tabs>
        <w:ind w:firstLine="709"/>
        <w:jc w:val="both"/>
        <w:rPr>
          <w:rFonts w:asciiTheme="minorHAnsi" w:hAnsiTheme="minorHAnsi" w:cstheme="minorHAnsi"/>
          <w:szCs w:val="28"/>
        </w:rPr>
      </w:pPr>
      <w:r w:rsidRPr="00C75AAB">
        <w:rPr>
          <w:rFonts w:asciiTheme="minorHAnsi" w:hAnsiTheme="minorHAnsi" w:cstheme="minorHAnsi"/>
          <w:szCs w:val="28"/>
        </w:rPr>
        <w:t xml:space="preserve">Приложения должны иметь общую с остальной частью документа сквозную нумерацию страниц. </w:t>
      </w:r>
    </w:p>
    <w:p w:rsidR="00E5617E" w:rsidRPr="00C75AAB" w:rsidRDefault="00E5617E" w:rsidP="00F4625D">
      <w:pPr>
        <w:autoSpaceDE w:val="0"/>
        <w:ind w:firstLine="709"/>
        <w:jc w:val="both"/>
        <w:rPr>
          <w:rFonts w:asciiTheme="minorHAnsi" w:hAnsiTheme="minorHAnsi" w:cstheme="minorHAnsi"/>
        </w:rPr>
      </w:pPr>
    </w:p>
    <w:p w:rsidR="00EA78EB" w:rsidRPr="00C75AAB" w:rsidRDefault="00EA78EB" w:rsidP="00F4625D">
      <w:pPr>
        <w:rPr>
          <w:rFonts w:asciiTheme="minorHAnsi" w:hAnsiTheme="minorHAnsi" w:cstheme="minorHAnsi"/>
        </w:rPr>
      </w:pPr>
    </w:p>
    <w:p w:rsidR="00207254" w:rsidRPr="00C75AAB" w:rsidRDefault="00207254" w:rsidP="00F4625D">
      <w:pPr>
        <w:rPr>
          <w:rFonts w:asciiTheme="minorHAnsi" w:eastAsia="Times New Roman" w:hAnsiTheme="minorHAnsi" w:cstheme="minorHAnsi"/>
          <w:sz w:val="28"/>
          <w:szCs w:val="28"/>
        </w:rPr>
      </w:pPr>
      <w:r w:rsidRPr="00C75AAB">
        <w:rPr>
          <w:rFonts w:asciiTheme="minorHAnsi" w:hAnsiTheme="minorHAnsi" w:cstheme="minorHAnsi"/>
        </w:rPr>
        <w:br w:type="page"/>
      </w:r>
    </w:p>
    <w:p w:rsidR="008175F6" w:rsidRPr="00C75AAB" w:rsidRDefault="00223C3F" w:rsidP="00F4625D">
      <w:pPr>
        <w:pStyle w:val="1a"/>
        <w:ind w:firstLine="0"/>
        <w:jc w:val="center"/>
        <w:rPr>
          <w:b w:val="0"/>
          <w:color w:val="auto"/>
        </w:rPr>
      </w:pPr>
      <w:bookmarkStart w:id="90" w:name="_Toc456096790"/>
      <w:r w:rsidRPr="00C75AAB">
        <w:rPr>
          <w:b w:val="0"/>
          <w:color w:val="auto"/>
        </w:rPr>
        <w:lastRenderedPageBreak/>
        <w:t xml:space="preserve">ПРИЛОЖЕНИЕ </w:t>
      </w:r>
      <w:r w:rsidR="00CB02BA" w:rsidRPr="00C75AAB">
        <w:rPr>
          <w:b w:val="0"/>
          <w:color w:val="auto"/>
        </w:rPr>
        <w:t>А</w:t>
      </w:r>
      <w:bookmarkEnd w:id="90"/>
    </w:p>
    <w:p w:rsidR="00EA78EB" w:rsidRPr="00C75AAB" w:rsidRDefault="00EA78EB" w:rsidP="00EA78EB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C75AAB">
        <w:rPr>
          <w:rFonts w:ascii="Times New Roman" w:eastAsia="Times New Roman" w:hAnsi="Times New Roman" w:cs="Times New Roman"/>
          <w:bCs/>
          <w:color w:val="auto"/>
          <w:lang w:bidi="ar-SA"/>
        </w:rPr>
        <w:t>Титульный лист</w:t>
      </w: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AAB">
        <w:rPr>
          <w:rFonts w:ascii="Times New Roman" w:hAnsi="Times New Roman" w:cs="Times New Roman"/>
          <w:b/>
          <w:sz w:val="28"/>
          <w:szCs w:val="28"/>
        </w:rPr>
        <w:t>Санкт-Петербургский филиал ф</w:t>
      </w:r>
      <w:r w:rsidRPr="00C75AAB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государственного автономного образовательного учреждения высшего образования </w:t>
      </w:r>
      <w:r w:rsidRPr="00C75AAB">
        <w:rPr>
          <w:rFonts w:ascii="Times New Roman" w:hAnsi="Times New Roman" w:cs="Times New Roman"/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C75AAB">
        <w:rPr>
          <w:rFonts w:ascii="Times New Roman" w:hAnsi="Times New Roman" w:cs="Times New Roman"/>
          <w:b/>
          <w:bCs/>
          <w:sz w:val="28"/>
          <w:szCs w:val="28"/>
        </w:rPr>
        <w:br/>
        <w:t>"Высшая школа экономики"</w:t>
      </w:r>
    </w:p>
    <w:p w:rsidR="00EA78EB" w:rsidRPr="00C75AAB" w:rsidRDefault="00EA78EB" w:rsidP="00EA78EB">
      <w:pPr>
        <w:keepLines/>
        <w:rPr>
          <w:rFonts w:ascii="Times New Roman" w:hAnsi="Times New Roman" w:cs="Times New Roman"/>
          <w:sz w:val="20"/>
          <w:szCs w:val="20"/>
        </w:rPr>
      </w:pPr>
    </w:p>
    <w:p w:rsidR="00EA78EB" w:rsidRPr="00C75AAB" w:rsidRDefault="00EA78EB" w:rsidP="00EA78EB">
      <w:pPr>
        <w:keepLines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C75AAB">
        <w:rPr>
          <w:rFonts w:ascii="Times New Roman" w:hAnsi="Times New Roman" w:cs="Times New Roman"/>
          <w:b/>
          <w:bCs/>
          <w:sz w:val="28"/>
          <w:szCs w:val="28"/>
        </w:rPr>
        <w:t>Факультет Санкт-Петербургская школа</w:t>
      </w:r>
    </w:p>
    <w:p w:rsidR="00EA78EB" w:rsidRPr="00C75AAB" w:rsidRDefault="00EA78EB" w:rsidP="00EA78EB">
      <w:pPr>
        <w:keepLines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  <w:r w:rsidRPr="00C75AAB">
        <w:rPr>
          <w:rFonts w:ascii="Times New Roman" w:hAnsi="Times New Roman" w:cs="Times New Roman"/>
          <w:b/>
          <w:bCs/>
          <w:sz w:val="28"/>
          <w:szCs w:val="28"/>
        </w:rPr>
        <w:t>социальных и гуманитарных наук</w:t>
      </w:r>
    </w:p>
    <w:p w:rsidR="00EA78EB" w:rsidRPr="00C75AAB" w:rsidRDefault="00EA78EB" w:rsidP="00EA78EB">
      <w:pPr>
        <w:keepLines/>
        <w:jc w:val="center"/>
        <w:outlineLvl w:val="5"/>
        <w:rPr>
          <w:rFonts w:ascii="Times New Roman" w:hAnsi="Times New Roman" w:cs="Times New Roman"/>
          <w:b/>
          <w:bCs/>
          <w:sz w:val="28"/>
          <w:szCs w:val="28"/>
        </w:rPr>
      </w:pP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AAB">
        <w:rPr>
          <w:rFonts w:ascii="Times New Roman" w:hAnsi="Times New Roman" w:cs="Times New Roman"/>
          <w:b/>
          <w:bCs/>
          <w:sz w:val="28"/>
          <w:szCs w:val="28"/>
        </w:rPr>
        <w:t>Кафедра сравнительного литературоведения и лингвистики</w:t>
      </w: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AAB">
        <w:rPr>
          <w:rFonts w:ascii="Times New Roman" w:hAnsi="Times New Roman" w:cs="Times New Roman"/>
          <w:b/>
          <w:bCs/>
          <w:sz w:val="28"/>
          <w:szCs w:val="28"/>
        </w:rPr>
        <w:t>КУРСОВАЯ РАБОТА</w:t>
      </w: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8EB" w:rsidRPr="00C75AAB" w:rsidRDefault="00EA78EB" w:rsidP="00EA78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5AAB">
        <w:rPr>
          <w:rFonts w:ascii="Times New Roman" w:hAnsi="Times New Roman" w:cs="Times New Roman"/>
          <w:b/>
          <w:bCs/>
          <w:sz w:val="28"/>
          <w:szCs w:val="28"/>
        </w:rPr>
        <w:t>на тему «__________________________________________________________ _________________________________________________________________»</w:t>
      </w: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C75AA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(тема на русском)</w:t>
      </w:r>
    </w:p>
    <w:p w:rsidR="00EA78EB" w:rsidRPr="00C75AAB" w:rsidRDefault="00EA78EB" w:rsidP="00EA78EB">
      <w:pPr>
        <w:jc w:val="center"/>
        <w:rPr>
          <w:rFonts w:ascii="Times New Roman" w:hAnsi="Times New Roman" w:cs="Times New Roman"/>
        </w:rPr>
      </w:pP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AAB">
        <w:rPr>
          <w:rFonts w:ascii="Times New Roman" w:hAnsi="Times New Roman" w:cs="Times New Roman"/>
          <w:b/>
          <w:bCs/>
          <w:sz w:val="28"/>
          <w:szCs w:val="28"/>
        </w:rPr>
        <w:t>«______________________________________________________________»</w:t>
      </w: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C75AA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(тема на английском)</w:t>
      </w:r>
    </w:p>
    <w:p w:rsidR="00EA78EB" w:rsidRPr="00C75AAB" w:rsidRDefault="00EA78EB" w:rsidP="00EA78EB">
      <w:pPr>
        <w:jc w:val="center"/>
        <w:rPr>
          <w:rFonts w:ascii="Times New Roman" w:hAnsi="Times New Roman" w:cs="Times New Roman"/>
        </w:rPr>
      </w:pPr>
    </w:p>
    <w:p w:rsidR="00EA78EB" w:rsidRPr="00C75AAB" w:rsidRDefault="00EA78EB" w:rsidP="00EA78EB">
      <w:pPr>
        <w:jc w:val="center"/>
        <w:rPr>
          <w:rFonts w:ascii="Times New Roman" w:hAnsi="Times New Roman" w:cs="Times New Roman"/>
        </w:rPr>
      </w:pPr>
    </w:p>
    <w:p w:rsidR="00EA78EB" w:rsidRPr="00C75AAB" w:rsidRDefault="00EA78EB" w:rsidP="00EA78E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75AAB">
        <w:rPr>
          <w:rFonts w:ascii="Times New Roman" w:hAnsi="Times New Roman" w:cs="Times New Roman"/>
          <w:b/>
          <w:bCs/>
          <w:sz w:val="26"/>
          <w:szCs w:val="26"/>
        </w:rPr>
        <w:t>Регистрационный номер _________</w:t>
      </w:r>
    </w:p>
    <w:p w:rsidR="00EA78EB" w:rsidRPr="00C75AAB" w:rsidRDefault="00EA78EB" w:rsidP="00EA78E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75AAB">
        <w:rPr>
          <w:rFonts w:ascii="Times New Roman" w:hAnsi="Times New Roman" w:cs="Times New Roman"/>
          <w:b/>
          <w:bCs/>
          <w:sz w:val="26"/>
          <w:szCs w:val="26"/>
        </w:rPr>
        <w:t>Процент авторского текста __________</w:t>
      </w:r>
    </w:p>
    <w:p w:rsidR="00EA78EB" w:rsidRPr="00C75AAB" w:rsidRDefault="00EA78EB" w:rsidP="00EA78E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C75AAB">
        <w:rPr>
          <w:rFonts w:ascii="Times New Roman" w:hAnsi="Times New Roman" w:cs="Times New Roman"/>
          <w:b/>
          <w:bCs/>
          <w:sz w:val="26"/>
          <w:szCs w:val="26"/>
        </w:rPr>
        <w:t>Оценка научного руководителя __________</w:t>
      </w:r>
    </w:p>
    <w:p w:rsidR="00EA78EB" w:rsidRPr="00C75AAB" w:rsidRDefault="00EA78EB" w:rsidP="00EA78E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A78EB" w:rsidRPr="00C75AAB" w:rsidRDefault="00EA78EB" w:rsidP="00EA78E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A78EB" w:rsidRPr="00C75AAB" w:rsidRDefault="00EA78EB" w:rsidP="00EA78E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A78EB" w:rsidRPr="00C75AAB" w:rsidRDefault="00EA78EB" w:rsidP="00EA78EB">
      <w:pPr>
        <w:ind w:left="5387"/>
        <w:rPr>
          <w:rFonts w:ascii="Times New Roman" w:hAnsi="Times New Roman" w:cs="Times New Roman"/>
          <w:b/>
          <w:bCs/>
          <w:sz w:val="26"/>
          <w:szCs w:val="26"/>
        </w:rPr>
      </w:pPr>
      <w:r w:rsidRPr="00C75AAB">
        <w:rPr>
          <w:rFonts w:ascii="Times New Roman" w:hAnsi="Times New Roman" w:cs="Times New Roman"/>
          <w:b/>
          <w:bCs/>
          <w:sz w:val="26"/>
          <w:szCs w:val="26"/>
        </w:rPr>
        <w:t>Выполнил:</w:t>
      </w:r>
    </w:p>
    <w:p w:rsidR="00EA78EB" w:rsidRPr="00C75AAB" w:rsidRDefault="00EA78EB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C75AAB">
        <w:rPr>
          <w:rFonts w:ascii="Times New Roman" w:hAnsi="Times New Roman" w:cs="Times New Roman"/>
          <w:bCs/>
          <w:sz w:val="26"/>
          <w:szCs w:val="26"/>
        </w:rPr>
        <w:t>Студент _____ курса</w:t>
      </w:r>
    </w:p>
    <w:p w:rsidR="00EA78EB" w:rsidRPr="00C75AAB" w:rsidRDefault="00EA78EB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C75AAB">
        <w:rPr>
          <w:rFonts w:ascii="Times New Roman" w:hAnsi="Times New Roman" w:cs="Times New Roman"/>
          <w:bCs/>
          <w:sz w:val="26"/>
          <w:szCs w:val="26"/>
        </w:rPr>
        <w:t>группы БФЛ ___</w:t>
      </w:r>
    </w:p>
    <w:p w:rsidR="00EA78EB" w:rsidRPr="00C75AAB" w:rsidRDefault="00EA78EB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C75AAB">
        <w:rPr>
          <w:rFonts w:ascii="Times New Roman" w:hAnsi="Times New Roman" w:cs="Times New Roman"/>
          <w:bCs/>
          <w:sz w:val="26"/>
          <w:szCs w:val="26"/>
        </w:rPr>
        <w:t xml:space="preserve">Иванов И.И.______________ </w:t>
      </w:r>
    </w:p>
    <w:p w:rsidR="00EA78EB" w:rsidRPr="00C75AAB" w:rsidRDefault="00EA78EB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</w:p>
    <w:p w:rsidR="00EA78EB" w:rsidRPr="00C75AAB" w:rsidRDefault="00EA78EB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C75AAB">
        <w:rPr>
          <w:rFonts w:ascii="Times New Roman" w:hAnsi="Times New Roman" w:cs="Times New Roman"/>
          <w:b/>
          <w:bCs/>
          <w:sz w:val="26"/>
          <w:szCs w:val="26"/>
        </w:rPr>
        <w:t>Научный руководитель:</w:t>
      </w:r>
    </w:p>
    <w:p w:rsidR="00EA78EB" w:rsidRPr="00C75AAB" w:rsidRDefault="00EA78EB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  <w:r w:rsidRPr="00C75AAB">
        <w:rPr>
          <w:rFonts w:ascii="Times New Roman" w:hAnsi="Times New Roman" w:cs="Times New Roman"/>
          <w:bCs/>
          <w:sz w:val="26"/>
          <w:szCs w:val="26"/>
        </w:rPr>
        <w:t>доцент, к.э.н. Петров М.В. ________________________</w:t>
      </w:r>
    </w:p>
    <w:p w:rsidR="00EA78EB" w:rsidRPr="00C75AAB" w:rsidRDefault="00EA78EB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</w:p>
    <w:p w:rsidR="00EA78EB" w:rsidRPr="00C75AAB" w:rsidRDefault="00EA78EB" w:rsidP="00EA78EB">
      <w:pPr>
        <w:ind w:left="5387"/>
        <w:rPr>
          <w:rFonts w:ascii="Times New Roman" w:hAnsi="Times New Roman" w:cs="Times New Roman"/>
          <w:bCs/>
          <w:sz w:val="26"/>
          <w:szCs w:val="26"/>
        </w:rPr>
      </w:pP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75AAB">
        <w:rPr>
          <w:rFonts w:ascii="Times New Roman" w:hAnsi="Times New Roman" w:cs="Times New Roman"/>
          <w:bCs/>
          <w:sz w:val="26"/>
          <w:szCs w:val="26"/>
        </w:rPr>
        <w:t>Санкт-Петербург</w:t>
      </w: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sz w:val="26"/>
          <w:szCs w:val="26"/>
        </w:rPr>
      </w:pPr>
      <w:r w:rsidRPr="00C75AAB">
        <w:rPr>
          <w:rFonts w:ascii="Times New Roman" w:hAnsi="Times New Roman" w:cs="Times New Roman"/>
          <w:bCs/>
          <w:sz w:val="26"/>
          <w:szCs w:val="26"/>
        </w:rPr>
        <w:t>201__</w:t>
      </w:r>
    </w:p>
    <w:p w:rsidR="00EA78EB" w:rsidRPr="00C75AAB" w:rsidRDefault="00EA78EB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175F6" w:rsidRPr="00C75AAB" w:rsidRDefault="00EA78EB" w:rsidP="00F4625D">
      <w:pPr>
        <w:pStyle w:val="1a"/>
        <w:ind w:firstLine="0"/>
        <w:jc w:val="center"/>
        <w:rPr>
          <w:b w:val="0"/>
          <w:color w:val="auto"/>
        </w:rPr>
      </w:pPr>
      <w:bookmarkStart w:id="91" w:name="_Toc456096791"/>
      <w:r w:rsidRPr="00C75AAB">
        <w:rPr>
          <w:b w:val="0"/>
          <w:color w:val="auto"/>
        </w:rPr>
        <w:t>П</w:t>
      </w:r>
      <w:r w:rsidR="00223C3F" w:rsidRPr="00C75AAB">
        <w:rPr>
          <w:b w:val="0"/>
          <w:color w:val="auto"/>
        </w:rPr>
        <w:t xml:space="preserve">РИЛОЖЕНИЕ </w:t>
      </w:r>
      <w:r w:rsidR="00DB15A0" w:rsidRPr="00C75AAB">
        <w:rPr>
          <w:b w:val="0"/>
          <w:color w:val="auto"/>
        </w:rPr>
        <w:t>Б</w:t>
      </w:r>
      <w:bookmarkEnd w:id="91"/>
    </w:p>
    <w:p w:rsidR="006F528C" w:rsidRPr="00C75AAB" w:rsidRDefault="00223C3F" w:rsidP="00F4625D">
      <w:pPr>
        <w:pStyle w:val="1a"/>
        <w:ind w:firstLine="0"/>
        <w:jc w:val="center"/>
        <w:rPr>
          <w:rFonts w:asciiTheme="minorHAnsi" w:hAnsiTheme="minorHAnsi" w:cstheme="minorHAnsi"/>
          <w:b w:val="0"/>
          <w:color w:val="auto"/>
          <w:sz w:val="28"/>
        </w:rPr>
      </w:pPr>
      <w:bookmarkStart w:id="92" w:name="_Toc456096792"/>
      <w:r w:rsidRPr="00C75AAB">
        <w:rPr>
          <w:rFonts w:asciiTheme="minorHAnsi" w:hAnsiTheme="minorHAnsi" w:cstheme="minorHAnsi"/>
          <w:b w:val="0"/>
          <w:color w:val="auto"/>
        </w:rPr>
        <w:t>Оформление содержания курсовой работы</w:t>
      </w:r>
      <w:bookmarkEnd w:id="92"/>
    </w:p>
    <w:p w:rsidR="006F528C" w:rsidRPr="00C75AAB" w:rsidRDefault="006F528C" w:rsidP="00F4625D">
      <w:pPr>
        <w:pStyle w:val="20"/>
        <w:shd w:val="clear" w:color="auto" w:fill="auto"/>
        <w:spacing w:before="0" w:after="0" w:line="240" w:lineRule="auto"/>
        <w:ind w:left="4200" w:right="2460" w:hanging="4200"/>
        <w:jc w:val="left"/>
        <w:rPr>
          <w:rFonts w:asciiTheme="minorHAnsi" w:hAnsiTheme="minorHAnsi" w:cstheme="minorHAnsi"/>
        </w:rPr>
      </w:pPr>
    </w:p>
    <w:p w:rsidR="00CB02BA" w:rsidRPr="00C75AAB" w:rsidRDefault="00CB02BA" w:rsidP="00F462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</w:rPr>
      </w:pPr>
      <w:r w:rsidRPr="00C75AAB">
        <w:rPr>
          <w:rFonts w:asciiTheme="minorHAnsi" w:hAnsiTheme="minorHAnsi" w:cstheme="minorHAnsi"/>
          <w:iCs/>
        </w:rPr>
        <w:t>СОДЕРЖАНИЕ</w:t>
      </w:r>
    </w:p>
    <w:p w:rsidR="00CB02BA" w:rsidRPr="00C75AAB" w:rsidRDefault="00CB02BA" w:rsidP="00F462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Cs/>
        </w:rPr>
      </w:pP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646"/>
        <w:gridCol w:w="283"/>
      </w:tblGrid>
      <w:tr w:rsidR="00CB02BA" w:rsidRPr="00C75AAB" w:rsidTr="00754A8B">
        <w:trPr>
          <w:trHeight w:val="4996"/>
        </w:trPr>
        <w:tc>
          <w:tcPr>
            <w:tcW w:w="9646" w:type="dxa"/>
          </w:tcPr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ВВЕДЕНИЕ……………………………………….………….……………………………</w:t>
            </w:r>
            <w:r w:rsidR="00754A8B" w:rsidRPr="00C75AAB">
              <w:rPr>
                <w:rFonts w:asciiTheme="minorHAnsi" w:hAnsiTheme="minorHAnsi" w:cstheme="minorHAnsi"/>
              </w:rPr>
              <w:t>……..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Глава 1 Название раздела…………………………….…….</w:t>
            </w:r>
            <w:r w:rsidR="00754A8B" w:rsidRPr="00C75AAB">
              <w:rPr>
                <w:rFonts w:asciiTheme="minorHAnsi" w:hAnsiTheme="minorHAnsi" w:cstheme="minorHAnsi"/>
              </w:rPr>
              <w:t>…………………………..…………..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1.1 Название подраздела………………………………….…………………………………....</w:t>
            </w:r>
            <w:r w:rsidR="00754A8B" w:rsidRPr="00C75AAB">
              <w:rPr>
                <w:rFonts w:asciiTheme="minorHAnsi" w:hAnsiTheme="minorHAnsi" w:cstheme="minorHAnsi"/>
              </w:rPr>
              <w:t>…..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1.2 Название подраздела …………………………………………………………………..….…</w:t>
            </w:r>
            <w:r w:rsidR="00754A8B" w:rsidRPr="00C75AAB">
              <w:rPr>
                <w:rFonts w:asciiTheme="minorHAnsi" w:hAnsiTheme="minorHAnsi" w:cstheme="minorHAnsi"/>
              </w:rPr>
              <w:t>...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1.3 Название подраздела ………………………………………………………………..….…</w:t>
            </w:r>
            <w:r w:rsidR="00754A8B" w:rsidRPr="00C75AAB">
              <w:rPr>
                <w:rFonts w:asciiTheme="minorHAnsi" w:hAnsiTheme="minorHAnsi" w:cstheme="minorHAnsi"/>
              </w:rPr>
              <w:t>…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Глава 2 Название раздела ……………………………………………………………….….</w:t>
            </w:r>
            <w:r w:rsidR="00754A8B" w:rsidRPr="00C75AAB">
              <w:rPr>
                <w:rFonts w:asciiTheme="minorHAnsi" w:hAnsiTheme="minorHAnsi" w:cstheme="minorHAnsi"/>
              </w:rPr>
              <w:t>……..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2.1 Название подраздела ………………………………………………………………..…..…</w:t>
            </w:r>
            <w:r w:rsidR="00754A8B" w:rsidRPr="00C75AAB">
              <w:rPr>
                <w:rFonts w:asciiTheme="minorHAnsi" w:hAnsiTheme="minorHAnsi" w:cstheme="minorHAnsi"/>
              </w:rPr>
              <w:t>….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2.2 Название подраздела ………………………………………………………………..…..…</w:t>
            </w:r>
            <w:r w:rsidR="00754A8B" w:rsidRPr="00C75AAB">
              <w:rPr>
                <w:rFonts w:asciiTheme="minorHAnsi" w:hAnsiTheme="minorHAnsi" w:cstheme="minorHAnsi"/>
              </w:rPr>
              <w:t>…..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2.3 Название подраздела ………………………………………………………………….….…</w:t>
            </w:r>
            <w:r w:rsidR="00754A8B" w:rsidRPr="00C75AAB">
              <w:rPr>
                <w:rFonts w:asciiTheme="minorHAnsi" w:hAnsiTheme="minorHAnsi" w:cstheme="minorHAnsi"/>
              </w:rPr>
              <w:t>…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Глава 3 Название раздела………………………………………………………………………</w:t>
            </w:r>
            <w:r w:rsidR="00754A8B" w:rsidRPr="00C75AAB">
              <w:rPr>
                <w:rFonts w:asciiTheme="minorHAnsi" w:hAnsiTheme="minorHAnsi" w:cstheme="minorHAnsi"/>
              </w:rPr>
              <w:t>….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3.1 Название подраздела ………………………………………………………………………</w:t>
            </w:r>
            <w:r w:rsidR="00754A8B" w:rsidRPr="00C75AAB">
              <w:rPr>
                <w:rFonts w:asciiTheme="minorHAnsi" w:hAnsiTheme="minorHAnsi" w:cstheme="minorHAnsi"/>
              </w:rPr>
              <w:t>…..</w:t>
            </w:r>
          </w:p>
          <w:p w:rsidR="00754A8B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3.2 Название подраздела ………………………………………………………………….…</w:t>
            </w:r>
            <w:r w:rsidR="00754A8B" w:rsidRPr="00C75AAB">
              <w:rPr>
                <w:rFonts w:asciiTheme="minorHAnsi" w:hAnsiTheme="minorHAnsi" w:cstheme="minorHAnsi"/>
              </w:rPr>
              <w:t>…..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ЗАКЛЮЧЕНИЕ…………</w:t>
            </w:r>
            <w:r w:rsidR="00754A8B" w:rsidRPr="00C75AAB">
              <w:rPr>
                <w:rFonts w:asciiTheme="minorHAnsi" w:hAnsiTheme="minorHAnsi" w:cstheme="minorHAnsi"/>
              </w:rPr>
              <w:t>…</w:t>
            </w:r>
            <w:r w:rsidRPr="00C75AAB">
              <w:rPr>
                <w:rFonts w:asciiTheme="minorHAnsi" w:hAnsiTheme="minorHAnsi" w:cstheme="minorHAnsi"/>
              </w:rPr>
              <w:t>………………………………………………………………..……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СПИСОК ИСПОЛЬЗОВАННЫХ ИСТОЧНИКОВ…………………………………………....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ПРИЛОЖЕНИЕ А Название приложения</w:t>
            </w:r>
            <w:r w:rsidR="00754A8B" w:rsidRPr="00C75AAB">
              <w:rPr>
                <w:rFonts w:asciiTheme="minorHAnsi" w:hAnsiTheme="minorHAnsi" w:cstheme="minorHAnsi"/>
              </w:rPr>
              <w:t>.</w:t>
            </w:r>
            <w:r w:rsidRPr="00C75AAB">
              <w:rPr>
                <w:rFonts w:asciiTheme="minorHAnsi" w:hAnsiTheme="minorHAnsi" w:cstheme="minorHAnsi"/>
              </w:rPr>
              <w:t>……………………………………………………...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ПРИЛОЖЕНИЕ Б Название приложения.…</w:t>
            </w:r>
            <w:r w:rsidR="00754A8B" w:rsidRPr="00C75AAB">
              <w:rPr>
                <w:rFonts w:asciiTheme="minorHAnsi" w:hAnsiTheme="minorHAnsi" w:cstheme="minorHAnsi"/>
              </w:rPr>
              <w:t>….</w:t>
            </w:r>
            <w:r w:rsidRPr="00C75AAB">
              <w:rPr>
                <w:rFonts w:asciiTheme="minorHAnsi" w:hAnsiTheme="minorHAnsi" w:cstheme="minorHAnsi"/>
              </w:rPr>
              <w:t>………………………………………………..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  <w:r w:rsidRPr="00C75AAB">
              <w:rPr>
                <w:rFonts w:asciiTheme="minorHAnsi" w:hAnsiTheme="minorHAnsi" w:cstheme="minorHAnsi"/>
              </w:rPr>
              <w:t>ПРИЛОЖЕНИЕ В Название приложения….…</w:t>
            </w:r>
            <w:r w:rsidR="00754A8B" w:rsidRPr="00C75AAB">
              <w:rPr>
                <w:rFonts w:asciiTheme="minorHAnsi" w:hAnsiTheme="minorHAnsi" w:cstheme="minorHAnsi"/>
                <w:lang w:val="en-US"/>
              </w:rPr>
              <w:t>….</w:t>
            </w:r>
            <w:r w:rsidRPr="00C75AAB">
              <w:rPr>
                <w:rFonts w:asciiTheme="minorHAnsi" w:hAnsiTheme="minorHAnsi" w:cstheme="minorHAnsi"/>
              </w:rPr>
              <w:t>…………………………………………......</w:t>
            </w:r>
          </w:p>
          <w:p w:rsidR="00CB02BA" w:rsidRPr="00C75AAB" w:rsidRDefault="00CB02BA" w:rsidP="00F4625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CB02BA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  <w:p w:rsidR="00754A8B" w:rsidRPr="00C75AAB" w:rsidRDefault="00754A8B" w:rsidP="00F4625D">
            <w:pPr>
              <w:rPr>
                <w:rFonts w:asciiTheme="minorHAnsi" w:hAnsiTheme="minorHAnsi" w:cstheme="minorHAnsi"/>
                <w:lang w:val="en-US"/>
              </w:rPr>
            </w:pPr>
            <w:r w:rsidRPr="00C75AAB">
              <w:rPr>
                <w:rFonts w:asciiTheme="minorHAnsi" w:hAnsiTheme="minorHAnsi" w:cstheme="minorHAnsi"/>
                <w:lang w:val="en-US"/>
              </w:rPr>
              <w:t>n</w:t>
            </w:r>
          </w:p>
        </w:tc>
      </w:tr>
    </w:tbl>
    <w:p w:rsidR="008175F6" w:rsidRPr="00C75AAB" w:rsidRDefault="008175F6" w:rsidP="00F4625D">
      <w:pPr>
        <w:rPr>
          <w:rFonts w:asciiTheme="minorHAnsi" w:hAnsiTheme="minorHAnsi" w:cstheme="minorHAnsi"/>
          <w:sz w:val="2"/>
          <w:szCs w:val="2"/>
          <w:lang w:val="en-US"/>
        </w:rPr>
      </w:pPr>
    </w:p>
    <w:p w:rsidR="008175F6" w:rsidRPr="00C75AAB" w:rsidRDefault="008175F6" w:rsidP="00F4625D">
      <w:pPr>
        <w:rPr>
          <w:rFonts w:asciiTheme="minorHAnsi" w:hAnsiTheme="minorHAnsi" w:cstheme="minorHAnsi"/>
          <w:sz w:val="2"/>
          <w:szCs w:val="2"/>
          <w:lang w:val="en-US"/>
        </w:rPr>
        <w:sectPr w:rsidR="008175F6" w:rsidRPr="00C75AAB" w:rsidSect="005C1FB7">
          <w:footerReference w:type="default" r:id="rId19"/>
          <w:headerReference w:type="first" r:id="rId20"/>
          <w:footerReference w:type="first" r:id="rId21"/>
          <w:pgSz w:w="12240" w:h="15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20D26" w:rsidRPr="00C75AAB" w:rsidRDefault="00C20D26" w:rsidP="00F4625D">
      <w:pPr>
        <w:pStyle w:val="1a"/>
        <w:ind w:firstLine="0"/>
        <w:jc w:val="center"/>
        <w:rPr>
          <w:b w:val="0"/>
          <w:color w:val="auto"/>
          <w:sz w:val="18"/>
        </w:rPr>
      </w:pPr>
      <w:bookmarkStart w:id="93" w:name="_Toc432554102"/>
      <w:bookmarkStart w:id="94" w:name="_Toc456096793"/>
      <w:bookmarkStart w:id="95" w:name="bookmark62"/>
      <w:r w:rsidRPr="00C75AAB">
        <w:rPr>
          <w:rStyle w:val="14pt0pt"/>
          <w:rFonts w:asciiTheme="minorHAnsi" w:hAnsiTheme="minorHAnsi" w:cstheme="minorHAnsi"/>
          <w:b w:val="0"/>
          <w:color w:val="auto"/>
          <w:sz w:val="24"/>
        </w:rPr>
        <w:lastRenderedPageBreak/>
        <w:t xml:space="preserve">ПРИЛОЖЕНИЕ </w:t>
      </w:r>
      <w:r w:rsidR="002309EA" w:rsidRPr="00C75AAB">
        <w:rPr>
          <w:rStyle w:val="14pt0pt"/>
          <w:rFonts w:asciiTheme="minorHAnsi" w:hAnsiTheme="minorHAnsi" w:cstheme="minorHAnsi"/>
          <w:b w:val="0"/>
          <w:color w:val="auto"/>
          <w:sz w:val="24"/>
        </w:rPr>
        <w:t>В</w:t>
      </w:r>
      <w:bookmarkEnd w:id="93"/>
      <w:bookmarkEnd w:id="94"/>
    </w:p>
    <w:p w:rsidR="00C20D26" w:rsidRPr="00C75AAB" w:rsidRDefault="00C20D26" w:rsidP="00F4625D">
      <w:pPr>
        <w:pStyle w:val="1a"/>
        <w:ind w:firstLine="0"/>
        <w:jc w:val="center"/>
        <w:rPr>
          <w:b w:val="0"/>
          <w:color w:val="auto"/>
        </w:rPr>
      </w:pPr>
      <w:bookmarkStart w:id="96" w:name="_Toc432554103"/>
      <w:bookmarkStart w:id="97" w:name="_Toc456096794"/>
      <w:r w:rsidRPr="00C75AAB">
        <w:rPr>
          <w:rStyle w:val="a9"/>
          <w:rFonts w:asciiTheme="minorHAnsi" w:hAnsiTheme="minorHAnsi" w:cstheme="minorHAnsi"/>
          <w:b w:val="0"/>
          <w:color w:val="auto"/>
          <w:sz w:val="24"/>
        </w:rPr>
        <w:t>Образец заявления на выбор темы курсовой работы</w:t>
      </w:r>
      <w:bookmarkEnd w:id="96"/>
      <w:bookmarkEnd w:id="97"/>
    </w:p>
    <w:p w:rsidR="00EA78EB" w:rsidRPr="00C75AAB" w:rsidRDefault="00EA78EB" w:rsidP="00EA78EB">
      <w:pPr>
        <w:pStyle w:val="31"/>
        <w:shd w:val="clear" w:color="auto" w:fill="auto"/>
        <w:spacing w:before="240" w:after="120" w:line="240" w:lineRule="auto"/>
      </w:pPr>
      <w:bookmarkStart w:id="98" w:name="_Toc432554104"/>
      <w:bookmarkEnd w:id="95"/>
      <w:r w:rsidRPr="00C75AAB">
        <w:t>Национальный исследовательский университет «Высшая школа экономики»</w:t>
      </w:r>
    </w:p>
    <w:p w:rsidR="00EA78EB" w:rsidRPr="00C75AAB" w:rsidRDefault="00EA78EB" w:rsidP="00EA78EB">
      <w:pPr>
        <w:pStyle w:val="31"/>
        <w:shd w:val="clear" w:color="auto" w:fill="auto"/>
        <w:spacing w:before="240" w:after="120" w:line="240" w:lineRule="auto"/>
      </w:pPr>
    </w:p>
    <w:p w:rsidR="00EA78EB" w:rsidRPr="00C75AAB" w:rsidRDefault="00EA78EB" w:rsidP="00EA78EB">
      <w:pPr>
        <w:ind w:left="5245"/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Академическому руководителю</w:t>
      </w:r>
    </w:p>
    <w:p w:rsidR="00EA78EB" w:rsidRPr="00C75AAB" w:rsidRDefault="00EA78EB" w:rsidP="00EA78EB">
      <w:pPr>
        <w:ind w:left="5245"/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ОП «Филология» Е.В. Казарцеву</w:t>
      </w:r>
    </w:p>
    <w:p w:rsidR="00EA78EB" w:rsidRPr="00C75AAB" w:rsidRDefault="00EA78EB" w:rsidP="00EA78EB">
      <w:pPr>
        <w:ind w:left="5245"/>
        <w:rPr>
          <w:rFonts w:ascii="Times New Roman" w:hAnsi="Times New Roman" w:cs="Times New Roman"/>
        </w:rPr>
      </w:pPr>
    </w:p>
    <w:p w:rsidR="00EA78EB" w:rsidRPr="00C75AAB" w:rsidRDefault="00EA78EB" w:rsidP="00EA78EB">
      <w:pPr>
        <w:ind w:left="5245"/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от студента ОП «Филология»</w:t>
      </w:r>
    </w:p>
    <w:p w:rsidR="00EA78EB" w:rsidRPr="00C75AAB" w:rsidRDefault="00EA78EB" w:rsidP="00EA78EB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5245" w:firstLine="0"/>
        <w:jc w:val="right"/>
        <w:rPr>
          <w:u w:val="single"/>
        </w:rPr>
      </w:pPr>
    </w:p>
    <w:p w:rsidR="00EA78EB" w:rsidRPr="00C75AAB" w:rsidRDefault="00EA78EB" w:rsidP="00EA78EB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5245" w:firstLine="0"/>
        <w:jc w:val="right"/>
        <w:rPr>
          <w:u w:val="single"/>
        </w:rPr>
      </w:pPr>
    </w:p>
    <w:p w:rsidR="00EA78EB" w:rsidRPr="00C75AAB" w:rsidRDefault="00EA78EB" w:rsidP="00EA78EB">
      <w:pPr>
        <w:pStyle w:val="101"/>
        <w:shd w:val="clear" w:color="auto" w:fill="auto"/>
        <w:tabs>
          <w:tab w:val="left" w:leader="underscore" w:pos="9275"/>
        </w:tabs>
        <w:spacing w:before="0" w:after="0" w:line="240" w:lineRule="auto"/>
        <w:ind w:left="5245"/>
        <w:jc w:val="center"/>
        <w:rPr>
          <w:sz w:val="24"/>
          <w:szCs w:val="24"/>
          <w:vertAlign w:val="superscript"/>
        </w:rPr>
      </w:pPr>
      <w:r w:rsidRPr="00C75AAB">
        <w:rPr>
          <w:sz w:val="24"/>
          <w:szCs w:val="24"/>
          <w:vertAlign w:val="superscript"/>
        </w:rPr>
        <w:t>(ФИО)</w:t>
      </w:r>
    </w:p>
    <w:p w:rsidR="00EA78EB" w:rsidRPr="00C75AAB" w:rsidRDefault="00EA78EB" w:rsidP="00EA78EB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C75AAB">
        <w:rPr>
          <w:sz w:val="24"/>
          <w:szCs w:val="24"/>
        </w:rPr>
        <w:t>Курс _____________________________</w:t>
      </w:r>
    </w:p>
    <w:p w:rsidR="00EA78EB" w:rsidRPr="00C75AAB" w:rsidRDefault="00EA78EB" w:rsidP="00EA78EB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</w:p>
    <w:p w:rsidR="00EA78EB" w:rsidRPr="00C75AAB" w:rsidRDefault="00EA78EB" w:rsidP="00EA78EB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C75AAB">
        <w:rPr>
          <w:sz w:val="24"/>
          <w:szCs w:val="24"/>
        </w:rPr>
        <w:t>Группа ___________________________</w:t>
      </w: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ind w:left="20"/>
      </w:pP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ind w:left="20"/>
      </w:pP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ind w:left="20"/>
      </w:pPr>
      <w:r w:rsidRPr="00C75AAB">
        <w:t>ЗАЯВЛЕНИЕ</w:t>
      </w: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ind w:left="20"/>
      </w:pPr>
    </w:p>
    <w:p w:rsidR="00EA78EB" w:rsidRPr="00C75AAB" w:rsidRDefault="00EA78EB" w:rsidP="00EA78EB">
      <w:pPr>
        <w:pStyle w:val="31"/>
        <w:shd w:val="clear" w:color="auto" w:fill="auto"/>
        <w:spacing w:after="0" w:line="360" w:lineRule="auto"/>
        <w:ind w:firstLine="709"/>
        <w:jc w:val="left"/>
      </w:pPr>
      <w:r w:rsidRPr="00C75AAB">
        <w:t>Прошу в 2015/2016 учебном году для выполнения курсовой работы на тему</w:t>
      </w:r>
    </w:p>
    <w:p w:rsidR="00EA78EB" w:rsidRPr="00C75AAB" w:rsidRDefault="00EA78EB" w:rsidP="00EA78EB">
      <w:pPr>
        <w:pStyle w:val="31"/>
        <w:shd w:val="clear" w:color="auto" w:fill="auto"/>
        <w:spacing w:after="0" w:line="360" w:lineRule="auto"/>
        <w:jc w:val="left"/>
      </w:pPr>
      <w:r w:rsidRPr="00C75AA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8EB" w:rsidRPr="00C75AAB" w:rsidRDefault="00EA78EB" w:rsidP="00EA78EB">
      <w:pPr>
        <w:pStyle w:val="31"/>
        <w:shd w:val="clear" w:color="auto" w:fill="auto"/>
        <w:spacing w:after="0" w:line="360" w:lineRule="auto"/>
        <w:jc w:val="left"/>
      </w:pPr>
      <w:r w:rsidRPr="00C75AAB">
        <w:t>закрепить меня за научным руководителем</w:t>
      </w:r>
    </w:p>
    <w:p w:rsidR="00EA78EB" w:rsidRPr="00C75AAB" w:rsidRDefault="00EA78EB" w:rsidP="00EA78EB">
      <w:pPr>
        <w:pStyle w:val="31"/>
        <w:shd w:val="clear" w:color="auto" w:fill="auto"/>
        <w:spacing w:after="0" w:line="360" w:lineRule="auto"/>
        <w:jc w:val="left"/>
        <w:rPr>
          <w:b w:val="0"/>
        </w:rPr>
      </w:pPr>
      <w:r w:rsidRPr="00C75AAB">
        <w:rPr>
          <w:b w:val="0"/>
        </w:rPr>
        <w:t>_____________________________________________________________________________</w:t>
      </w:r>
    </w:p>
    <w:p w:rsidR="00EA78EB" w:rsidRPr="00C75AAB" w:rsidRDefault="00EA78EB" w:rsidP="00EA78EB">
      <w:pPr>
        <w:pStyle w:val="31"/>
        <w:shd w:val="clear" w:color="auto" w:fill="auto"/>
        <w:spacing w:after="0" w:line="360" w:lineRule="auto"/>
        <w:jc w:val="left"/>
        <w:rPr>
          <w:b w:val="0"/>
          <w:u w:val="single"/>
        </w:rPr>
      </w:pPr>
      <w:r w:rsidRPr="00C75AAB">
        <w:rPr>
          <w:b w:val="0"/>
          <w:u w:val="single"/>
        </w:rPr>
        <w:t>_____________________________________________________________________________</w:t>
      </w:r>
    </w:p>
    <w:p w:rsidR="00EA78EB" w:rsidRPr="00C75AAB" w:rsidRDefault="00EA78EB" w:rsidP="00EA78EB">
      <w:pPr>
        <w:pStyle w:val="31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</w:p>
    <w:p w:rsidR="00EA78EB" w:rsidRPr="00C75AAB" w:rsidRDefault="00EA78EB" w:rsidP="00EA78EB">
      <w:pPr>
        <w:pStyle w:val="31"/>
        <w:shd w:val="clear" w:color="auto" w:fill="auto"/>
        <w:tabs>
          <w:tab w:val="left" w:leader="underscore" w:pos="475"/>
          <w:tab w:val="left" w:pos="1170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  <w:r w:rsidRPr="00C75AAB">
        <w:t>«</w:t>
      </w:r>
      <w:r w:rsidRPr="00C75AAB">
        <w:tab/>
        <w:t>» _____________</w:t>
      </w:r>
      <w:r w:rsidRPr="00C75AAB">
        <w:tab/>
        <w:t>201___ г.</w:t>
      </w:r>
      <w:r w:rsidRPr="00C75AAB">
        <w:tab/>
      </w:r>
      <w:r w:rsidRPr="00C75AAB">
        <w:tab/>
      </w:r>
      <w:r w:rsidRPr="00C75AAB">
        <w:tab/>
      </w:r>
    </w:p>
    <w:p w:rsidR="00EA78EB" w:rsidRPr="00C75AAB" w:rsidRDefault="00EA78EB" w:rsidP="00EA78EB">
      <w:pPr>
        <w:pStyle w:val="101"/>
        <w:shd w:val="clear" w:color="auto" w:fill="auto"/>
        <w:tabs>
          <w:tab w:val="left" w:pos="7088"/>
        </w:tabs>
        <w:spacing w:before="0" w:after="184" w:line="240" w:lineRule="auto"/>
        <w:ind w:left="4253"/>
        <w:jc w:val="both"/>
        <w:rPr>
          <w:sz w:val="24"/>
          <w:szCs w:val="24"/>
          <w:vertAlign w:val="superscript"/>
        </w:rPr>
      </w:pPr>
      <w:r w:rsidRPr="00C75AAB">
        <w:rPr>
          <w:sz w:val="24"/>
          <w:szCs w:val="24"/>
          <w:vertAlign w:val="superscript"/>
        </w:rPr>
        <w:t>(подпись студента)</w:t>
      </w:r>
      <w:r w:rsidRPr="00C75AAB">
        <w:rPr>
          <w:sz w:val="24"/>
          <w:szCs w:val="24"/>
          <w:vertAlign w:val="superscript"/>
        </w:rPr>
        <w:tab/>
        <w:t>(ФИО студента)</w:t>
      </w:r>
    </w:p>
    <w:p w:rsidR="00EA78EB" w:rsidRPr="00C75AAB" w:rsidRDefault="00EA78EB" w:rsidP="00EA78EB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  <w:rPr>
          <w:b/>
        </w:rPr>
      </w:pPr>
      <w:r w:rsidRPr="00C75AAB">
        <w:rPr>
          <w:b/>
        </w:rPr>
        <w:t>Согласовано научным руководителем: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1595"/>
        <w:gridCol w:w="1596"/>
      </w:tblGrid>
      <w:tr w:rsidR="00EA78EB" w:rsidRPr="00C75AAB" w:rsidTr="00EA78EB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</w:tr>
      <w:tr w:rsidR="00EA78EB" w:rsidRPr="00C75AAB" w:rsidTr="00EA78EB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  <w:r w:rsidRPr="00C75AAB">
              <w:rPr>
                <w:vertAlign w:val="superscript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  <w:r w:rsidRPr="00C75AAB">
              <w:rPr>
                <w:vertAlign w:val="superscript"/>
              </w:rPr>
              <w:t>подпись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b/>
              </w:rPr>
            </w:pPr>
            <w:r w:rsidRPr="00C75AAB">
              <w:rPr>
                <w:vertAlign w:val="superscript"/>
              </w:rPr>
              <w:t>Ф.И.О.</w:t>
            </w:r>
          </w:p>
        </w:tc>
      </w:tr>
    </w:tbl>
    <w:p w:rsidR="00EA78EB" w:rsidRPr="00C75AAB" w:rsidRDefault="00EA78EB" w:rsidP="00EA78EB">
      <w:pPr>
        <w:pStyle w:val="20"/>
        <w:shd w:val="clear" w:color="auto" w:fill="auto"/>
        <w:tabs>
          <w:tab w:val="left" w:leader="underscore" w:pos="10065"/>
        </w:tabs>
        <w:spacing w:before="120" w:after="0" w:line="240" w:lineRule="auto"/>
        <w:ind w:firstLine="0"/>
        <w:jc w:val="both"/>
        <w:rPr>
          <w:b/>
        </w:rPr>
      </w:pPr>
      <w:r w:rsidRPr="00C75AAB">
        <w:rPr>
          <w:b/>
        </w:rPr>
        <w:t>Согласовано академическим руководителем: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1595"/>
        <w:gridCol w:w="1596"/>
      </w:tblGrid>
      <w:tr w:rsidR="00EA78EB" w:rsidRPr="00C75AAB" w:rsidTr="00EA78EB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jc w:val="both"/>
              <w:rPr>
                <w:b/>
              </w:rPr>
            </w:pPr>
          </w:p>
        </w:tc>
      </w:tr>
      <w:tr w:rsidR="00EA78EB" w:rsidRPr="00C75AAB" w:rsidTr="00EA78EB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  <w:r w:rsidRPr="00C75AAB">
              <w:rPr>
                <w:vertAlign w:val="superscript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  <w:r w:rsidRPr="00C75AAB">
              <w:rPr>
                <w:vertAlign w:val="superscript"/>
              </w:rPr>
              <w:t>подпись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120" w:after="0" w:line="240" w:lineRule="auto"/>
              <w:ind w:firstLine="0"/>
              <w:rPr>
                <w:b/>
              </w:rPr>
            </w:pPr>
            <w:r w:rsidRPr="00C75AAB">
              <w:rPr>
                <w:vertAlign w:val="superscript"/>
              </w:rPr>
              <w:t>Ф.И.О.</w:t>
            </w:r>
          </w:p>
        </w:tc>
      </w:tr>
    </w:tbl>
    <w:p w:rsidR="00EA78EB" w:rsidRPr="00C75AAB" w:rsidRDefault="00EA78EB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175F6" w:rsidRPr="00C75AAB" w:rsidRDefault="00223C3F" w:rsidP="00F4625D">
      <w:pPr>
        <w:pStyle w:val="1a"/>
        <w:ind w:firstLine="0"/>
        <w:jc w:val="center"/>
        <w:rPr>
          <w:b w:val="0"/>
          <w:color w:val="auto"/>
        </w:rPr>
      </w:pPr>
      <w:bookmarkStart w:id="99" w:name="_Toc456096795"/>
      <w:r w:rsidRPr="00C75AAB">
        <w:rPr>
          <w:b w:val="0"/>
          <w:color w:val="auto"/>
        </w:rPr>
        <w:lastRenderedPageBreak/>
        <w:t xml:space="preserve">ПРИЛОЖЕНИЕ </w:t>
      </w:r>
      <w:r w:rsidR="00155B51" w:rsidRPr="00C75AAB">
        <w:rPr>
          <w:b w:val="0"/>
          <w:color w:val="auto"/>
        </w:rPr>
        <w:t>Г</w:t>
      </w:r>
      <w:bookmarkEnd w:id="98"/>
      <w:bookmarkEnd w:id="99"/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</w:pPr>
      <w:r w:rsidRPr="00C75AAB">
        <w:t>Национальный исследовательский университет «Высшая школа экономики»</w:t>
      </w: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</w:pP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</w:pPr>
    </w:p>
    <w:p w:rsidR="00EA78EB" w:rsidRPr="00C75AAB" w:rsidRDefault="00EA78EB" w:rsidP="00EA78EB">
      <w:pPr>
        <w:ind w:left="5245"/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Академическому руководителю</w:t>
      </w:r>
    </w:p>
    <w:p w:rsidR="00EA78EB" w:rsidRPr="00C75AAB" w:rsidRDefault="00EA78EB" w:rsidP="00EA78EB">
      <w:pPr>
        <w:ind w:left="5245"/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ОП «Филология» Е.В. Казарцеву</w:t>
      </w:r>
    </w:p>
    <w:p w:rsidR="00EA78EB" w:rsidRPr="00C75AAB" w:rsidRDefault="00EA78EB" w:rsidP="00EA78EB">
      <w:pPr>
        <w:ind w:left="5245"/>
        <w:rPr>
          <w:rFonts w:ascii="Times New Roman" w:hAnsi="Times New Roman" w:cs="Times New Roman"/>
        </w:rPr>
      </w:pPr>
    </w:p>
    <w:p w:rsidR="00EA78EB" w:rsidRPr="00C75AAB" w:rsidRDefault="00EA78EB" w:rsidP="00EA78EB">
      <w:pPr>
        <w:ind w:left="5245"/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от студента ОП «Филология»</w:t>
      </w:r>
    </w:p>
    <w:p w:rsidR="00EA78EB" w:rsidRPr="00C75AAB" w:rsidRDefault="00EA78EB" w:rsidP="00EA78EB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5245" w:firstLine="0"/>
        <w:jc w:val="right"/>
        <w:rPr>
          <w:u w:val="single"/>
        </w:rPr>
      </w:pPr>
    </w:p>
    <w:p w:rsidR="00EA78EB" w:rsidRPr="00C75AAB" w:rsidRDefault="00EA78EB" w:rsidP="00EA78EB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left="5245" w:firstLine="0"/>
        <w:jc w:val="right"/>
        <w:rPr>
          <w:u w:val="single"/>
        </w:rPr>
      </w:pPr>
    </w:p>
    <w:p w:rsidR="00EA78EB" w:rsidRPr="00C75AAB" w:rsidRDefault="00EA78EB" w:rsidP="00EA78EB">
      <w:pPr>
        <w:pStyle w:val="101"/>
        <w:shd w:val="clear" w:color="auto" w:fill="auto"/>
        <w:tabs>
          <w:tab w:val="left" w:leader="underscore" w:pos="9275"/>
        </w:tabs>
        <w:spacing w:before="0" w:after="0" w:line="240" w:lineRule="auto"/>
        <w:ind w:left="5245"/>
        <w:jc w:val="center"/>
        <w:rPr>
          <w:sz w:val="24"/>
          <w:szCs w:val="24"/>
          <w:vertAlign w:val="superscript"/>
        </w:rPr>
      </w:pPr>
      <w:r w:rsidRPr="00C75AAB">
        <w:rPr>
          <w:sz w:val="24"/>
          <w:szCs w:val="24"/>
          <w:vertAlign w:val="superscript"/>
        </w:rPr>
        <w:t>(ФИО)</w:t>
      </w:r>
    </w:p>
    <w:p w:rsidR="00EA78EB" w:rsidRPr="00C75AAB" w:rsidRDefault="00EA78EB" w:rsidP="00EA78EB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C75AAB">
        <w:rPr>
          <w:sz w:val="24"/>
          <w:szCs w:val="24"/>
        </w:rPr>
        <w:t>Курс _____________________________</w:t>
      </w:r>
    </w:p>
    <w:p w:rsidR="00EA78EB" w:rsidRPr="00C75AAB" w:rsidRDefault="00EA78EB" w:rsidP="00EA78EB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</w:p>
    <w:p w:rsidR="00EA78EB" w:rsidRPr="00C75AAB" w:rsidRDefault="00EA78EB" w:rsidP="00EA78EB">
      <w:pPr>
        <w:pStyle w:val="101"/>
        <w:shd w:val="clear" w:color="auto" w:fill="auto"/>
        <w:tabs>
          <w:tab w:val="left" w:leader="underscore" w:pos="9639"/>
        </w:tabs>
        <w:spacing w:before="0" w:after="0" w:line="240" w:lineRule="auto"/>
        <w:ind w:left="5245"/>
        <w:jc w:val="both"/>
        <w:rPr>
          <w:sz w:val="24"/>
          <w:szCs w:val="24"/>
        </w:rPr>
      </w:pPr>
      <w:r w:rsidRPr="00C75AAB">
        <w:rPr>
          <w:sz w:val="24"/>
          <w:szCs w:val="24"/>
        </w:rPr>
        <w:t>Группа ___________________________</w:t>
      </w: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ind w:left="20"/>
      </w:pP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ind w:left="20"/>
      </w:pPr>
      <w:r w:rsidRPr="00C75AAB">
        <w:t>ЗАЯВЛЕНИЕ</w:t>
      </w: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ind w:left="20"/>
      </w:pP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jc w:val="left"/>
      </w:pPr>
      <w:r w:rsidRPr="00C75AAB">
        <w:t>Прошу изменить мне тему курсовой  работы (и/или научного руководителя) и утвердить ее в следующей формулировке: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jc w:val="left"/>
      </w:pP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jc w:val="left"/>
      </w:pPr>
      <w:r w:rsidRPr="00C75AAB">
        <w:t>Тема на английском языке:</w:t>
      </w: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jc w:val="left"/>
      </w:pPr>
      <w:r w:rsidRPr="00C75AA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jc w:val="left"/>
      </w:pP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jc w:val="left"/>
      </w:pPr>
      <w:r w:rsidRPr="00C75AAB">
        <w:t>Научный руководитель:</w:t>
      </w: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jc w:val="left"/>
        <w:rPr>
          <w:b w:val="0"/>
        </w:rPr>
      </w:pPr>
      <w:r w:rsidRPr="00C75AAB">
        <w:rPr>
          <w:b w:val="0"/>
        </w:rPr>
        <w:t>_____________________________________________________________________________</w:t>
      </w:r>
    </w:p>
    <w:p w:rsidR="00EA78EB" w:rsidRPr="00C75AAB" w:rsidRDefault="00EA78EB" w:rsidP="00EA78EB">
      <w:pPr>
        <w:pStyle w:val="31"/>
        <w:shd w:val="clear" w:color="auto" w:fill="auto"/>
        <w:spacing w:after="0" w:line="240" w:lineRule="auto"/>
        <w:jc w:val="left"/>
        <w:rPr>
          <w:b w:val="0"/>
          <w:u w:val="single"/>
        </w:rPr>
      </w:pPr>
      <w:r w:rsidRPr="00C75AAB">
        <w:rPr>
          <w:b w:val="0"/>
          <w:u w:val="single"/>
        </w:rPr>
        <w:t>_____________________________________________________________________________</w:t>
      </w:r>
    </w:p>
    <w:p w:rsidR="00EA78EB" w:rsidRPr="00C75AAB" w:rsidRDefault="00EA78EB" w:rsidP="00EA78EB">
      <w:pPr>
        <w:pStyle w:val="31"/>
        <w:shd w:val="clear" w:color="auto" w:fill="auto"/>
        <w:tabs>
          <w:tab w:val="left" w:leader="underscore" w:pos="475"/>
          <w:tab w:val="left" w:leader="underscore" w:pos="1435"/>
          <w:tab w:val="left" w:leader="underscore" w:pos="1915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</w:p>
    <w:p w:rsidR="00EA78EB" w:rsidRPr="00C75AAB" w:rsidRDefault="00EA78EB" w:rsidP="00EA78EB">
      <w:pPr>
        <w:pStyle w:val="31"/>
        <w:shd w:val="clear" w:color="auto" w:fill="auto"/>
        <w:tabs>
          <w:tab w:val="left" w:leader="underscore" w:pos="475"/>
          <w:tab w:val="left" w:pos="1170"/>
          <w:tab w:val="left" w:leader="underscore" w:pos="1701"/>
          <w:tab w:val="left" w:leader="underscore" w:pos="2268"/>
          <w:tab w:val="left" w:pos="4114"/>
          <w:tab w:val="left" w:leader="underscore" w:pos="5923"/>
          <w:tab w:val="left" w:leader="underscore" w:pos="9275"/>
        </w:tabs>
        <w:spacing w:after="0" w:line="240" w:lineRule="auto"/>
        <w:jc w:val="both"/>
      </w:pPr>
      <w:r w:rsidRPr="00C75AAB">
        <w:t>«</w:t>
      </w:r>
      <w:r w:rsidRPr="00C75AAB">
        <w:tab/>
        <w:t>» _____________</w:t>
      </w:r>
      <w:r w:rsidRPr="00C75AAB">
        <w:tab/>
        <w:t>201___ г.</w:t>
      </w:r>
      <w:r w:rsidRPr="00C75AAB">
        <w:tab/>
      </w:r>
      <w:r w:rsidRPr="00C75AAB">
        <w:tab/>
      </w:r>
      <w:r w:rsidRPr="00C75AAB">
        <w:tab/>
      </w:r>
    </w:p>
    <w:p w:rsidR="00EA78EB" w:rsidRPr="00C75AAB" w:rsidRDefault="00EA78EB" w:rsidP="00EA78EB">
      <w:pPr>
        <w:pStyle w:val="101"/>
        <w:shd w:val="clear" w:color="auto" w:fill="auto"/>
        <w:tabs>
          <w:tab w:val="left" w:pos="7088"/>
        </w:tabs>
        <w:spacing w:before="0" w:after="0" w:line="240" w:lineRule="auto"/>
        <w:ind w:left="4253"/>
        <w:jc w:val="both"/>
        <w:rPr>
          <w:sz w:val="24"/>
          <w:szCs w:val="24"/>
          <w:vertAlign w:val="superscript"/>
        </w:rPr>
      </w:pPr>
      <w:r w:rsidRPr="00C75AAB">
        <w:rPr>
          <w:sz w:val="24"/>
          <w:szCs w:val="24"/>
          <w:vertAlign w:val="superscript"/>
        </w:rPr>
        <w:t>(подпись студента)</w:t>
      </w:r>
      <w:r w:rsidRPr="00C75AAB">
        <w:rPr>
          <w:sz w:val="24"/>
          <w:szCs w:val="24"/>
          <w:vertAlign w:val="superscript"/>
        </w:rPr>
        <w:tab/>
        <w:t>(ФИО студента)</w:t>
      </w:r>
    </w:p>
    <w:p w:rsidR="00EA78EB" w:rsidRPr="00C75AAB" w:rsidRDefault="00EA78EB" w:rsidP="00EA78EB">
      <w:pPr>
        <w:pStyle w:val="20"/>
        <w:shd w:val="clear" w:color="auto" w:fill="auto"/>
        <w:tabs>
          <w:tab w:val="left" w:leader="underscore" w:pos="10065"/>
        </w:tabs>
        <w:spacing w:before="0" w:after="0" w:line="240" w:lineRule="auto"/>
        <w:ind w:firstLine="0"/>
        <w:jc w:val="both"/>
      </w:pPr>
    </w:p>
    <w:p w:rsidR="00EA78EB" w:rsidRPr="00C75AAB" w:rsidRDefault="00EA78EB" w:rsidP="00EA78EB">
      <w:pPr>
        <w:pStyle w:val="20"/>
        <w:shd w:val="clear" w:color="auto" w:fill="auto"/>
        <w:tabs>
          <w:tab w:val="left" w:leader="underscore" w:pos="10065"/>
        </w:tabs>
        <w:spacing w:before="0" w:after="0" w:line="240" w:lineRule="auto"/>
        <w:ind w:firstLine="0"/>
        <w:jc w:val="both"/>
        <w:rPr>
          <w:b/>
        </w:rPr>
      </w:pPr>
      <w:r w:rsidRPr="00C75AAB">
        <w:rPr>
          <w:b/>
        </w:rPr>
        <w:t>Согласовано научным руководителем: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3191"/>
      </w:tblGrid>
      <w:tr w:rsidR="00EA78EB" w:rsidRPr="00C75AAB" w:rsidTr="00EA78EB">
        <w:tc>
          <w:tcPr>
            <w:tcW w:w="2235" w:type="dxa"/>
            <w:tcBorders>
              <w:bottom w:val="single" w:sz="4" w:space="0" w:color="auto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b/>
              </w:rPr>
            </w:pPr>
          </w:p>
        </w:tc>
        <w:tc>
          <w:tcPr>
            <w:tcW w:w="602" w:type="dxa"/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</w:tr>
      <w:tr w:rsidR="00EA78EB" w:rsidRPr="00C75AAB" w:rsidTr="00EA78EB">
        <w:tc>
          <w:tcPr>
            <w:tcW w:w="2235" w:type="dxa"/>
            <w:tcBorders>
              <w:top w:val="single" w:sz="4" w:space="0" w:color="auto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C75AAB">
              <w:rPr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C75AAB">
              <w:rPr>
                <w:vertAlign w:val="superscript"/>
              </w:rPr>
              <w:t>подпись</w:t>
            </w:r>
          </w:p>
        </w:tc>
        <w:tc>
          <w:tcPr>
            <w:tcW w:w="602" w:type="dxa"/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b/>
              </w:rPr>
            </w:pPr>
            <w:r w:rsidRPr="00C75AAB">
              <w:rPr>
                <w:vertAlign w:val="superscript"/>
              </w:rPr>
              <w:t>Ф.И.О.</w:t>
            </w:r>
          </w:p>
        </w:tc>
      </w:tr>
      <w:tr w:rsidR="00EA78EB" w:rsidRPr="00C75AAB" w:rsidTr="00EA78EB">
        <w:tc>
          <w:tcPr>
            <w:tcW w:w="9571" w:type="dxa"/>
            <w:gridSpan w:val="5"/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left"/>
              <w:rPr>
                <w:vertAlign w:val="superscript"/>
              </w:rPr>
            </w:pPr>
            <w:r w:rsidRPr="00C75AAB">
              <w:rPr>
                <w:b/>
              </w:rPr>
              <w:t xml:space="preserve">Согласие научного руководителя </w:t>
            </w:r>
            <w:r w:rsidRPr="00C75AAB">
              <w:rPr>
                <w:sz w:val="20"/>
                <w:szCs w:val="20"/>
              </w:rPr>
              <w:t>(утвержден приказом № 8.3.6.2-06/2212-01 от 22.12.2015):</w:t>
            </w:r>
          </w:p>
        </w:tc>
      </w:tr>
      <w:tr w:rsidR="00EA78EB" w:rsidRPr="00C75AAB" w:rsidTr="00EA78EB">
        <w:tc>
          <w:tcPr>
            <w:tcW w:w="2235" w:type="dxa"/>
            <w:tcBorders>
              <w:bottom w:val="single" w:sz="4" w:space="0" w:color="auto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567" w:type="dxa"/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602" w:type="dxa"/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</w:tr>
      <w:tr w:rsidR="00EA78EB" w:rsidRPr="00C75AAB" w:rsidTr="00EA78EB">
        <w:tc>
          <w:tcPr>
            <w:tcW w:w="2235" w:type="dxa"/>
            <w:tcBorders>
              <w:top w:val="single" w:sz="4" w:space="0" w:color="auto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C75AAB">
              <w:rPr>
                <w:vertAlign w:val="superscript"/>
              </w:rPr>
              <w:t>дата</w:t>
            </w:r>
          </w:p>
        </w:tc>
        <w:tc>
          <w:tcPr>
            <w:tcW w:w="567" w:type="dxa"/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C75AAB">
              <w:rPr>
                <w:vertAlign w:val="superscript"/>
              </w:rPr>
              <w:t>подпись</w:t>
            </w:r>
          </w:p>
        </w:tc>
        <w:tc>
          <w:tcPr>
            <w:tcW w:w="602" w:type="dxa"/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C75AAB">
              <w:rPr>
                <w:vertAlign w:val="superscript"/>
              </w:rPr>
              <w:t>Ф.И.О.</w:t>
            </w:r>
          </w:p>
        </w:tc>
      </w:tr>
    </w:tbl>
    <w:p w:rsidR="00EA78EB" w:rsidRPr="00C75AAB" w:rsidRDefault="00EA78EB" w:rsidP="00EA78EB">
      <w:pPr>
        <w:pStyle w:val="20"/>
        <w:shd w:val="clear" w:color="auto" w:fill="auto"/>
        <w:tabs>
          <w:tab w:val="left" w:leader="underscore" w:pos="10065"/>
        </w:tabs>
        <w:spacing w:before="0" w:after="0" w:line="240" w:lineRule="auto"/>
        <w:ind w:firstLine="0"/>
        <w:jc w:val="both"/>
        <w:rPr>
          <w:b/>
        </w:rPr>
      </w:pPr>
      <w:r w:rsidRPr="00C75AAB">
        <w:rPr>
          <w:b/>
        </w:rPr>
        <w:t>Согласовано академическим руководителем: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2235"/>
        <w:gridCol w:w="567"/>
        <w:gridCol w:w="2976"/>
        <w:gridCol w:w="602"/>
        <w:gridCol w:w="1595"/>
        <w:gridCol w:w="1596"/>
      </w:tblGrid>
      <w:tr w:rsidR="00EA78EB" w:rsidRPr="00C75AAB" w:rsidTr="00EA78EB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jc w:val="both"/>
              <w:rPr>
                <w:b/>
              </w:rPr>
            </w:pPr>
          </w:p>
        </w:tc>
      </w:tr>
      <w:tr w:rsidR="00EA78EB" w:rsidRPr="00C75AAB" w:rsidTr="00EA78EB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C75AAB">
              <w:rPr>
                <w:vertAlign w:val="superscript"/>
              </w:rPr>
              <w:t>дата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  <w:r w:rsidRPr="00C75AAB">
              <w:rPr>
                <w:vertAlign w:val="superscript"/>
              </w:rPr>
              <w:t>подпись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A78EB" w:rsidRPr="00C75AAB" w:rsidRDefault="00EA78EB" w:rsidP="00EA78EB">
            <w:pPr>
              <w:pStyle w:val="20"/>
              <w:shd w:val="clear" w:color="auto" w:fill="auto"/>
              <w:tabs>
                <w:tab w:val="left" w:leader="underscore" w:pos="10065"/>
              </w:tabs>
              <w:spacing w:before="0" w:after="0" w:line="240" w:lineRule="auto"/>
              <w:ind w:firstLine="0"/>
              <w:rPr>
                <w:b/>
              </w:rPr>
            </w:pPr>
            <w:r w:rsidRPr="00C75AAB">
              <w:rPr>
                <w:vertAlign w:val="superscript"/>
              </w:rPr>
              <w:t>Ф.И.О.</w:t>
            </w:r>
          </w:p>
        </w:tc>
      </w:tr>
    </w:tbl>
    <w:p w:rsidR="00090001" w:rsidRPr="00C75AAB" w:rsidRDefault="00090001" w:rsidP="00F4625D">
      <w:pPr>
        <w:pStyle w:val="1a"/>
        <w:jc w:val="center"/>
        <w:rPr>
          <w:b w:val="0"/>
          <w:color w:val="auto"/>
        </w:rPr>
      </w:pPr>
      <w:bookmarkStart w:id="100" w:name="_Toc456096796"/>
      <w:r w:rsidRPr="00C75AAB">
        <w:rPr>
          <w:b w:val="0"/>
          <w:color w:val="auto"/>
        </w:rPr>
        <w:lastRenderedPageBreak/>
        <w:t xml:space="preserve">ПРИЛОЖЕНИЕ </w:t>
      </w:r>
      <w:r w:rsidR="00EA78EB" w:rsidRPr="00C75AAB">
        <w:rPr>
          <w:b w:val="0"/>
          <w:color w:val="auto"/>
        </w:rPr>
        <w:t>Д</w:t>
      </w:r>
      <w:bookmarkEnd w:id="100"/>
    </w:p>
    <w:p w:rsidR="00EA78EB" w:rsidRPr="00C75AAB" w:rsidRDefault="00EA78EB" w:rsidP="00EA78EB">
      <w:pPr>
        <w:jc w:val="center"/>
        <w:rPr>
          <w:rFonts w:ascii="Times New Roman" w:hAnsi="Times New Roman" w:cs="Times New Roman"/>
          <w:b/>
        </w:rPr>
      </w:pPr>
      <w:r w:rsidRPr="00C75AAB">
        <w:rPr>
          <w:rFonts w:ascii="Times New Roman" w:hAnsi="Times New Roman" w:cs="Times New Roman"/>
          <w:b/>
        </w:rPr>
        <w:t>Оценочный лист/Отзыв научного руководителя на курсовую работу</w:t>
      </w:r>
    </w:p>
    <w:p w:rsidR="00EA78EB" w:rsidRPr="00C75AAB" w:rsidRDefault="00EA78EB" w:rsidP="00EA78EB">
      <w:pPr>
        <w:rPr>
          <w:rFonts w:ascii="Times New Roman" w:hAnsi="Times New Roman" w:cs="Times New Roman"/>
        </w:rPr>
      </w:pPr>
    </w:p>
    <w:p w:rsidR="00EA78EB" w:rsidRPr="00C75AAB" w:rsidRDefault="00EA78EB" w:rsidP="00EA78EB">
      <w:pPr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Студента (ки)</w:t>
      </w:r>
      <w:r w:rsidRPr="00C75AAB"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:rsidR="00EA78EB" w:rsidRPr="00C75AAB" w:rsidRDefault="00EA78EB" w:rsidP="00EA78EB">
      <w:pPr>
        <w:jc w:val="center"/>
        <w:rPr>
          <w:rFonts w:ascii="Times New Roman" w:hAnsi="Times New Roman" w:cs="Times New Roman"/>
          <w:vertAlign w:val="superscript"/>
        </w:rPr>
      </w:pPr>
      <w:r w:rsidRPr="00C75AAB">
        <w:rPr>
          <w:rFonts w:ascii="Times New Roman" w:hAnsi="Times New Roman" w:cs="Times New Roman"/>
          <w:vertAlign w:val="superscript"/>
        </w:rPr>
        <w:t>(Ф.И.О.)</w:t>
      </w:r>
    </w:p>
    <w:p w:rsidR="00EA78EB" w:rsidRPr="00C75AAB" w:rsidRDefault="00EA78EB" w:rsidP="00EA78EB">
      <w:pPr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1 курса, ОП «Филология»</w:t>
      </w:r>
    </w:p>
    <w:p w:rsidR="00EA78EB" w:rsidRPr="00C75AAB" w:rsidRDefault="00EA78EB" w:rsidP="00EA78EB">
      <w:pPr>
        <w:rPr>
          <w:rFonts w:ascii="Times New Roman" w:hAnsi="Times New Roman" w:cs="Times New Roman"/>
        </w:rPr>
      </w:pPr>
    </w:p>
    <w:p w:rsidR="00EA78EB" w:rsidRPr="00C75AAB" w:rsidRDefault="00EA78EB" w:rsidP="00EA78EB">
      <w:pPr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на тему: ______________________________________________________________________</w:t>
      </w:r>
    </w:p>
    <w:p w:rsidR="00EA78EB" w:rsidRPr="00C75AAB" w:rsidRDefault="00EA78EB" w:rsidP="00EA78EB">
      <w:pPr>
        <w:rPr>
          <w:rFonts w:ascii="Times New Roman" w:hAnsi="Times New Roman" w:cs="Times New Roman"/>
        </w:rPr>
      </w:pP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560"/>
        <w:gridCol w:w="4651"/>
        <w:gridCol w:w="4360"/>
      </w:tblGrid>
      <w:tr w:rsidR="00EA78EB" w:rsidRPr="00C75AAB" w:rsidTr="00EA78EB">
        <w:tc>
          <w:tcPr>
            <w:tcW w:w="560" w:type="dxa"/>
            <w:vAlign w:val="center"/>
          </w:tcPr>
          <w:p w:rsidR="00EA78EB" w:rsidRPr="00C75AAB" w:rsidRDefault="00EA78EB" w:rsidP="00EA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AA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51" w:type="dxa"/>
            <w:vAlign w:val="center"/>
          </w:tcPr>
          <w:p w:rsidR="00EA78EB" w:rsidRPr="00C75AAB" w:rsidRDefault="00EA78EB" w:rsidP="00EA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AAB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360" w:type="dxa"/>
            <w:vAlign w:val="center"/>
          </w:tcPr>
          <w:p w:rsidR="00EA78EB" w:rsidRPr="00C75AAB" w:rsidRDefault="00EA78EB" w:rsidP="00EA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AAB">
              <w:rPr>
                <w:rFonts w:ascii="Times New Roman" w:hAnsi="Times New Roman" w:cs="Times New Roman"/>
                <w:b/>
              </w:rPr>
              <w:t>Оценка научного руководителя</w:t>
            </w:r>
          </w:p>
          <w:p w:rsidR="00EA78EB" w:rsidRPr="00C75AAB" w:rsidRDefault="00EA78EB" w:rsidP="00EA78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5AAB">
              <w:rPr>
                <w:rFonts w:ascii="Times New Roman" w:hAnsi="Times New Roman" w:cs="Times New Roman"/>
                <w:b/>
              </w:rPr>
              <w:t>(по 10-балльной шкале)</w:t>
            </w:r>
          </w:p>
        </w:tc>
      </w:tr>
      <w:tr w:rsidR="00EA78EB" w:rsidRPr="00C75AAB" w:rsidTr="00EA78EB">
        <w:tc>
          <w:tcPr>
            <w:tcW w:w="560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  <w:r w:rsidRPr="00C75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1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  <w:r w:rsidRPr="00C75AAB">
              <w:rPr>
                <w:rFonts w:ascii="Times New Roman" w:hAnsi="Times New Roman" w:cs="Times New Roman"/>
              </w:rPr>
              <w:t>Соответствие содержания курсовой работы утвержденной теме и полнота раскрытия темы</w:t>
            </w:r>
          </w:p>
        </w:tc>
        <w:tc>
          <w:tcPr>
            <w:tcW w:w="4360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</w:p>
        </w:tc>
      </w:tr>
      <w:tr w:rsidR="00EA78EB" w:rsidRPr="00C75AAB" w:rsidTr="00EA78EB">
        <w:tc>
          <w:tcPr>
            <w:tcW w:w="560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  <w:r w:rsidRPr="00C75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1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  <w:r w:rsidRPr="00C75AAB">
              <w:rPr>
                <w:rFonts w:ascii="Times New Roman" w:hAnsi="Times New Roman" w:cs="Times New Roman"/>
              </w:rPr>
              <w:t xml:space="preserve">Исследовательский компонент и новизна курсовой работы </w:t>
            </w:r>
          </w:p>
        </w:tc>
        <w:tc>
          <w:tcPr>
            <w:tcW w:w="4360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</w:p>
        </w:tc>
      </w:tr>
      <w:tr w:rsidR="00EA78EB" w:rsidRPr="00C75AAB" w:rsidTr="00EA78EB">
        <w:tc>
          <w:tcPr>
            <w:tcW w:w="560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  <w:r w:rsidRPr="00C75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1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  <w:r w:rsidRPr="00C75AAB">
              <w:rPr>
                <w:rFonts w:ascii="Times New Roman" w:hAnsi="Times New Roman" w:cs="Times New Roman"/>
              </w:rPr>
              <w:t xml:space="preserve"> Взаимодействие с научным руководителем (посещение консультаций, своевременная сдача предварительных вариантов работы, следование рекомендациям) </w:t>
            </w:r>
          </w:p>
        </w:tc>
        <w:tc>
          <w:tcPr>
            <w:tcW w:w="4360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</w:p>
        </w:tc>
      </w:tr>
      <w:tr w:rsidR="00EA78EB" w:rsidRPr="00C75AAB" w:rsidTr="00EA78EB">
        <w:tc>
          <w:tcPr>
            <w:tcW w:w="560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  <w:r w:rsidRPr="00C75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51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  <w:r w:rsidRPr="00C75AAB">
              <w:rPr>
                <w:rFonts w:ascii="Times New Roman" w:hAnsi="Times New Roman" w:cs="Times New Roman"/>
              </w:rPr>
              <w:t>Работа с научной литературой</w:t>
            </w:r>
          </w:p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</w:p>
        </w:tc>
      </w:tr>
      <w:tr w:rsidR="00EA78EB" w:rsidRPr="00C75AAB" w:rsidTr="00EA78EB">
        <w:tc>
          <w:tcPr>
            <w:tcW w:w="560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  <w:r w:rsidRPr="00C75A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51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  <w:r w:rsidRPr="00C75AAB">
              <w:rPr>
                <w:rFonts w:ascii="Times New Roman" w:hAnsi="Times New Roman" w:cs="Times New Roman"/>
              </w:rPr>
              <w:t>Структура, аргументация, оформление работы</w:t>
            </w:r>
          </w:p>
        </w:tc>
        <w:tc>
          <w:tcPr>
            <w:tcW w:w="4360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</w:p>
        </w:tc>
      </w:tr>
      <w:tr w:rsidR="00EA78EB" w:rsidRPr="00C75AAB" w:rsidTr="00EA78EB">
        <w:tc>
          <w:tcPr>
            <w:tcW w:w="5211" w:type="dxa"/>
            <w:gridSpan w:val="2"/>
          </w:tcPr>
          <w:p w:rsidR="00EA78EB" w:rsidRPr="00C75AAB" w:rsidRDefault="00EA78EB" w:rsidP="00EA78E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75AAB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4360" w:type="dxa"/>
          </w:tcPr>
          <w:p w:rsidR="00EA78EB" w:rsidRPr="00C75AAB" w:rsidRDefault="00EA78EB" w:rsidP="00EA78EB">
            <w:pPr>
              <w:rPr>
                <w:rFonts w:ascii="Times New Roman" w:hAnsi="Times New Roman" w:cs="Times New Roman"/>
              </w:rPr>
            </w:pPr>
          </w:p>
        </w:tc>
      </w:tr>
    </w:tbl>
    <w:p w:rsidR="00EA78EB" w:rsidRPr="00C75AAB" w:rsidRDefault="00EA78EB" w:rsidP="00EA78EB">
      <w:pPr>
        <w:rPr>
          <w:rFonts w:ascii="Times New Roman" w:hAnsi="Times New Roman" w:cs="Times New Roman"/>
        </w:rPr>
      </w:pPr>
    </w:p>
    <w:p w:rsidR="00EA78EB" w:rsidRPr="00C75AAB" w:rsidRDefault="00EA78EB" w:rsidP="00EA78EB">
      <w:pPr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Комментарии к оценкам: _______________________________________________________</w:t>
      </w:r>
    </w:p>
    <w:p w:rsidR="00EA78EB" w:rsidRPr="00C75AAB" w:rsidRDefault="00EA78EB" w:rsidP="00EA78EB">
      <w:pPr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8EB" w:rsidRPr="00C75AAB" w:rsidRDefault="00EA78EB" w:rsidP="00EA78EB">
      <w:pPr>
        <w:rPr>
          <w:rFonts w:ascii="Times New Roman" w:hAnsi="Times New Roman" w:cs="Times New Roman"/>
        </w:rPr>
      </w:pPr>
    </w:p>
    <w:p w:rsidR="00EA78EB" w:rsidRPr="00C75AAB" w:rsidRDefault="00EA78EB" w:rsidP="00EA78EB">
      <w:pPr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Научный руководитель:</w:t>
      </w:r>
    </w:p>
    <w:p w:rsidR="00EA78EB" w:rsidRPr="00C75AAB" w:rsidRDefault="00EA78EB" w:rsidP="00EA78EB">
      <w:pPr>
        <w:rPr>
          <w:rFonts w:ascii="Times New Roman" w:hAnsi="Times New Roman" w:cs="Times New Roman"/>
          <w:b/>
          <w:i/>
          <w:u w:val="single"/>
        </w:rPr>
      </w:pPr>
      <w:r w:rsidRPr="00C75AAB">
        <w:rPr>
          <w:rFonts w:ascii="Times New Roman" w:hAnsi="Times New Roman" w:cs="Times New Roman"/>
          <w:b/>
          <w:i/>
          <w:u w:val="single"/>
        </w:rPr>
        <w:t>ученая степень, научное звание,</w:t>
      </w:r>
    </w:p>
    <w:p w:rsidR="00EA78EB" w:rsidRPr="00C75AAB" w:rsidRDefault="00EA78EB" w:rsidP="00EA78EB">
      <w:pPr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  <w:b/>
          <w:i/>
          <w:u w:val="single"/>
        </w:rPr>
        <w:t>должность</w:t>
      </w:r>
      <w:r w:rsidRPr="00C75AAB">
        <w:rPr>
          <w:rFonts w:ascii="Times New Roman" w:hAnsi="Times New Roman" w:cs="Times New Roman"/>
        </w:rPr>
        <w:t xml:space="preserve"> Кафедры сравнительного</w:t>
      </w:r>
    </w:p>
    <w:p w:rsidR="00EA78EB" w:rsidRPr="00C75AAB" w:rsidRDefault="00EA78EB" w:rsidP="00EA78EB">
      <w:pPr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литературоведения и лингвистики</w:t>
      </w:r>
    </w:p>
    <w:p w:rsidR="00EA78EB" w:rsidRPr="00C75AAB" w:rsidRDefault="00EA78EB" w:rsidP="00EA78EB">
      <w:pPr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Факультета Санкт-Петербургская школа</w:t>
      </w:r>
    </w:p>
    <w:p w:rsidR="00EA78EB" w:rsidRPr="00C75AAB" w:rsidRDefault="00EA78EB" w:rsidP="00EA78EB">
      <w:pPr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социальных и гуманитарных наук __________________________________  Ф.И.О.</w:t>
      </w:r>
    </w:p>
    <w:p w:rsidR="00EA78EB" w:rsidRPr="00C75AAB" w:rsidRDefault="00EA78EB" w:rsidP="00EA78EB">
      <w:pPr>
        <w:rPr>
          <w:rFonts w:ascii="Times New Roman" w:hAnsi="Times New Roman" w:cs="Times New Roman"/>
        </w:rPr>
      </w:pPr>
      <w:r w:rsidRPr="00C75AAB">
        <w:rPr>
          <w:rFonts w:ascii="Times New Roman" w:hAnsi="Times New Roman" w:cs="Times New Roman"/>
        </w:rPr>
        <w:t>__.__.____</w:t>
      </w:r>
    </w:p>
    <w:p w:rsidR="00EA78EB" w:rsidRPr="00C75AAB" w:rsidRDefault="00EA78EB">
      <w:pPr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EA78EB" w:rsidRPr="00C75AAB" w:rsidRDefault="00EA78EB" w:rsidP="00EA78EB">
      <w:pPr>
        <w:pStyle w:val="1a"/>
        <w:jc w:val="center"/>
        <w:rPr>
          <w:b w:val="0"/>
          <w:color w:val="auto"/>
        </w:rPr>
      </w:pPr>
      <w:r w:rsidRPr="00C75AAB">
        <w:rPr>
          <w:b w:val="0"/>
          <w:color w:val="auto"/>
        </w:rPr>
        <w:lastRenderedPageBreak/>
        <w:t>ПРИЛОЖЕНИЕ Е</w:t>
      </w:r>
    </w:p>
    <w:p w:rsidR="00090001" w:rsidRPr="00C75AAB" w:rsidRDefault="00090001" w:rsidP="00F4625D">
      <w:pPr>
        <w:pStyle w:val="1a"/>
        <w:jc w:val="center"/>
        <w:rPr>
          <w:b w:val="0"/>
          <w:color w:val="auto"/>
        </w:rPr>
      </w:pPr>
      <w:bookmarkStart w:id="101" w:name="_Toc432553391"/>
      <w:bookmarkStart w:id="102" w:name="_Toc456096797"/>
      <w:r w:rsidRPr="00C75AAB">
        <w:rPr>
          <w:b w:val="0"/>
          <w:color w:val="auto"/>
        </w:rPr>
        <w:t xml:space="preserve">Форма бланка </w:t>
      </w:r>
      <w:r w:rsidR="00273ABD" w:rsidRPr="00C75AAB">
        <w:rPr>
          <w:b w:val="0"/>
          <w:color w:val="auto"/>
        </w:rPr>
        <w:t>оценки курсовой работы при публичной защите</w:t>
      </w:r>
      <w:bookmarkEnd w:id="101"/>
      <w:bookmarkEnd w:id="102"/>
    </w:p>
    <w:p w:rsidR="00A62207" w:rsidRPr="00C75AAB" w:rsidRDefault="00A62207" w:rsidP="00F4625D">
      <w:pPr>
        <w:pStyle w:val="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</w:rPr>
      </w:pPr>
    </w:p>
    <w:p w:rsidR="008175F6" w:rsidRPr="00C75AAB" w:rsidRDefault="00223C3F" w:rsidP="00F4625D">
      <w:pPr>
        <w:pStyle w:val="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  <w:b/>
        </w:rPr>
      </w:pPr>
      <w:r w:rsidRPr="00C75AAB">
        <w:rPr>
          <w:rFonts w:asciiTheme="minorHAnsi" w:hAnsiTheme="minorHAnsi" w:cstheme="minorHAnsi"/>
          <w:b/>
        </w:rPr>
        <w:t>БЛАНК ОЦЕНКИ КУРСОВОЙ РАБОТЫ</w:t>
      </w:r>
    </w:p>
    <w:p w:rsidR="00273ABD" w:rsidRPr="00C75AAB" w:rsidRDefault="00273ABD" w:rsidP="00F4625D">
      <w:pPr>
        <w:pStyle w:val="20"/>
        <w:shd w:val="clear" w:color="auto" w:fill="auto"/>
        <w:spacing w:before="0" w:after="0" w:line="240" w:lineRule="auto"/>
        <w:ind w:firstLine="0"/>
        <w:rPr>
          <w:rFonts w:asciiTheme="minorHAnsi" w:hAnsiTheme="minorHAnsi" w:cstheme="minorHAnsi"/>
        </w:rPr>
      </w:pPr>
    </w:p>
    <w:p w:rsidR="00273ABD" w:rsidRPr="00C75AAB" w:rsidRDefault="00273ABD" w:rsidP="00F4625D">
      <w:pPr>
        <w:pStyle w:val="20"/>
        <w:shd w:val="clear" w:color="auto" w:fill="auto"/>
        <w:tabs>
          <w:tab w:val="left" w:leader="underscore" w:pos="9639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Студента(ки)</w:t>
      </w:r>
      <w:r w:rsidRPr="00C75AAB">
        <w:rPr>
          <w:rFonts w:asciiTheme="minorHAnsi" w:hAnsiTheme="minorHAnsi" w:cstheme="minorHAnsi"/>
        </w:rPr>
        <w:tab/>
      </w:r>
    </w:p>
    <w:p w:rsidR="00273ABD" w:rsidRPr="00C75AAB" w:rsidRDefault="00273ABD" w:rsidP="00F4625D">
      <w:pPr>
        <w:pStyle w:val="101"/>
        <w:shd w:val="clear" w:color="auto" w:fill="auto"/>
        <w:spacing w:before="0" w:after="0" w:line="240" w:lineRule="auto"/>
        <w:jc w:val="center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Фамилия, имя, отчество</w:t>
      </w:r>
    </w:p>
    <w:p w:rsidR="00273ABD" w:rsidRPr="00C75AAB" w:rsidRDefault="00273ABD" w:rsidP="00F4625D">
      <w:pPr>
        <w:pStyle w:val="20"/>
        <w:shd w:val="clear" w:color="auto" w:fill="auto"/>
        <w:tabs>
          <w:tab w:val="left" w:leader="underscore" w:pos="845"/>
          <w:tab w:val="left" w:leader="underscore" w:pos="9639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ab/>
        <w:t>курса, факультета</w:t>
      </w:r>
      <w:r w:rsidRPr="00C75AAB">
        <w:rPr>
          <w:rFonts w:asciiTheme="minorHAnsi" w:hAnsiTheme="minorHAnsi" w:cstheme="minorHAnsi"/>
        </w:rPr>
        <w:tab/>
      </w:r>
    </w:p>
    <w:p w:rsidR="00273ABD" w:rsidRPr="00C75AAB" w:rsidRDefault="00273ABD" w:rsidP="00F4625D">
      <w:pPr>
        <w:pStyle w:val="20"/>
        <w:shd w:val="clear" w:color="auto" w:fill="auto"/>
        <w:tabs>
          <w:tab w:val="left" w:leader="underscore" w:pos="9639"/>
        </w:tabs>
        <w:spacing w:before="0" w:after="0" w:line="240" w:lineRule="auto"/>
        <w:ind w:firstLine="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на тему: «</w:t>
      </w:r>
      <w:r w:rsidRPr="00C75AAB">
        <w:rPr>
          <w:rFonts w:asciiTheme="minorHAnsi" w:hAnsiTheme="minorHAnsi" w:cstheme="minorHAnsi"/>
        </w:rPr>
        <w:tab/>
      </w:r>
    </w:p>
    <w:p w:rsidR="008175F6" w:rsidRPr="00C75AAB" w:rsidRDefault="00223C3F" w:rsidP="00F4625D">
      <w:pPr>
        <w:pStyle w:val="20"/>
        <w:shd w:val="clear" w:color="auto" w:fill="auto"/>
        <w:tabs>
          <w:tab w:val="left" w:leader="underscore" w:pos="7736"/>
        </w:tabs>
        <w:spacing w:before="0" w:after="0" w:line="240" w:lineRule="auto"/>
        <w:ind w:left="440" w:firstLine="0"/>
        <w:jc w:val="both"/>
        <w:rPr>
          <w:rFonts w:asciiTheme="minorHAnsi" w:hAnsiTheme="minorHAnsi" w:cstheme="minorHAnsi"/>
        </w:rPr>
      </w:pPr>
      <w:bookmarkStart w:id="103" w:name="bookmark71"/>
      <w:r w:rsidRPr="00C75AAB">
        <w:rPr>
          <w:rFonts w:asciiTheme="minorHAnsi" w:hAnsiTheme="minorHAnsi" w:cstheme="minorHAnsi"/>
        </w:rPr>
        <w:t xml:space="preserve">ЧЛЕН КОМИССИИ </w:t>
      </w:r>
      <w:r w:rsidRPr="00C75AAB">
        <w:rPr>
          <w:rStyle w:val="21pt"/>
          <w:rFonts w:asciiTheme="minorHAnsi" w:hAnsiTheme="minorHAnsi" w:cstheme="minorHAnsi"/>
        </w:rPr>
        <w:t>(ФИО)</w:t>
      </w:r>
      <w:r w:rsidRPr="00C75AAB">
        <w:rPr>
          <w:rStyle w:val="21pt"/>
          <w:rFonts w:asciiTheme="minorHAnsi" w:hAnsiTheme="minorHAnsi" w:cstheme="minorHAnsi"/>
        </w:rPr>
        <w:tab/>
      </w:r>
      <w:bookmarkEnd w:id="103"/>
    </w:p>
    <w:p w:rsidR="008175F6" w:rsidRPr="00C75AAB" w:rsidRDefault="008175F6" w:rsidP="00F4625D">
      <w:pPr>
        <w:rPr>
          <w:rFonts w:asciiTheme="minorHAnsi" w:hAnsiTheme="minorHAnsi" w:cstheme="minorHAnsi"/>
          <w:sz w:val="2"/>
          <w:szCs w:val="2"/>
        </w:rPr>
      </w:pPr>
    </w:p>
    <w:p w:rsidR="00A62207" w:rsidRPr="00C75AAB" w:rsidRDefault="00A62207" w:rsidP="00F4625D">
      <w:pPr>
        <w:rPr>
          <w:rFonts w:asciiTheme="minorHAnsi" w:hAnsiTheme="minorHAnsi" w:cstheme="minorHAnsi"/>
          <w:sz w:val="2"/>
          <w:szCs w:val="2"/>
        </w:rPr>
      </w:pPr>
    </w:p>
    <w:p w:rsidR="00A62207" w:rsidRPr="00C75AAB" w:rsidRDefault="00A62207" w:rsidP="00F4625D">
      <w:pPr>
        <w:rPr>
          <w:rFonts w:asciiTheme="minorHAnsi" w:hAnsiTheme="minorHAnsi" w:cstheme="minorHAnsi"/>
          <w:sz w:val="2"/>
          <w:szCs w:val="2"/>
        </w:rPr>
      </w:pPr>
    </w:p>
    <w:p w:rsidR="00273ABD" w:rsidRPr="00C75AAB" w:rsidRDefault="00273ABD" w:rsidP="00F4625D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9675" w:type="dxa"/>
        <w:tblInd w:w="93" w:type="dxa"/>
        <w:tblLook w:val="04A0" w:firstRow="1" w:lastRow="0" w:firstColumn="1" w:lastColumn="0" w:noHBand="0" w:noVBand="1"/>
      </w:tblPr>
      <w:tblGrid>
        <w:gridCol w:w="396"/>
        <w:gridCol w:w="2596"/>
        <w:gridCol w:w="4536"/>
        <w:gridCol w:w="2147"/>
      </w:tblGrid>
      <w:tr w:rsidR="00273ABD" w:rsidRPr="00C75AAB" w:rsidTr="00273ABD">
        <w:trPr>
          <w:trHeight w:hRule="exact" w:val="645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Блок курсовой работы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Критерии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Оценка</w:t>
            </w:r>
          </w:p>
        </w:tc>
      </w:tr>
      <w:tr w:rsidR="00273ABD" w:rsidRPr="00C75AAB" w:rsidTr="00273ABD">
        <w:trPr>
          <w:trHeight w:hRule="exact" w:val="1383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Оформление (включая введение, заключение и приложения)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Аккуратность, соответствие требованиям стандарта, соответствие требованиям методических указаний (для введения, заключения и приложений) наличие ссылок, наличие графических элементов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1 2 3 4 5 6 7 8 9 10</w:t>
            </w:r>
          </w:p>
        </w:tc>
      </w:tr>
      <w:tr w:rsidR="00273ABD" w:rsidRPr="00C75AAB" w:rsidTr="00273ABD">
        <w:trPr>
          <w:trHeight w:hRule="exact" w:val="993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Информационные источники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Число источников, соответствие теме, полнота охвата темы, год издания, наличие иностранных источников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1 2 3 4 5 6 7 8 9 10</w:t>
            </w:r>
          </w:p>
        </w:tc>
      </w:tr>
      <w:tr w:rsidR="00273ABD" w:rsidRPr="00C75AAB" w:rsidTr="00273ABD">
        <w:trPr>
          <w:trHeight w:hRule="exact" w:val="850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3.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Полнота раскрытия заявленной темы в основной части работы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Полнота раскрытия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1 2 3 4 5 6 7 8 9 10</w:t>
            </w:r>
          </w:p>
        </w:tc>
      </w:tr>
      <w:tr w:rsidR="00273ABD" w:rsidRPr="00C75AAB" w:rsidTr="00273ABD">
        <w:trPr>
          <w:trHeight w:hRule="exact" w:val="1416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4.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Индивидуальный вклад студента, практическая значимость, оригинальность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Индивидуальный вклад студента, практическая значимость, оригинальность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1 2 3 4 5 6 7 8 9 10</w:t>
            </w:r>
          </w:p>
        </w:tc>
      </w:tr>
      <w:tr w:rsidR="00273ABD" w:rsidRPr="00C75AAB" w:rsidTr="00273ABD">
        <w:trPr>
          <w:trHeight w:hRule="exact" w:val="1138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5.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Презентация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Релевантность, фокус на наиболее важных моментах, умение уложиться в отведенное время, понимание аудитории, умение держать внимание аудитории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1 2 3 4 5 6 7 8 9 10</w:t>
            </w:r>
          </w:p>
        </w:tc>
      </w:tr>
      <w:tr w:rsidR="00273ABD" w:rsidRPr="00C75AAB" w:rsidTr="00273ABD">
        <w:trPr>
          <w:trHeight w:hRule="exact" w:val="856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6.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Ответы на вопросы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Правильность, полнота отве</w:t>
            </w:r>
            <w:r w:rsidRPr="00C75AAB">
              <w:rPr>
                <w:rFonts w:ascii="Times New Roman" w:eastAsia="Times New Roman" w:hAnsi="Times New Roman" w:cs="Times New Roman"/>
                <w:lang w:bidi="ar-SA"/>
              </w:rPr>
              <w:softHyphen/>
              <w:t>та, логичность, владение профессиональным языком и необходимыми компетенциями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1 2 3 4 5 6 7 8 9 10</w:t>
            </w:r>
          </w:p>
        </w:tc>
      </w:tr>
      <w:tr w:rsidR="00273ABD" w:rsidRPr="00C75AAB" w:rsidTr="00273ABD">
        <w:trPr>
          <w:trHeight w:hRule="exact" w:val="723"/>
        </w:trPr>
        <w:tc>
          <w:tcPr>
            <w:tcW w:w="7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lang w:bidi="ar-SA"/>
              </w:rPr>
              <w:t>Итоговая оценка члена комиссии</w:t>
            </w:r>
          </w:p>
        </w:tc>
        <w:tc>
          <w:tcPr>
            <w:tcW w:w="2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3ABD" w:rsidRPr="00C75AAB" w:rsidRDefault="00273ABD" w:rsidP="00F4625D">
            <w:pPr>
              <w:widowControl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</w:pPr>
            <w:r w:rsidRPr="00C75AAB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 </w:t>
            </w:r>
          </w:p>
        </w:tc>
      </w:tr>
    </w:tbl>
    <w:p w:rsidR="00273ABD" w:rsidRPr="00C75AAB" w:rsidRDefault="00273ABD" w:rsidP="00F4625D">
      <w:pPr>
        <w:pStyle w:val="20"/>
        <w:shd w:val="clear" w:color="auto" w:fill="auto"/>
        <w:spacing w:before="0" w:after="0" w:line="240" w:lineRule="auto"/>
        <w:ind w:left="440" w:firstLine="0"/>
        <w:jc w:val="both"/>
        <w:rPr>
          <w:rFonts w:asciiTheme="minorHAnsi" w:hAnsiTheme="minorHAnsi" w:cstheme="minorHAnsi"/>
        </w:rPr>
      </w:pPr>
    </w:p>
    <w:p w:rsidR="00273ABD" w:rsidRPr="00C75AAB" w:rsidRDefault="00273ABD" w:rsidP="00F4625D">
      <w:pPr>
        <w:pStyle w:val="20"/>
        <w:shd w:val="clear" w:color="auto" w:fill="auto"/>
        <w:spacing w:before="0" w:after="0" w:line="240" w:lineRule="auto"/>
        <w:ind w:left="440" w:firstLine="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Вопросы:</w:t>
      </w:r>
    </w:p>
    <w:p w:rsidR="00273ABD" w:rsidRPr="00C75AAB" w:rsidRDefault="00273ABD" w:rsidP="00F4625D">
      <w:pPr>
        <w:pStyle w:val="20"/>
        <w:shd w:val="clear" w:color="auto" w:fill="auto"/>
        <w:spacing w:before="0" w:after="0" w:line="240" w:lineRule="auto"/>
        <w:ind w:left="440" w:firstLine="0"/>
        <w:jc w:val="both"/>
        <w:rPr>
          <w:rFonts w:asciiTheme="minorHAnsi" w:hAnsiTheme="minorHAnsi" w:cstheme="minorHAnsi"/>
        </w:rPr>
      </w:pPr>
    </w:p>
    <w:p w:rsidR="00273ABD" w:rsidRPr="00C75AAB" w:rsidRDefault="00273ABD" w:rsidP="00F4625D">
      <w:pPr>
        <w:pStyle w:val="20"/>
        <w:shd w:val="clear" w:color="auto" w:fill="auto"/>
        <w:spacing w:before="0" w:after="0" w:line="240" w:lineRule="auto"/>
        <w:ind w:left="440" w:firstLine="0"/>
        <w:jc w:val="both"/>
        <w:rPr>
          <w:rFonts w:asciiTheme="minorHAnsi" w:hAnsiTheme="minorHAnsi" w:cstheme="minorHAnsi"/>
        </w:rPr>
      </w:pPr>
    </w:p>
    <w:p w:rsidR="00273ABD" w:rsidRPr="00C75AAB" w:rsidRDefault="00273ABD" w:rsidP="00F4625D">
      <w:pPr>
        <w:pStyle w:val="20"/>
        <w:shd w:val="clear" w:color="auto" w:fill="auto"/>
        <w:spacing w:before="0" w:after="0" w:line="240" w:lineRule="auto"/>
        <w:ind w:left="440" w:firstLine="0"/>
        <w:jc w:val="both"/>
        <w:rPr>
          <w:rFonts w:asciiTheme="minorHAnsi" w:hAnsiTheme="minorHAnsi" w:cstheme="minorHAnsi"/>
        </w:rPr>
      </w:pPr>
    </w:p>
    <w:p w:rsidR="00273ABD" w:rsidRPr="00C75AAB" w:rsidRDefault="00273ABD" w:rsidP="00F4625D">
      <w:pPr>
        <w:pStyle w:val="20"/>
        <w:shd w:val="clear" w:color="auto" w:fill="auto"/>
        <w:spacing w:before="0" w:after="0" w:line="240" w:lineRule="auto"/>
        <w:ind w:left="440" w:firstLine="0"/>
        <w:jc w:val="both"/>
        <w:rPr>
          <w:rFonts w:asciiTheme="minorHAnsi" w:hAnsiTheme="minorHAnsi" w:cstheme="minorHAnsi"/>
        </w:rPr>
      </w:pPr>
    </w:p>
    <w:p w:rsidR="00273ABD" w:rsidRDefault="00273ABD" w:rsidP="00F4625D">
      <w:pPr>
        <w:pStyle w:val="20"/>
        <w:shd w:val="clear" w:color="auto" w:fill="auto"/>
        <w:spacing w:before="0" w:after="0" w:line="240" w:lineRule="auto"/>
        <w:ind w:left="440" w:firstLine="0"/>
        <w:jc w:val="both"/>
        <w:rPr>
          <w:rFonts w:asciiTheme="minorHAnsi" w:hAnsiTheme="minorHAnsi" w:cstheme="minorHAnsi"/>
        </w:rPr>
      </w:pPr>
      <w:r w:rsidRPr="00C75AAB">
        <w:rPr>
          <w:rFonts w:asciiTheme="minorHAnsi" w:hAnsiTheme="minorHAnsi" w:cstheme="minorHAnsi"/>
        </w:rPr>
        <w:t>Подпись:</w:t>
      </w:r>
    </w:p>
    <w:p w:rsidR="008175F6" w:rsidRPr="00EA78EB" w:rsidRDefault="008175F6" w:rsidP="00EA78EB">
      <w:pPr>
        <w:rPr>
          <w:rFonts w:asciiTheme="minorHAnsi" w:hAnsiTheme="minorHAnsi" w:cstheme="minorHAnsi"/>
          <w:spacing w:val="-10"/>
        </w:rPr>
      </w:pPr>
    </w:p>
    <w:sectPr w:rsidR="008175F6" w:rsidRPr="00EA78EB" w:rsidSect="005C1FB7">
      <w:footerReference w:type="default" r:id="rId22"/>
      <w:headerReference w:type="first" r:id="rId23"/>
      <w:footerReference w:type="first" r:id="rId24"/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23" w:rsidRDefault="00441D23" w:rsidP="008175F6">
      <w:r>
        <w:separator/>
      </w:r>
    </w:p>
  </w:endnote>
  <w:endnote w:type="continuationSeparator" w:id="0">
    <w:p w:rsidR="00441D23" w:rsidRDefault="00441D23" w:rsidP="0081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11" w:rsidRDefault="00343D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65BECEC" wp14:editId="0F9CBE9A">
              <wp:simplePos x="0" y="0"/>
              <wp:positionH relativeFrom="page">
                <wp:posOffset>4196715</wp:posOffset>
              </wp:positionH>
              <wp:positionV relativeFrom="page">
                <wp:posOffset>9561830</wp:posOffset>
              </wp:positionV>
              <wp:extent cx="64135" cy="146050"/>
              <wp:effectExtent l="0" t="0" r="12065" b="635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D11" w:rsidRDefault="00343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0678" w:rsidRPr="00F30678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4" type="#_x0000_t202" style="position:absolute;margin-left:330.45pt;margin-top:752.9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w1qwIAAKc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" filled="f" stroked="f">
              <v:textbox style="mso-fit-shape-to-text:t" inset="0,0,0,0">
                <w:txbxContent>
                  <w:p w:rsidR="00343D11" w:rsidRDefault="00343D1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0678" w:rsidRPr="00F30678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11" w:rsidRDefault="00343D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B5F6877" wp14:editId="06376EC2">
              <wp:simplePos x="0" y="0"/>
              <wp:positionH relativeFrom="page">
                <wp:posOffset>4196715</wp:posOffset>
              </wp:positionH>
              <wp:positionV relativeFrom="page">
                <wp:posOffset>9561830</wp:posOffset>
              </wp:positionV>
              <wp:extent cx="64135" cy="146050"/>
              <wp:effectExtent l="0" t="0" r="12065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D11" w:rsidRDefault="00343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0678" w:rsidRPr="00F30678">
                            <w:rPr>
                              <w:rStyle w:val="a9"/>
                              <w:noProof/>
                            </w:rPr>
                            <w:t>8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55" type="#_x0000_t202" style="position:absolute;margin-left:330.45pt;margin-top:752.9pt;width:5.05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" filled="f" stroked="f">
              <v:textbox style="mso-fit-shape-to-text:t" inset="0,0,0,0">
                <w:txbxContent>
                  <w:p w:rsidR="00343D11" w:rsidRDefault="00343D1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0678" w:rsidRPr="00F30678">
                      <w:rPr>
                        <w:rStyle w:val="a9"/>
                        <w:noProof/>
                      </w:rPr>
                      <w:t>8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11" w:rsidRDefault="00343D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807D872" wp14:editId="4007606F">
              <wp:simplePos x="0" y="0"/>
              <wp:positionH relativeFrom="page">
                <wp:posOffset>4184650</wp:posOffset>
              </wp:positionH>
              <wp:positionV relativeFrom="page">
                <wp:posOffset>9488170</wp:posOffset>
              </wp:positionV>
              <wp:extent cx="127635" cy="146050"/>
              <wp:effectExtent l="0" t="0" r="5715" b="635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D11" w:rsidRDefault="00343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07254">
                            <w:rPr>
                              <w:rStyle w:val="a9"/>
                              <w:noProof/>
                            </w:rPr>
                            <w:t>26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7" type="#_x0000_t202" style="position:absolute;margin-left:329.5pt;margin-top:747.1pt;width:10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" filled="f" stroked="f">
              <v:textbox style="mso-fit-shape-to-text:t" inset="0,0,0,0">
                <w:txbxContent>
                  <w:p w:rsidR="00343D11" w:rsidRDefault="00343D11">
                    <w:pPr>
                      <w:pStyle w:val="a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07254">
                      <w:rPr>
                        <w:rStyle w:val="a4"/>
                        <w:noProof/>
                      </w:rPr>
                      <w:t>26</w:t>
                    </w:r>
                    <w:r>
                      <w:rPr>
                        <w:rStyle w:val="a4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11" w:rsidRDefault="00343D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4196715</wp:posOffset>
              </wp:positionH>
              <wp:positionV relativeFrom="page">
                <wp:posOffset>9561830</wp:posOffset>
              </wp:positionV>
              <wp:extent cx="127635" cy="146050"/>
              <wp:effectExtent l="0" t="0" r="571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D11" w:rsidRDefault="00343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30678" w:rsidRPr="00F30678">
                            <w:rPr>
                              <w:rStyle w:val="a9"/>
                              <w:noProof/>
                            </w:rPr>
                            <w:t>27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330.45pt;margin-top:752.9pt;width:10.05pt;height:11.5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" filled="f" stroked="f">
              <v:textbox style="mso-fit-shape-to-text:t" inset="0,0,0,0">
                <w:txbxContent>
                  <w:p w:rsidR="00343D11" w:rsidRDefault="00343D11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30678" w:rsidRPr="00F30678">
                      <w:rPr>
                        <w:rStyle w:val="a9"/>
                        <w:noProof/>
                      </w:rPr>
                      <w:t>27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11" w:rsidRDefault="00343D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4" behindDoc="1" locked="0" layoutInCell="1" allowOverlap="1">
              <wp:simplePos x="0" y="0"/>
              <wp:positionH relativeFrom="page">
                <wp:posOffset>4182110</wp:posOffset>
              </wp:positionH>
              <wp:positionV relativeFrom="page">
                <wp:posOffset>9415145</wp:posOffset>
              </wp:positionV>
              <wp:extent cx="118745" cy="85090"/>
              <wp:effectExtent l="0" t="0" r="571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D11" w:rsidRDefault="00343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329.3pt;margin-top:741.35pt;width:9.35pt;height:6.7pt;z-index:-18874404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" filled="f" stroked="f">
              <v:textbox style="mso-fit-shape-to-text:t" inset="0,0,0,0">
                <w:txbxContent>
                  <w:p w:rsidR="00EA78EB" w:rsidRDefault="00EA78EB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23" w:rsidRDefault="00441D23">
      <w:r>
        <w:separator/>
      </w:r>
    </w:p>
  </w:footnote>
  <w:footnote w:type="continuationSeparator" w:id="0">
    <w:p w:rsidR="00441D23" w:rsidRDefault="00441D23">
      <w:r>
        <w:continuationSeparator/>
      </w:r>
    </w:p>
  </w:footnote>
  <w:footnote w:id="1">
    <w:p w:rsidR="00343D11" w:rsidRPr="000D6802" w:rsidRDefault="00343D11" w:rsidP="00C07C3E">
      <w:pPr>
        <w:pStyle w:val="10"/>
        <w:numPr>
          <w:ilvl w:val="0"/>
          <w:numId w:val="0"/>
        </w:numPr>
        <w:tabs>
          <w:tab w:val="num" w:pos="567"/>
        </w:tabs>
        <w:suppressAutoHyphens/>
        <w:ind w:right="0"/>
        <w:rPr>
          <w:i/>
          <w:szCs w:val="24"/>
        </w:rPr>
      </w:pPr>
      <w:r w:rsidRPr="000D6802">
        <w:rPr>
          <w:rStyle w:val="af1"/>
        </w:rPr>
        <w:footnoteRef/>
      </w:r>
      <w:r w:rsidRPr="00C07C3E">
        <w:rPr>
          <w:sz w:val="22"/>
          <w:szCs w:val="24"/>
        </w:rPr>
        <w:t>Составлено по Текст текст.</w:t>
      </w:r>
    </w:p>
    <w:p w:rsidR="00343D11" w:rsidRPr="000D6802" w:rsidRDefault="00343D11" w:rsidP="00E5617E">
      <w:pPr>
        <w:pStyle w:val="af"/>
      </w:pPr>
    </w:p>
  </w:footnote>
  <w:footnote w:id="2">
    <w:p w:rsidR="00343D11" w:rsidRPr="000D6802" w:rsidRDefault="00343D11" w:rsidP="007F21D4">
      <w:pPr>
        <w:pStyle w:val="af"/>
        <w:ind w:firstLine="0"/>
        <w:rPr>
          <w:sz w:val="24"/>
          <w:szCs w:val="24"/>
        </w:rPr>
      </w:pPr>
      <w:r w:rsidRPr="00BC6F0D">
        <w:rPr>
          <w:rStyle w:val="af1"/>
        </w:rPr>
        <w:sym w:font="Symbol" w:char="F02A"/>
      </w:r>
      <w:r>
        <w:t xml:space="preserve"> </w:t>
      </w:r>
      <w:r w:rsidRPr="007F21D4">
        <w:rPr>
          <w:sz w:val="22"/>
          <w:szCs w:val="24"/>
        </w:rPr>
        <w:t>См. пункт 4.1 Оформление курсовой работы (содержание табличных форм и рисунков)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11" w:rsidRDefault="00343D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17A0AD92" wp14:editId="0A2F6A26">
              <wp:simplePos x="0" y="0"/>
              <wp:positionH relativeFrom="page">
                <wp:posOffset>1536065</wp:posOffset>
              </wp:positionH>
              <wp:positionV relativeFrom="page">
                <wp:posOffset>758825</wp:posOffset>
              </wp:positionV>
              <wp:extent cx="3331845" cy="175260"/>
              <wp:effectExtent l="0" t="0" r="1905" b="152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84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D11" w:rsidRDefault="00343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4.7. Правила оформления примечания и ссылок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6" type="#_x0000_t202" style="position:absolute;margin-left:120.95pt;margin-top:59.75pt;width:262.35pt;height:13.8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" filled="f" stroked="f">
              <v:textbox style="mso-fit-shape-to-text:t" inset="0,0,0,0">
                <w:txbxContent>
                  <w:p w:rsidR="00343D11" w:rsidRDefault="00343D11">
                    <w:pPr>
                      <w:pStyle w:val="a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4.7. Правила оформления примечания и ссылок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11" w:rsidRDefault="00343D1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1542415</wp:posOffset>
              </wp:positionH>
              <wp:positionV relativeFrom="page">
                <wp:posOffset>676910</wp:posOffset>
              </wp:positionV>
              <wp:extent cx="2575560" cy="91440"/>
              <wp:effectExtent l="0" t="0" r="12065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56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D11" w:rsidRDefault="00343D11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t>7. ЭЛЕКТРОННЫЕ ЖУРНАЛЫ И ГАЗЕТЫ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121.45pt;margin-top:53.3pt;width:202.8pt;height:7.2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" filled="f" stroked="f">
              <v:textbox style="mso-fit-shape-to-text:t" inset="0,0,0,0">
                <w:txbxContent>
                  <w:p w:rsidR="00EA78EB" w:rsidRDefault="00EA78EB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t>7. ЭЛЕКТРОННЫЕ ЖУРНАЛЫ И ГАЗЕТЫ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AFC"/>
    <w:multiLevelType w:val="multilevel"/>
    <w:tmpl w:val="743E0B68"/>
    <w:lvl w:ilvl="0">
      <w:start w:val="1"/>
      <w:numFmt w:val="bullet"/>
      <w:lvlText w:val="-"/>
      <w:lvlJc w:val="left"/>
      <w:pPr>
        <w:ind w:left="284" w:hanging="284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2D376D"/>
    <w:multiLevelType w:val="hybridMultilevel"/>
    <w:tmpl w:val="1FFEA818"/>
    <w:lvl w:ilvl="0" w:tplc="6DAA7C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DA23D65"/>
    <w:multiLevelType w:val="multilevel"/>
    <w:tmpl w:val="317E2420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530F8"/>
    <w:multiLevelType w:val="multilevel"/>
    <w:tmpl w:val="6394B876"/>
    <w:lvl w:ilvl="0">
      <w:start w:val="1"/>
      <w:numFmt w:val="upperRoman"/>
      <w:pStyle w:val="T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92510"/>
    <w:multiLevelType w:val="hybridMultilevel"/>
    <w:tmpl w:val="ECD2FCDA"/>
    <w:lvl w:ilvl="0" w:tplc="4120B7F0">
      <w:start w:val="1"/>
      <w:numFmt w:val="bullet"/>
      <w:suff w:val="space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F5898"/>
    <w:multiLevelType w:val="multilevel"/>
    <w:tmpl w:val="2602685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5805D0"/>
    <w:multiLevelType w:val="multilevel"/>
    <w:tmpl w:val="4692BF94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216C63C3"/>
    <w:multiLevelType w:val="multilevel"/>
    <w:tmpl w:val="EE0E119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927E1A"/>
    <w:multiLevelType w:val="hybridMultilevel"/>
    <w:tmpl w:val="8FE25886"/>
    <w:lvl w:ilvl="0" w:tplc="7556012A">
      <w:start w:val="1"/>
      <w:numFmt w:val="decimal"/>
      <w:pStyle w:val="22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39533AD"/>
    <w:multiLevelType w:val="hybridMultilevel"/>
    <w:tmpl w:val="3DB6EE8E"/>
    <w:lvl w:ilvl="0" w:tplc="55F2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0C4E"/>
    <w:multiLevelType w:val="multilevel"/>
    <w:tmpl w:val="9C4A608E"/>
    <w:lvl w:ilvl="0">
      <w:start w:val="1"/>
      <w:numFmt w:val="decimal"/>
      <w:pStyle w:val="3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507162"/>
    <w:multiLevelType w:val="hybridMultilevel"/>
    <w:tmpl w:val="32A2FF82"/>
    <w:lvl w:ilvl="0" w:tplc="55F299F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C7114AC"/>
    <w:multiLevelType w:val="hybridMultilevel"/>
    <w:tmpl w:val="89F89724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165553"/>
    <w:multiLevelType w:val="hybridMultilevel"/>
    <w:tmpl w:val="5440894E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45206"/>
    <w:multiLevelType w:val="multilevel"/>
    <w:tmpl w:val="D5A019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5312560"/>
    <w:multiLevelType w:val="hybridMultilevel"/>
    <w:tmpl w:val="1B3C1EEA"/>
    <w:lvl w:ilvl="0" w:tplc="00000002"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07619"/>
    <w:multiLevelType w:val="hybridMultilevel"/>
    <w:tmpl w:val="A20C2726"/>
    <w:lvl w:ilvl="0" w:tplc="4410A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70007"/>
    <w:multiLevelType w:val="multilevel"/>
    <w:tmpl w:val="61AA438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BE5429"/>
    <w:multiLevelType w:val="hybridMultilevel"/>
    <w:tmpl w:val="CE4E207E"/>
    <w:lvl w:ilvl="0" w:tplc="55F2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F45D3"/>
    <w:multiLevelType w:val="hybridMultilevel"/>
    <w:tmpl w:val="E08878B0"/>
    <w:lvl w:ilvl="0" w:tplc="952C3774">
      <w:start w:val="1"/>
      <w:numFmt w:val="bullet"/>
      <w:suff w:val="space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145CE0"/>
    <w:multiLevelType w:val="hybridMultilevel"/>
    <w:tmpl w:val="769CCB90"/>
    <w:lvl w:ilvl="0" w:tplc="55F2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46974"/>
    <w:multiLevelType w:val="hybridMultilevel"/>
    <w:tmpl w:val="4F2015CE"/>
    <w:lvl w:ilvl="0" w:tplc="EB862B66">
      <w:start w:val="1"/>
      <w:numFmt w:val="decimal"/>
      <w:pStyle w:val="1"/>
      <w:lvlText w:val="1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E72232"/>
    <w:multiLevelType w:val="hybridMultilevel"/>
    <w:tmpl w:val="3EA48B46"/>
    <w:lvl w:ilvl="0" w:tplc="00000002">
      <w:numFmt w:val="bullet"/>
      <w:lvlText w:val="–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992EAE"/>
    <w:multiLevelType w:val="hybridMultilevel"/>
    <w:tmpl w:val="E8A0CB7C"/>
    <w:lvl w:ilvl="0" w:tplc="7D00E2E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69A95394"/>
    <w:multiLevelType w:val="hybridMultilevel"/>
    <w:tmpl w:val="28942AF8"/>
    <w:lvl w:ilvl="0" w:tplc="31B2E38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9AC27BC"/>
    <w:multiLevelType w:val="multilevel"/>
    <w:tmpl w:val="2076A83A"/>
    <w:lvl w:ilvl="0">
      <w:start w:val="1"/>
      <w:numFmt w:val="upperRoman"/>
      <w:lvlText w:val="%1."/>
      <w:lvlJc w:val="right"/>
      <w:pPr>
        <w:ind w:left="1429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>
    <w:nsid w:val="6A0461EE"/>
    <w:multiLevelType w:val="multilevel"/>
    <w:tmpl w:val="4198F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0E4F2C"/>
    <w:multiLevelType w:val="multilevel"/>
    <w:tmpl w:val="236C4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864AFF"/>
    <w:multiLevelType w:val="multilevel"/>
    <w:tmpl w:val="E10C0CA4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F76C93"/>
    <w:multiLevelType w:val="hybridMultilevel"/>
    <w:tmpl w:val="013CA370"/>
    <w:lvl w:ilvl="0" w:tplc="088E69D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B13B0"/>
    <w:multiLevelType w:val="hybridMultilevel"/>
    <w:tmpl w:val="B03EB42C"/>
    <w:lvl w:ilvl="0" w:tplc="9B28CA1C">
      <w:start w:val="1"/>
      <w:numFmt w:val="decimal"/>
      <w:pStyle w:val="10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0CBE21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2EBC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9E4C5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E33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625F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045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56A5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E8A2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7C581569"/>
    <w:multiLevelType w:val="hybridMultilevel"/>
    <w:tmpl w:val="484E2E1E"/>
    <w:lvl w:ilvl="0" w:tplc="758A8C1E">
      <w:start w:val="1"/>
      <w:numFmt w:val="bullet"/>
      <w:suff w:val="space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0"/>
  </w:num>
  <w:num w:numId="4">
    <w:abstractNumId w:val="28"/>
  </w:num>
  <w:num w:numId="5">
    <w:abstractNumId w:val="22"/>
  </w:num>
  <w:num w:numId="6">
    <w:abstractNumId w:val="4"/>
  </w:num>
  <w:num w:numId="7">
    <w:abstractNumId w:val="19"/>
  </w:num>
  <w:num w:numId="8">
    <w:abstractNumId w:val="32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30"/>
  </w:num>
  <w:num w:numId="15">
    <w:abstractNumId w:val="21"/>
  </w:num>
  <w:num w:numId="16">
    <w:abstractNumId w:val="8"/>
  </w:num>
  <w:num w:numId="17">
    <w:abstractNumId w:val="5"/>
  </w:num>
  <w:num w:numId="18">
    <w:abstractNumId w:val="20"/>
  </w:num>
  <w:num w:numId="19">
    <w:abstractNumId w:val="29"/>
  </w:num>
  <w:num w:numId="20">
    <w:abstractNumId w:val="18"/>
  </w:num>
  <w:num w:numId="21">
    <w:abstractNumId w:val="2"/>
  </w:num>
  <w:num w:numId="22">
    <w:abstractNumId w:val="7"/>
  </w:num>
  <w:num w:numId="23">
    <w:abstractNumId w:val="1"/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</w:num>
  <w:num w:numId="26">
    <w:abstractNumId w:val="12"/>
  </w:num>
  <w:num w:numId="27">
    <w:abstractNumId w:val="15"/>
  </w:num>
  <w:num w:numId="28">
    <w:abstractNumId w:val="13"/>
  </w:num>
  <w:num w:numId="29">
    <w:abstractNumId w:val="23"/>
  </w:num>
  <w:num w:numId="30">
    <w:abstractNumId w:val="11"/>
  </w:num>
  <w:num w:numId="31">
    <w:abstractNumId w:val="16"/>
  </w:num>
  <w:num w:numId="32">
    <w:abstractNumId w:val="26"/>
  </w:num>
  <w:num w:numId="33">
    <w:abstractNumId w:val="22"/>
  </w:num>
  <w:num w:numId="34">
    <w:abstractNumId w:val="21"/>
  </w:num>
  <w:num w:numId="35">
    <w:abstractNumId w:val="21"/>
  </w:num>
  <w:num w:numId="36">
    <w:abstractNumId w:val="21"/>
  </w:num>
  <w:num w:numId="37">
    <w:abstractNumId w:val="21"/>
  </w:num>
  <w:num w:numId="38">
    <w:abstractNumId w:val="8"/>
  </w:num>
  <w:num w:numId="39">
    <w:abstractNumId w:val="8"/>
  </w:num>
  <w:num w:numId="40">
    <w:abstractNumId w:val="8"/>
  </w:num>
  <w:num w:numId="41">
    <w:abstractNumId w:val="10"/>
  </w:num>
  <w:num w:numId="4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markup="0"/>
  <w:trackRevisions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6"/>
    <w:rsid w:val="00005862"/>
    <w:rsid w:val="00052B42"/>
    <w:rsid w:val="000844B7"/>
    <w:rsid w:val="00084F7B"/>
    <w:rsid w:val="00086F4D"/>
    <w:rsid w:val="00090001"/>
    <w:rsid w:val="00094A6D"/>
    <w:rsid w:val="000A34F7"/>
    <w:rsid w:val="000A413E"/>
    <w:rsid w:val="000C5736"/>
    <w:rsid w:val="000C68F1"/>
    <w:rsid w:val="000D7D91"/>
    <w:rsid w:val="00125F7D"/>
    <w:rsid w:val="00145350"/>
    <w:rsid w:val="00155B51"/>
    <w:rsid w:val="00172703"/>
    <w:rsid w:val="00184635"/>
    <w:rsid w:val="00184F2F"/>
    <w:rsid w:val="00196F14"/>
    <w:rsid w:val="001A2F7C"/>
    <w:rsid w:val="001A45EB"/>
    <w:rsid w:val="001D2D8C"/>
    <w:rsid w:val="001D7018"/>
    <w:rsid w:val="001E7CA1"/>
    <w:rsid w:val="001F1CB7"/>
    <w:rsid w:val="00205EE8"/>
    <w:rsid w:val="00207254"/>
    <w:rsid w:val="0021415E"/>
    <w:rsid w:val="00220D12"/>
    <w:rsid w:val="00223C3F"/>
    <w:rsid w:val="002253E5"/>
    <w:rsid w:val="002309EA"/>
    <w:rsid w:val="002511F3"/>
    <w:rsid w:val="00273ABD"/>
    <w:rsid w:val="002977C4"/>
    <w:rsid w:val="002A23E5"/>
    <w:rsid w:val="002E0031"/>
    <w:rsid w:val="00307F9A"/>
    <w:rsid w:val="003177D5"/>
    <w:rsid w:val="00325C07"/>
    <w:rsid w:val="003417A5"/>
    <w:rsid w:val="00343D11"/>
    <w:rsid w:val="00344559"/>
    <w:rsid w:val="00357D97"/>
    <w:rsid w:val="0037095F"/>
    <w:rsid w:val="00380C16"/>
    <w:rsid w:val="00383101"/>
    <w:rsid w:val="003B6C10"/>
    <w:rsid w:val="003D130E"/>
    <w:rsid w:val="003D4D04"/>
    <w:rsid w:val="00404944"/>
    <w:rsid w:val="00425E7B"/>
    <w:rsid w:val="004368BA"/>
    <w:rsid w:val="00441D23"/>
    <w:rsid w:val="004421CA"/>
    <w:rsid w:val="004559E1"/>
    <w:rsid w:val="0046420F"/>
    <w:rsid w:val="004873D2"/>
    <w:rsid w:val="00492192"/>
    <w:rsid w:val="00494734"/>
    <w:rsid w:val="00494991"/>
    <w:rsid w:val="004A597A"/>
    <w:rsid w:val="004A6F5A"/>
    <w:rsid w:val="004B2EA0"/>
    <w:rsid w:val="0053048F"/>
    <w:rsid w:val="00531A0A"/>
    <w:rsid w:val="00532073"/>
    <w:rsid w:val="00533B60"/>
    <w:rsid w:val="005462B0"/>
    <w:rsid w:val="00551B03"/>
    <w:rsid w:val="00581360"/>
    <w:rsid w:val="005A5426"/>
    <w:rsid w:val="005A6956"/>
    <w:rsid w:val="005C1FB7"/>
    <w:rsid w:val="005D0D1D"/>
    <w:rsid w:val="005D1259"/>
    <w:rsid w:val="005E68C7"/>
    <w:rsid w:val="00606AB4"/>
    <w:rsid w:val="0061558E"/>
    <w:rsid w:val="00615F40"/>
    <w:rsid w:val="00645009"/>
    <w:rsid w:val="00650B95"/>
    <w:rsid w:val="00682605"/>
    <w:rsid w:val="006B0B01"/>
    <w:rsid w:val="006B1529"/>
    <w:rsid w:val="006B745B"/>
    <w:rsid w:val="006C28A0"/>
    <w:rsid w:val="006D0AFA"/>
    <w:rsid w:val="006E5EBD"/>
    <w:rsid w:val="006F528C"/>
    <w:rsid w:val="006F5BB8"/>
    <w:rsid w:val="007313C4"/>
    <w:rsid w:val="00731B0F"/>
    <w:rsid w:val="00737837"/>
    <w:rsid w:val="007439FE"/>
    <w:rsid w:val="00746409"/>
    <w:rsid w:val="00754A8B"/>
    <w:rsid w:val="0075525E"/>
    <w:rsid w:val="00757969"/>
    <w:rsid w:val="00790DAD"/>
    <w:rsid w:val="007B1EEC"/>
    <w:rsid w:val="007C2C54"/>
    <w:rsid w:val="007D528B"/>
    <w:rsid w:val="007D650E"/>
    <w:rsid w:val="007E34C1"/>
    <w:rsid w:val="007F21D4"/>
    <w:rsid w:val="00806278"/>
    <w:rsid w:val="008175F6"/>
    <w:rsid w:val="00824300"/>
    <w:rsid w:val="00824F6D"/>
    <w:rsid w:val="008349CB"/>
    <w:rsid w:val="00837E1F"/>
    <w:rsid w:val="0089515A"/>
    <w:rsid w:val="008B4EC7"/>
    <w:rsid w:val="008C16A0"/>
    <w:rsid w:val="00911476"/>
    <w:rsid w:val="009449F4"/>
    <w:rsid w:val="00970CCA"/>
    <w:rsid w:val="00985C81"/>
    <w:rsid w:val="0098722F"/>
    <w:rsid w:val="009D6C81"/>
    <w:rsid w:val="009D7768"/>
    <w:rsid w:val="00A03BFC"/>
    <w:rsid w:val="00A17533"/>
    <w:rsid w:val="00A5362E"/>
    <w:rsid w:val="00A60924"/>
    <w:rsid w:val="00A62207"/>
    <w:rsid w:val="00A63D86"/>
    <w:rsid w:val="00A95220"/>
    <w:rsid w:val="00A9695F"/>
    <w:rsid w:val="00AB0AC0"/>
    <w:rsid w:val="00AE4DB3"/>
    <w:rsid w:val="00AE66B9"/>
    <w:rsid w:val="00B155A5"/>
    <w:rsid w:val="00B5099A"/>
    <w:rsid w:val="00B54038"/>
    <w:rsid w:val="00B80F76"/>
    <w:rsid w:val="00B92443"/>
    <w:rsid w:val="00BD7668"/>
    <w:rsid w:val="00BE09A4"/>
    <w:rsid w:val="00C06358"/>
    <w:rsid w:val="00C07C3E"/>
    <w:rsid w:val="00C10FC2"/>
    <w:rsid w:val="00C120F7"/>
    <w:rsid w:val="00C16BBD"/>
    <w:rsid w:val="00C20D26"/>
    <w:rsid w:val="00C23620"/>
    <w:rsid w:val="00C32A46"/>
    <w:rsid w:val="00C75AAB"/>
    <w:rsid w:val="00C77375"/>
    <w:rsid w:val="00C9593F"/>
    <w:rsid w:val="00CA43A2"/>
    <w:rsid w:val="00CB02BA"/>
    <w:rsid w:val="00CC03D9"/>
    <w:rsid w:val="00CD3694"/>
    <w:rsid w:val="00CD6EA3"/>
    <w:rsid w:val="00CF5E08"/>
    <w:rsid w:val="00D103B3"/>
    <w:rsid w:val="00D47C4C"/>
    <w:rsid w:val="00D56548"/>
    <w:rsid w:val="00D6528B"/>
    <w:rsid w:val="00D75D11"/>
    <w:rsid w:val="00D7727B"/>
    <w:rsid w:val="00D82F3B"/>
    <w:rsid w:val="00D91843"/>
    <w:rsid w:val="00DB15A0"/>
    <w:rsid w:val="00DD6B80"/>
    <w:rsid w:val="00DE6E91"/>
    <w:rsid w:val="00E021AC"/>
    <w:rsid w:val="00E06646"/>
    <w:rsid w:val="00E22919"/>
    <w:rsid w:val="00E463EC"/>
    <w:rsid w:val="00E5617E"/>
    <w:rsid w:val="00E70A82"/>
    <w:rsid w:val="00E70F60"/>
    <w:rsid w:val="00E87150"/>
    <w:rsid w:val="00E963E9"/>
    <w:rsid w:val="00EA78EB"/>
    <w:rsid w:val="00EB3B11"/>
    <w:rsid w:val="00EC2869"/>
    <w:rsid w:val="00ED7999"/>
    <w:rsid w:val="00EE02ED"/>
    <w:rsid w:val="00EE5C6E"/>
    <w:rsid w:val="00EE7028"/>
    <w:rsid w:val="00EF1056"/>
    <w:rsid w:val="00F16430"/>
    <w:rsid w:val="00F30178"/>
    <w:rsid w:val="00F30678"/>
    <w:rsid w:val="00F37ACB"/>
    <w:rsid w:val="00F44672"/>
    <w:rsid w:val="00F4625D"/>
    <w:rsid w:val="00F57C8C"/>
    <w:rsid w:val="00F6261F"/>
    <w:rsid w:val="00F70F77"/>
    <w:rsid w:val="00F74C13"/>
    <w:rsid w:val="00FA300A"/>
    <w:rsid w:val="00FB25BA"/>
    <w:rsid w:val="00FB4AE2"/>
    <w:rsid w:val="00FB50D0"/>
    <w:rsid w:val="00FF191F"/>
    <w:rsid w:val="00FF3EF0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175F6"/>
    <w:rPr>
      <w:color w:val="000000"/>
    </w:rPr>
  </w:style>
  <w:style w:type="paragraph" w:styleId="11">
    <w:name w:val="heading 1"/>
    <w:basedOn w:val="a0"/>
    <w:next w:val="a0"/>
    <w:link w:val="12"/>
    <w:uiPriority w:val="9"/>
    <w:qFormat/>
    <w:rsid w:val="002511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561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8175F6"/>
    <w:rPr>
      <w:color w:val="0066CC"/>
      <w:u w:val="single"/>
    </w:rPr>
  </w:style>
  <w:style w:type="character" w:customStyle="1" w:styleId="a5">
    <w:name w:val="Сноска_"/>
    <w:basedOn w:val="a1"/>
    <w:link w:val="a6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basedOn w:val="a1"/>
    <w:link w:val="3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1"/>
    <w:link w:val="20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1"/>
    <w:link w:val="40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1"/>
    <w:link w:val="50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1"/>
    <w:link w:val="a8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главление 1 Знак"/>
    <w:basedOn w:val="a1"/>
    <w:link w:val="14"/>
    <w:uiPriority w:val="39"/>
    <w:rsid w:val="004368BA"/>
    <w:rPr>
      <w:rFonts w:ascii="Times New Roman" w:eastAsia="Times New Roman" w:hAnsi="Times New Roman" w:cs="Times New Roman"/>
      <w:color w:val="000000"/>
      <w:shd w:val="clear" w:color="auto" w:fill="FFFFFF"/>
    </w:rPr>
  </w:style>
  <w:style w:type="character" w:customStyle="1" w:styleId="5Exact">
    <w:name w:val="Основной текст (5) Exact"/>
    <w:basedOn w:val="a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1"/>
    <w:link w:val="23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Заголовок №2 (2)_"/>
    <w:basedOn w:val="a1"/>
    <w:link w:val="22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_"/>
    <w:basedOn w:val="a1"/>
    <w:link w:val="7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3">
    <w:name w:val="Основной текст (7) + Полужирный;Не курсив"/>
    <w:basedOn w:val="71"/>
    <w:rsid w:val="008175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1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0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">
    <w:name w:val="Основной текст (2) + 7.5 pt;Курсив"/>
    <w:basedOn w:val="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.5 pt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">
    <w:name w:val="Заголовок №2"/>
    <w:basedOn w:val="2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a">
    <w:name w:val="Подпись к таблице_"/>
    <w:basedOn w:val="a1"/>
    <w:link w:val="ab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Подпись к таблице"/>
    <w:basedOn w:val="aa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Подпись к таблице + Полужирный"/>
    <w:basedOn w:val="aa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e">
    <w:name w:val="Подпись к таблице + Полужирный"/>
    <w:basedOn w:val="aa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Подпись к таблице (2)_"/>
    <w:basedOn w:val="a1"/>
    <w:link w:val="2f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Колонтитул + 12 pt;Полужирный"/>
    <w:basedOn w:val="a7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таблице (3)_"/>
    <w:basedOn w:val="a1"/>
    <w:link w:val="35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">
    <w:name w:val="Заголовок №1_"/>
    <w:basedOn w:val="a1"/>
    <w:link w:val="16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1"/>
    <w:link w:val="90"/>
    <w:rsid w:val="008175F6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4pt0pt">
    <w:name w:val="Колонтитул + 14 pt;Интервал 0 pt"/>
    <w:basedOn w:val="a7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2pt">
    <w:name w:val="Основной текст (5) + 12 pt"/>
    <w:basedOn w:val="5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pt">
    <w:name w:val="Основной текст (5) + 11 pt;Полужирный"/>
    <w:basedOn w:val="5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pt0pt0">
    <w:name w:val="Колонтитул + 14 pt;Интервал 0 pt"/>
    <w:basedOn w:val="a7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Интервал 0 pt"/>
    <w:basedOn w:val="15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1"/>
    <w:link w:val="12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 + Полужирный"/>
    <w:basedOn w:val="5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0"/>
    <w:rsid w:val="008175F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6">
    <w:name w:val="Сноска"/>
    <w:basedOn w:val="a0"/>
    <w:link w:val="a5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0"/>
    <w:link w:val="30"/>
    <w:rsid w:val="008175F6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0"/>
    <w:link w:val="2"/>
    <w:rsid w:val="008175F6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0"/>
    <w:link w:val="4"/>
    <w:rsid w:val="008175F6"/>
    <w:pPr>
      <w:shd w:val="clear" w:color="auto" w:fill="FFFFFF"/>
      <w:spacing w:before="1320" w:after="60" w:line="346" w:lineRule="exact"/>
      <w:ind w:firstLine="146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0"/>
    <w:link w:val="5"/>
    <w:rsid w:val="008175F6"/>
    <w:pPr>
      <w:shd w:val="clear" w:color="auto" w:fill="FFFFFF"/>
      <w:spacing w:before="60" w:after="720" w:line="0" w:lineRule="atLeast"/>
      <w:ind w:hanging="1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0"/>
    <w:link w:val="6"/>
    <w:rsid w:val="008175F6"/>
    <w:pPr>
      <w:shd w:val="clear" w:color="auto" w:fill="FFFFFF"/>
      <w:spacing w:before="300" w:line="230" w:lineRule="exact"/>
      <w:ind w:hanging="13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Колонтитул"/>
    <w:basedOn w:val="a0"/>
    <w:link w:val="a7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0"/>
    <w:link w:val="13"/>
    <w:autoRedefine/>
    <w:uiPriority w:val="39"/>
    <w:rsid w:val="004368BA"/>
    <w:pPr>
      <w:shd w:val="clear" w:color="auto" w:fill="FFFFFF"/>
      <w:tabs>
        <w:tab w:val="right" w:leader="dot" w:pos="9679"/>
      </w:tabs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0"/>
    <w:link w:val="21"/>
    <w:rsid w:val="008175F6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0"/>
    <w:link w:val="220"/>
    <w:rsid w:val="008175F6"/>
    <w:pPr>
      <w:shd w:val="clear" w:color="auto" w:fill="FFFFFF"/>
      <w:spacing w:before="480" w:after="30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72">
    <w:name w:val="Основной текст (7)"/>
    <w:basedOn w:val="a0"/>
    <w:link w:val="71"/>
    <w:rsid w:val="008175F6"/>
    <w:pPr>
      <w:shd w:val="clear" w:color="auto" w:fill="FFFFFF"/>
      <w:spacing w:after="240" w:line="274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0"/>
    <w:link w:val="8"/>
    <w:rsid w:val="008175F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b">
    <w:name w:val="Подпись к таблице"/>
    <w:basedOn w:val="a0"/>
    <w:link w:val="aa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f">
    <w:name w:val="Подпись к таблице (2)"/>
    <w:basedOn w:val="a0"/>
    <w:link w:val="2e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Подпись к таблице (3)"/>
    <w:basedOn w:val="a0"/>
    <w:link w:val="34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6">
    <w:name w:val="Заголовок №1"/>
    <w:basedOn w:val="a0"/>
    <w:link w:val="15"/>
    <w:rsid w:val="008175F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0"/>
    <w:link w:val="9"/>
    <w:rsid w:val="008175F6"/>
    <w:pPr>
      <w:shd w:val="clear" w:color="auto" w:fill="FFFFFF"/>
      <w:spacing w:before="360" w:after="660" w:line="365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1">
    <w:name w:val="Основной текст (10)"/>
    <w:basedOn w:val="a0"/>
    <w:link w:val="100"/>
    <w:rsid w:val="008175F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1">
    <w:name w:val="Основной текст (11)"/>
    <w:basedOn w:val="a0"/>
    <w:link w:val="110"/>
    <w:rsid w:val="008175F6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1">
    <w:name w:val="Основной текст (12)"/>
    <w:basedOn w:val="a0"/>
    <w:link w:val="120"/>
    <w:rsid w:val="008175F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f0">
    <w:name w:val="toc 2"/>
    <w:basedOn w:val="a0"/>
    <w:autoRedefine/>
    <w:uiPriority w:val="39"/>
    <w:rsid w:val="008175F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">
    <w:name w:val="footnote text"/>
    <w:basedOn w:val="a0"/>
    <w:link w:val="af0"/>
    <w:uiPriority w:val="99"/>
    <w:unhideWhenUsed/>
    <w:rsid w:val="00A9695F"/>
    <w:pPr>
      <w:widowControl/>
      <w:ind w:firstLine="709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f0">
    <w:name w:val="Текст сноски Знак"/>
    <w:basedOn w:val="a1"/>
    <w:link w:val="af"/>
    <w:uiPriority w:val="99"/>
    <w:rsid w:val="00A9695F"/>
    <w:rPr>
      <w:rFonts w:ascii="Times New Roman" w:eastAsia="Calibri" w:hAnsi="Times New Roman" w:cs="Times New Roman"/>
      <w:sz w:val="20"/>
      <w:szCs w:val="20"/>
      <w:lang w:eastAsia="en-US" w:bidi="ar-SA"/>
    </w:rPr>
  </w:style>
  <w:style w:type="character" w:styleId="af1">
    <w:name w:val="footnote reference"/>
    <w:semiHidden/>
    <w:unhideWhenUsed/>
    <w:rsid w:val="00A9695F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824F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24F6D"/>
    <w:rPr>
      <w:color w:val="000000"/>
    </w:rPr>
  </w:style>
  <w:style w:type="paragraph" w:styleId="af4">
    <w:name w:val="footer"/>
    <w:basedOn w:val="a0"/>
    <w:link w:val="af5"/>
    <w:uiPriority w:val="99"/>
    <w:unhideWhenUsed/>
    <w:rsid w:val="00824F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24F6D"/>
    <w:rPr>
      <w:color w:val="000000"/>
    </w:rPr>
  </w:style>
  <w:style w:type="character" w:styleId="af6">
    <w:name w:val="FollowedHyperlink"/>
    <w:basedOn w:val="a1"/>
    <w:uiPriority w:val="99"/>
    <w:semiHidden/>
    <w:unhideWhenUsed/>
    <w:rsid w:val="0098722F"/>
    <w:rPr>
      <w:color w:val="800080" w:themeColor="followedHyperlink"/>
      <w:u w:val="single"/>
    </w:rPr>
  </w:style>
  <w:style w:type="paragraph" w:customStyle="1" w:styleId="a">
    <w:name w:val="Маркированный."/>
    <w:basedOn w:val="a0"/>
    <w:rsid w:val="0098722F"/>
    <w:pPr>
      <w:widowControl/>
      <w:numPr>
        <w:numId w:val="5"/>
      </w:numPr>
    </w:pPr>
    <w:rPr>
      <w:rFonts w:ascii="Times New Roman" w:eastAsia="SimSun" w:hAnsi="Times New Roman" w:cs="Times New Roman"/>
      <w:color w:val="auto"/>
      <w:szCs w:val="22"/>
      <w:lang w:eastAsia="en-US" w:bidi="ar-SA"/>
    </w:rPr>
  </w:style>
  <w:style w:type="character" w:styleId="af7">
    <w:name w:val="Emphasis"/>
    <w:basedOn w:val="a1"/>
    <w:qFormat/>
    <w:rsid w:val="0098722F"/>
    <w:rPr>
      <w:i/>
      <w:iCs/>
    </w:rPr>
  </w:style>
  <w:style w:type="character" w:customStyle="1" w:styleId="b-contact-informer-target">
    <w:name w:val="b-contact-informer-target"/>
    <w:basedOn w:val="a1"/>
    <w:rsid w:val="0098722F"/>
  </w:style>
  <w:style w:type="paragraph" w:customStyle="1" w:styleId="17">
    <w:name w:val="Подзаголовок 1"/>
    <w:basedOn w:val="23"/>
    <w:link w:val="18"/>
    <w:qFormat/>
    <w:rsid w:val="00532073"/>
    <w:pPr>
      <w:keepNext/>
      <w:keepLines/>
      <w:shd w:val="clear" w:color="auto" w:fill="auto"/>
      <w:tabs>
        <w:tab w:val="left" w:pos="1211"/>
      </w:tabs>
      <w:spacing w:before="0" w:after="261" w:line="240" w:lineRule="auto"/>
    </w:pPr>
  </w:style>
  <w:style w:type="paragraph" w:customStyle="1" w:styleId="T">
    <w:name w:val="Заголовок T"/>
    <w:basedOn w:val="31"/>
    <w:link w:val="T0"/>
    <w:qFormat/>
    <w:rsid w:val="002511F3"/>
    <w:pPr>
      <w:numPr>
        <w:numId w:val="1"/>
      </w:numPr>
      <w:shd w:val="clear" w:color="auto" w:fill="auto"/>
      <w:tabs>
        <w:tab w:val="left" w:pos="298"/>
      </w:tabs>
      <w:spacing w:after="283" w:line="240" w:lineRule="auto"/>
      <w:jc w:val="left"/>
    </w:pPr>
  </w:style>
  <w:style w:type="character" w:customStyle="1" w:styleId="18">
    <w:name w:val="Подзаголовок 1 Знак"/>
    <w:basedOn w:val="21"/>
    <w:link w:val="17"/>
    <w:rsid w:val="0053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character" w:customStyle="1" w:styleId="T0">
    <w:name w:val="Заголовок T Знак"/>
    <w:basedOn w:val="30"/>
    <w:link w:val="T"/>
    <w:rsid w:val="00251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character" w:customStyle="1" w:styleId="12">
    <w:name w:val="Заголовок 1 Знак"/>
    <w:basedOn w:val="a1"/>
    <w:link w:val="11"/>
    <w:uiPriority w:val="9"/>
    <w:rsid w:val="00251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OC Heading"/>
    <w:basedOn w:val="11"/>
    <w:next w:val="a0"/>
    <w:uiPriority w:val="39"/>
    <w:semiHidden/>
    <w:unhideWhenUsed/>
    <w:qFormat/>
    <w:rsid w:val="002511F3"/>
    <w:pPr>
      <w:widowControl/>
      <w:spacing w:line="276" w:lineRule="auto"/>
      <w:outlineLvl w:val="9"/>
    </w:pPr>
    <w:rPr>
      <w:lang w:bidi="ar-SA"/>
    </w:rPr>
  </w:style>
  <w:style w:type="paragraph" w:styleId="af9">
    <w:name w:val="Balloon Text"/>
    <w:basedOn w:val="a0"/>
    <w:link w:val="afa"/>
    <w:uiPriority w:val="99"/>
    <w:semiHidden/>
    <w:unhideWhenUsed/>
    <w:rsid w:val="002511F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2511F3"/>
    <w:rPr>
      <w:rFonts w:ascii="Tahoma" w:hAnsi="Tahoma" w:cs="Tahoma"/>
      <w:color w:val="000000"/>
      <w:sz w:val="16"/>
      <w:szCs w:val="16"/>
    </w:rPr>
  </w:style>
  <w:style w:type="paragraph" w:styleId="afb">
    <w:name w:val="Body Text Indent"/>
    <w:basedOn w:val="a0"/>
    <w:link w:val="afc"/>
    <w:semiHidden/>
    <w:rsid w:val="00C16BBD"/>
    <w:pPr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character" w:customStyle="1" w:styleId="afc">
    <w:name w:val="Основной текст с отступом Знак"/>
    <w:basedOn w:val="a1"/>
    <w:link w:val="afb"/>
    <w:semiHidden/>
    <w:rsid w:val="00C16BBD"/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fd">
    <w:name w:val="List Paragraph"/>
    <w:basedOn w:val="a0"/>
    <w:uiPriority w:val="34"/>
    <w:qFormat/>
    <w:rsid w:val="00E021A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E021A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">
    <w:name w:val="Подзаголовк 1"/>
    <w:basedOn w:val="17"/>
    <w:link w:val="19"/>
    <w:qFormat/>
    <w:rsid w:val="00425E7B"/>
    <w:pPr>
      <w:numPr>
        <w:numId w:val="15"/>
      </w:numPr>
      <w:tabs>
        <w:tab w:val="clear" w:pos="1211"/>
        <w:tab w:val="left" w:pos="709"/>
      </w:tabs>
    </w:pPr>
  </w:style>
  <w:style w:type="paragraph" w:customStyle="1" w:styleId="2f1">
    <w:name w:val="Подзаголовок 2"/>
    <w:basedOn w:val="1"/>
    <w:link w:val="2f2"/>
    <w:rsid w:val="00425E7B"/>
  </w:style>
  <w:style w:type="character" w:customStyle="1" w:styleId="19">
    <w:name w:val="Подзаголовк 1 Знак"/>
    <w:basedOn w:val="18"/>
    <w:link w:val="1"/>
    <w:rsid w:val="0042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paragraph" w:customStyle="1" w:styleId="123">
    <w:name w:val="Основной 12"/>
    <w:basedOn w:val="20"/>
    <w:link w:val="124"/>
    <w:qFormat/>
    <w:rsid w:val="00425E7B"/>
    <w:pPr>
      <w:shd w:val="clear" w:color="auto" w:fill="auto"/>
      <w:spacing w:before="0" w:after="0" w:line="240" w:lineRule="auto"/>
      <w:ind w:firstLine="743"/>
      <w:jc w:val="both"/>
    </w:pPr>
  </w:style>
  <w:style w:type="character" w:customStyle="1" w:styleId="2f2">
    <w:name w:val="Подзаголовок 2 Знак"/>
    <w:basedOn w:val="19"/>
    <w:link w:val="2f1"/>
    <w:rsid w:val="0042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paragraph" w:customStyle="1" w:styleId="22">
    <w:name w:val="Подзаголовок 22"/>
    <w:basedOn w:val="2f1"/>
    <w:link w:val="222"/>
    <w:qFormat/>
    <w:rsid w:val="00425E7B"/>
    <w:pPr>
      <w:numPr>
        <w:numId w:val="16"/>
      </w:numPr>
    </w:pPr>
  </w:style>
  <w:style w:type="character" w:customStyle="1" w:styleId="124">
    <w:name w:val="Основной 12 Знак"/>
    <w:basedOn w:val="2"/>
    <w:link w:val="123"/>
    <w:rsid w:val="0042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u w:val="none"/>
    </w:rPr>
  </w:style>
  <w:style w:type="character" w:customStyle="1" w:styleId="222">
    <w:name w:val="Подзаголовок 22 Знак"/>
    <w:basedOn w:val="2f2"/>
    <w:link w:val="22"/>
    <w:rsid w:val="0042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paragraph" w:customStyle="1" w:styleId="afe">
    <w:name w:val="Заголовок"/>
    <w:basedOn w:val="a8"/>
    <w:link w:val="aff"/>
    <w:qFormat/>
    <w:rsid w:val="002309EA"/>
    <w:pPr>
      <w:shd w:val="clear" w:color="auto" w:fill="auto"/>
      <w:spacing w:line="240" w:lineRule="auto"/>
      <w:jc w:val="center"/>
    </w:pPr>
  </w:style>
  <w:style w:type="character" w:styleId="aff0">
    <w:name w:val="annotation reference"/>
    <w:basedOn w:val="a1"/>
    <w:uiPriority w:val="99"/>
    <w:semiHidden/>
    <w:unhideWhenUsed/>
    <w:rsid w:val="00D6528B"/>
    <w:rPr>
      <w:sz w:val="16"/>
      <w:szCs w:val="16"/>
    </w:rPr>
  </w:style>
  <w:style w:type="character" w:customStyle="1" w:styleId="aff">
    <w:name w:val="Заголовок Знак"/>
    <w:basedOn w:val="a7"/>
    <w:link w:val="afe"/>
    <w:rsid w:val="00230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0"/>
      <w:szCs w:val="20"/>
      <w:u w:val="none"/>
    </w:rPr>
  </w:style>
  <w:style w:type="paragraph" w:styleId="aff1">
    <w:name w:val="annotation text"/>
    <w:basedOn w:val="a0"/>
    <w:link w:val="aff2"/>
    <w:uiPriority w:val="99"/>
    <w:semiHidden/>
    <w:unhideWhenUsed/>
    <w:rsid w:val="00D6528B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D6528B"/>
    <w:rPr>
      <w:color w:val="000000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D6528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D6528B"/>
    <w:rPr>
      <w:b/>
      <w:bCs/>
      <w:color w:val="000000"/>
      <w:sz w:val="20"/>
      <w:szCs w:val="20"/>
    </w:rPr>
  </w:style>
  <w:style w:type="paragraph" w:styleId="aff5">
    <w:name w:val="endnote text"/>
    <w:basedOn w:val="a0"/>
    <w:link w:val="aff6"/>
    <w:uiPriority w:val="99"/>
    <w:semiHidden/>
    <w:unhideWhenUsed/>
    <w:rsid w:val="00D6528B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D6528B"/>
    <w:rPr>
      <w:color w:val="000000"/>
      <w:sz w:val="20"/>
      <w:szCs w:val="20"/>
    </w:rPr>
  </w:style>
  <w:style w:type="character" w:styleId="aff7">
    <w:name w:val="endnote reference"/>
    <w:basedOn w:val="a1"/>
    <w:uiPriority w:val="99"/>
    <w:semiHidden/>
    <w:unhideWhenUsed/>
    <w:rsid w:val="00D6528B"/>
    <w:rPr>
      <w:vertAlign w:val="superscript"/>
    </w:rPr>
  </w:style>
  <w:style w:type="paragraph" w:customStyle="1" w:styleId="3">
    <w:name w:val="Подзаголовк 3"/>
    <w:basedOn w:val="23"/>
    <w:link w:val="36"/>
    <w:qFormat/>
    <w:rsid w:val="00E87150"/>
    <w:pPr>
      <w:keepNext/>
      <w:keepLines/>
      <w:numPr>
        <w:numId w:val="3"/>
      </w:numPr>
      <w:shd w:val="clear" w:color="auto" w:fill="auto"/>
      <w:tabs>
        <w:tab w:val="left" w:pos="1226"/>
      </w:tabs>
      <w:spacing w:before="0" w:after="0" w:line="240" w:lineRule="auto"/>
    </w:pPr>
  </w:style>
  <w:style w:type="character" w:styleId="aff8">
    <w:name w:val="Placeholder Text"/>
    <w:basedOn w:val="a1"/>
    <w:uiPriority w:val="99"/>
    <w:semiHidden/>
    <w:rsid w:val="004559E1"/>
    <w:rPr>
      <w:color w:val="808080"/>
    </w:rPr>
  </w:style>
  <w:style w:type="character" w:customStyle="1" w:styleId="36">
    <w:name w:val="Подзаголовк 3 Знак"/>
    <w:basedOn w:val="21"/>
    <w:link w:val="3"/>
    <w:rsid w:val="00E87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character" w:customStyle="1" w:styleId="70">
    <w:name w:val="Заголовок 7 Знак"/>
    <w:basedOn w:val="a1"/>
    <w:link w:val="7"/>
    <w:uiPriority w:val="9"/>
    <w:semiHidden/>
    <w:rsid w:val="00E561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a">
    <w:name w:val="з1"/>
    <w:basedOn w:val="11"/>
    <w:link w:val="1b"/>
    <w:qFormat/>
    <w:rsid w:val="00E5617E"/>
    <w:pPr>
      <w:widowControl/>
      <w:spacing w:before="0"/>
      <w:ind w:firstLine="709"/>
    </w:pPr>
    <w:rPr>
      <w:rFonts w:ascii="Times New Roman" w:eastAsia="Times New Roman" w:hAnsi="Times New Roman" w:cs="Times New Roman"/>
      <w:color w:val="365F91"/>
      <w:sz w:val="24"/>
      <w:szCs w:val="24"/>
      <w:lang w:bidi="ar-SA"/>
    </w:rPr>
  </w:style>
  <w:style w:type="character" w:customStyle="1" w:styleId="1b">
    <w:name w:val="з1 Знак"/>
    <w:link w:val="1a"/>
    <w:rsid w:val="00E5617E"/>
    <w:rPr>
      <w:rFonts w:ascii="Times New Roman" w:eastAsia="Times New Roman" w:hAnsi="Times New Roman" w:cs="Times New Roman"/>
      <w:b/>
      <w:bCs/>
      <w:color w:val="365F91"/>
      <w:lang w:bidi="ar-SA"/>
    </w:rPr>
  </w:style>
  <w:style w:type="paragraph" w:customStyle="1" w:styleId="10">
    <w:name w:val="Стиль1"/>
    <w:basedOn w:val="aff9"/>
    <w:uiPriority w:val="99"/>
    <w:rsid w:val="00E5617E"/>
    <w:pPr>
      <w:widowControl/>
      <w:numPr>
        <w:numId w:val="24"/>
      </w:numPr>
      <w:tabs>
        <w:tab w:val="clear" w:pos="1002"/>
        <w:tab w:val="num" w:pos="360"/>
      </w:tabs>
      <w:ind w:left="0" w:right="706" w:firstLine="0"/>
      <w:jc w:val="both"/>
    </w:pPr>
    <w:rPr>
      <w:iCs/>
      <w:color w:val="auto"/>
      <w:szCs w:val="18"/>
      <w:lang w:bidi="ar-SA"/>
    </w:rPr>
  </w:style>
  <w:style w:type="paragraph" w:styleId="HTML">
    <w:name w:val="HTML Preformatted"/>
    <w:basedOn w:val="a0"/>
    <w:link w:val="HTML0"/>
    <w:uiPriority w:val="99"/>
    <w:semiHidden/>
    <w:unhideWhenUsed/>
    <w:rsid w:val="00E561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5617E"/>
    <w:rPr>
      <w:rFonts w:ascii="Courier New" w:eastAsia="Times New Roman" w:hAnsi="Courier New" w:cs="Courier New"/>
      <w:sz w:val="20"/>
      <w:szCs w:val="20"/>
      <w:lang w:bidi="ar-SA"/>
    </w:rPr>
  </w:style>
  <w:style w:type="paragraph" w:styleId="aff9">
    <w:name w:val="Normal (Web)"/>
    <w:basedOn w:val="a0"/>
    <w:uiPriority w:val="99"/>
    <w:semiHidden/>
    <w:unhideWhenUsed/>
    <w:rsid w:val="00E5617E"/>
    <w:rPr>
      <w:rFonts w:ascii="Times New Roman" w:hAnsi="Times New Roman" w:cs="Times New Roman"/>
    </w:rPr>
  </w:style>
  <w:style w:type="paragraph" w:customStyle="1" w:styleId="1c">
    <w:name w:val="п1"/>
    <w:basedOn w:val="11"/>
    <w:link w:val="1d"/>
    <w:qFormat/>
    <w:rsid w:val="00CB02BA"/>
    <w:pPr>
      <w:widowControl/>
      <w:jc w:val="center"/>
    </w:pPr>
    <w:rPr>
      <w:rFonts w:ascii="Times New Roman" w:eastAsia="Times New Roman" w:hAnsi="Times New Roman" w:cs="Times New Roman"/>
      <w:b w:val="0"/>
      <w:color w:val="365F91"/>
      <w:lang w:bidi="ar-SA"/>
    </w:rPr>
  </w:style>
  <w:style w:type="character" w:customStyle="1" w:styleId="1d">
    <w:name w:val="п1 Знак"/>
    <w:link w:val="1c"/>
    <w:rsid w:val="00CB02BA"/>
    <w:rPr>
      <w:rFonts w:ascii="Times New Roman" w:eastAsia="Times New Roman" w:hAnsi="Times New Roman" w:cs="Times New Roman"/>
      <w:bCs/>
      <w:color w:val="365F91"/>
      <w:sz w:val="28"/>
      <w:szCs w:val="28"/>
      <w:lang w:bidi="ar-SA"/>
    </w:rPr>
  </w:style>
  <w:style w:type="table" w:styleId="affa">
    <w:name w:val="Table Grid"/>
    <w:basedOn w:val="a2"/>
    <w:uiPriority w:val="59"/>
    <w:rsid w:val="00F46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175F6"/>
    <w:rPr>
      <w:color w:val="000000"/>
    </w:rPr>
  </w:style>
  <w:style w:type="paragraph" w:styleId="11">
    <w:name w:val="heading 1"/>
    <w:basedOn w:val="a0"/>
    <w:next w:val="a0"/>
    <w:link w:val="12"/>
    <w:uiPriority w:val="9"/>
    <w:qFormat/>
    <w:rsid w:val="002511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5617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8175F6"/>
    <w:rPr>
      <w:color w:val="0066CC"/>
      <w:u w:val="single"/>
    </w:rPr>
  </w:style>
  <w:style w:type="character" w:customStyle="1" w:styleId="a5">
    <w:name w:val="Сноска_"/>
    <w:basedOn w:val="a1"/>
    <w:link w:val="a6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basedOn w:val="a1"/>
    <w:link w:val="3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1"/>
    <w:link w:val="20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1"/>
    <w:link w:val="40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1"/>
    <w:link w:val="50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_"/>
    <w:basedOn w:val="a1"/>
    <w:link w:val="a8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">
    <w:name w:val="Оглавление 1 Знак"/>
    <w:basedOn w:val="a1"/>
    <w:link w:val="14"/>
    <w:uiPriority w:val="39"/>
    <w:rsid w:val="004368BA"/>
    <w:rPr>
      <w:rFonts w:ascii="Times New Roman" w:eastAsia="Times New Roman" w:hAnsi="Times New Roman" w:cs="Times New Roman"/>
      <w:color w:val="000000"/>
      <w:shd w:val="clear" w:color="auto" w:fill="FFFFFF"/>
    </w:rPr>
  </w:style>
  <w:style w:type="character" w:customStyle="1" w:styleId="5Exact">
    <w:name w:val="Основной текст (5) Exact"/>
    <w:basedOn w:val="a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1"/>
    <w:link w:val="23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0">
    <w:name w:val="Заголовок №2 (2)_"/>
    <w:basedOn w:val="a1"/>
    <w:link w:val="22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_"/>
    <w:basedOn w:val="a1"/>
    <w:link w:val="7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3">
    <w:name w:val="Основной текст (7) + Полужирный;Не курсив"/>
    <w:basedOn w:val="71"/>
    <w:rsid w:val="008175F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1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Заголовок №2 + Не полужирный"/>
    <w:basedOn w:val="2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0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"/>
    <w:basedOn w:val="30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5pt">
    <w:name w:val="Основной текст (2) + 7.5 pt;Курсив"/>
    <w:basedOn w:val="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.5 pt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">
    <w:name w:val="Заголовок №2"/>
    <w:basedOn w:val="2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a">
    <w:name w:val="Подпись к таблице_"/>
    <w:basedOn w:val="a1"/>
    <w:link w:val="ab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175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c">
    <w:name w:val="Подпись к таблице"/>
    <w:basedOn w:val="aa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d">
    <w:name w:val="Подпись к таблице + Полужирный"/>
    <w:basedOn w:val="aa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e">
    <w:name w:val="Подпись к таблице + Полужирный"/>
    <w:basedOn w:val="aa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Подпись к таблице (2)_"/>
    <w:basedOn w:val="a1"/>
    <w:link w:val="2f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Колонтитул + 12 pt;Полужирный"/>
    <w:basedOn w:val="a7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таблице (3)_"/>
    <w:basedOn w:val="a1"/>
    <w:link w:val="35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">
    <w:name w:val="Заголовок №1_"/>
    <w:basedOn w:val="a1"/>
    <w:link w:val="16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1"/>
    <w:link w:val="90"/>
    <w:rsid w:val="008175F6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4pt0pt">
    <w:name w:val="Колонтитул + 14 pt;Интервал 0 pt"/>
    <w:basedOn w:val="a7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2pt">
    <w:name w:val="Основной текст (5) + 12 pt"/>
    <w:basedOn w:val="5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pt">
    <w:name w:val="Основной текст (5) + 11 pt;Полужирный"/>
    <w:basedOn w:val="5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pt0pt0">
    <w:name w:val="Колонтитул + 14 pt;Интервал 0 pt"/>
    <w:basedOn w:val="a7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Заголовок №1 + Интервал 0 pt"/>
    <w:basedOn w:val="15"/>
    <w:rsid w:val="00817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1"/>
    <w:link w:val="121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 + Полужирный"/>
    <w:basedOn w:val="5"/>
    <w:rsid w:val="00817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2">
    <w:name w:val="Основной текст (12) + Малые прописные"/>
    <w:basedOn w:val="120"/>
    <w:rsid w:val="008175F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6">
    <w:name w:val="Сноска"/>
    <w:basedOn w:val="a0"/>
    <w:link w:val="a5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0"/>
    <w:link w:val="30"/>
    <w:rsid w:val="008175F6"/>
    <w:pPr>
      <w:shd w:val="clear" w:color="auto" w:fill="FFFFFF"/>
      <w:spacing w:after="42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0"/>
    <w:link w:val="2"/>
    <w:rsid w:val="008175F6"/>
    <w:pPr>
      <w:shd w:val="clear" w:color="auto" w:fill="FFFFFF"/>
      <w:spacing w:before="420" w:after="1320" w:line="0" w:lineRule="atLeast"/>
      <w:ind w:hanging="100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0"/>
    <w:link w:val="4"/>
    <w:rsid w:val="008175F6"/>
    <w:pPr>
      <w:shd w:val="clear" w:color="auto" w:fill="FFFFFF"/>
      <w:spacing w:before="1320" w:after="60" w:line="346" w:lineRule="exact"/>
      <w:ind w:firstLine="146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0"/>
    <w:link w:val="5"/>
    <w:rsid w:val="008175F6"/>
    <w:pPr>
      <w:shd w:val="clear" w:color="auto" w:fill="FFFFFF"/>
      <w:spacing w:before="60" w:after="720" w:line="0" w:lineRule="atLeast"/>
      <w:ind w:hanging="13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0"/>
    <w:link w:val="6"/>
    <w:rsid w:val="008175F6"/>
    <w:pPr>
      <w:shd w:val="clear" w:color="auto" w:fill="FFFFFF"/>
      <w:spacing w:before="300" w:line="230" w:lineRule="exact"/>
      <w:ind w:hanging="130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Колонтитул"/>
    <w:basedOn w:val="a0"/>
    <w:link w:val="a7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0"/>
    <w:link w:val="13"/>
    <w:autoRedefine/>
    <w:uiPriority w:val="39"/>
    <w:rsid w:val="004368BA"/>
    <w:pPr>
      <w:shd w:val="clear" w:color="auto" w:fill="FFFFFF"/>
      <w:tabs>
        <w:tab w:val="right" w:leader="dot" w:pos="9679"/>
      </w:tabs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0"/>
    <w:link w:val="21"/>
    <w:rsid w:val="008175F6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1">
    <w:name w:val="Заголовок №2 (2)"/>
    <w:basedOn w:val="a0"/>
    <w:link w:val="220"/>
    <w:rsid w:val="008175F6"/>
    <w:pPr>
      <w:shd w:val="clear" w:color="auto" w:fill="FFFFFF"/>
      <w:spacing w:before="480" w:after="30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72">
    <w:name w:val="Основной текст (7)"/>
    <w:basedOn w:val="a0"/>
    <w:link w:val="71"/>
    <w:rsid w:val="008175F6"/>
    <w:pPr>
      <w:shd w:val="clear" w:color="auto" w:fill="FFFFFF"/>
      <w:spacing w:after="240" w:line="274" w:lineRule="exact"/>
      <w:ind w:firstLine="74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0"/>
    <w:link w:val="8"/>
    <w:rsid w:val="008175F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b">
    <w:name w:val="Подпись к таблице"/>
    <w:basedOn w:val="a0"/>
    <w:link w:val="aa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f">
    <w:name w:val="Подпись к таблице (2)"/>
    <w:basedOn w:val="a0"/>
    <w:link w:val="2e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Подпись к таблице (3)"/>
    <w:basedOn w:val="a0"/>
    <w:link w:val="34"/>
    <w:rsid w:val="00817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6">
    <w:name w:val="Заголовок №1"/>
    <w:basedOn w:val="a0"/>
    <w:link w:val="15"/>
    <w:rsid w:val="008175F6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0"/>
    <w:link w:val="9"/>
    <w:rsid w:val="008175F6"/>
    <w:pPr>
      <w:shd w:val="clear" w:color="auto" w:fill="FFFFFF"/>
      <w:spacing w:before="360" w:after="660" w:line="365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101">
    <w:name w:val="Основной текст (10)"/>
    <w:basedOn w:val="a0"/>
    <w:link w:val="100"/>
    <w:rsid w:val="008175F6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1">
    <w:name w:val="Основной текст (11)"/>
    <w:basedOn w:val="a0"/>
    <w:link w:val="110"/>
    <w:rsid w:val="008175F6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1">
    <w:name w:val="Основной текст (12)"/>
    <w:basedOn w:val="a0"/>
    <w:link w:val="120"/>
    <w:rsid w:val="008175F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f0">
    <w:name w:val="toc 2"/>
    <w:basedOn w:val="a0"/>
    <w:autoRedefine/>
    <w:uiPriority w:val="39"/>
    <w:rsid w:val="008175F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">
    <w:name w:val="footnote text"/>
    <w:basedOn w:val="a0"/>
    <w:link w:val="af0"/>
    <w:uiPriority w:val="99"/>
    <w:unhideWhenUsed/>
    <w:rsid w:val="00A9695F"/>
    <w:pPr>
      <w:widowControl/>
      <w:ind w:firstLine="709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f0">
    <w:name w:val="Текст сноски Знак"/>
    <w:basedOn w:val="a1"/>
    <w:link w:val="af"/>
    <w:uiPriority w:val="99"/>
    <w:rsid w:val="00A9695F"/>
    <w:rPr>
      <w:rFonts w:ascii="Times New Roman" w:eastAsia="Calibri" w:hAnsi="Times New Roman" w:cs="Times New Roman"/>
      <w:sz w:val="20"/>
      <w:szCs w:val="20"/>
      <w:lang w:eastAsia="en-US" w:bidi="ar-SA"/>
    </w:rPr>
  </w:style>
  <w:style w:type="character" w:styleId="af1">
    <w:name w:val="footnote reference"/>
    <w:semiHidden/>
    <w:unhideWhenUsed/>
    <w:rsid w:val="00A9695F"/>
    <w:rPr>
      <w:vertAlign w:val="superscript"/>
    </w:rPr>
  </w:style>
  <w:style w:type="paragraph" w:styleId="af2">
    <w:name w:val="header"/>
    <w:basedOn w:val="a0"/>
    <w:link w:val="af3"/>
    <w:uiPriority w:val="99"/>
    <w:unhideWhenUsed/>
    <w:rsid w:val="00824F6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24F6D"/>
    <w:rPr>
      <w:color w:val="000000"/>
    </w:rPr>
  </w:style>
  <w:style w:type="paragraph" w:styleId="af4">
    <w:name w:val="footer"/>
    <w:basedOn w:val="a0"/>
    <w:link w:val="af5"/>
    <w:uiPriority w:val="99"/>
    <w:unhideWhenUsed/>
    <w:rsid w:val="00824F6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24F6D"/>
    <w:rPr>
      <w:color w:val="000000"/>
    </w:rPr>
  </w:style>
  <w:style w:type="character" w:styleId="af6">
    <w:name w:val="FollowedHyperlink"/>
    <w:basedOn w:val="a1"/>
    <w:uiPriority w:val="99"/>
    <w:semiHidden/>
    <w:unhideWhenUsed/>
    <w:rsid w:val="0098722F"/>
    <w:rPr>
      <w:color w:val="800080" w:themeColor="followedHyperlink"/>
      <w:u w:val="single"/>
    </w:rPr>
  </w:style>
  <w:style w:type="paragraph" w:customStyle="1" w:styleId="a">
    <w:name w:val="Маркированный."/>
    <w:basedOn w:val="a0"/>
    <w:rsid w:val="0098722F"/>
    <w:pPr>
      <w:widowControl/>
      <w:numPr>
        <w:numId w:val="5"/>
      </w:numPr>
    </w:pPr>
    <w:rPr>
      <w:rFonts w:ascii="Times New Roman" w:eastAsia="SimSun" w:hAnsi="Times New Roman" w:cs="Times New Roman"/>
      <w:color w:val="auto"/>
      <w:szCs w:val="22"/>
      <w:lang w:eastAsia="en-US" w:bidi="ar-SA"/>
    </w:rPr>
  </w:style>
  <w:style w:type="character" w:styleId="af7">
    <w:name w:val="Emphasis"/>
    <w:basedOn w:val="a1"/>
    <w:qFormat/>
    <w:rsid w:val="0098722F"/>
    <w:rPr>
      <w:i/>
      <w:iCs/>
    </w:rPr>
  </w:style>
  <w:style w:type="character" w:customStyle="1" w:styleId="b-contact-informer-target">
    <w:name w:val="b-contact-informer-target"/>
    <w:basedOn w:val="a1"/>
    <w:rsid w:val="0098722F"/>
  </w:style>
  <w:style w:type="paragraph" w:customStyle="1" w:styleId="17">
    <w:name w:val="Подзаголовок 1"/>
    <w:basedOn w:val="23"/>
    <w:link w:val="18"/>
    <w:qFormat/>
    <w:rsid w:val="00532073"/>
    <w:pPr>
      <w:keepNext/>
      <w:keepLines/>
      <w:shd w:val="clear" w:color="auto" w:fill="auto"/>
      <w:tabs>
        <w:tab w:val="left" w:pos="1211"/>
      </w:tabs>
      <w:spacing w:before="0" w:after="261" w:line="240" w:lineRule="auto"/>
    </w:pPr>
  </w:style>
  <w:style w:type="paragraph" w:customStyle="1" w:styleId="T">
    <w:name w:val="Заголовок T"/>
    <w:basedOn w:val="31"/>
    <w:link w:val="T0"/>
    <w:qFormat/>
    <w:rsid w:val="002511F3"/>
    <w:pPr>
      <w:numPr>
        <w:numId w:val="1"/>
      </w:numPr>
      <w:shd w:val="clear" w:color="auto" w:fill="auto"/>
      <w:tabs>
        <w:tab w:val="left" w:pos="298"/>
      </w:tabs>
      <w:spacing w:after="283" w:line="240" w:lineRule="auto"/>
      <w:jc w:val="left"/>
    </w:pPr>
  </w:style>
  <w:style w:type="character" w:customStyle="1" w:styleId="18">
    <w:name w:val="Подзаголовок 1 Знак"/>
    <w:basedOn w:val="21"/>
    <w:link w:val="17"/>
    <w:rsid w:val="005320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character" w:customStyle="1" w:styleId="T0">
    <w:name w:val="Заголовок T Знак"/>
    <w:basedOn w:val="30"/>
    <w:link w:val="T"/>
    <w:rsid w:val="00251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character" w:customStyle="1" w:styleId="12">
    <w:name w:val="Заголовок 1 Знак"/>
    <w:basedOn w:val="a1"/>
    <w:link w:val="11"/>
    <w:uiPriority w:val="9"/>
    <w:rsid w:val="00251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TOC Heading"/>
    <w:basedOn w:val="11"/>
    <w:next w:val="a0"/>
    <w:uiPriority w:val="39"/>
    <w:semiHidden/>
    <w:unhideWhenUsed/>
    <w:qFormat/>
    <w:rsid w:val="002511F3"/>
    <w:pPr>
      <w:widowControl/>
      <w:spacing w:line="276" w:lineRule="auto"/>
      <w:outlineLvl w:val="9"/>
    </w:pPr>
    <w:rPr>
      <w:lang w:bidi="ar-SA"/>
    </w:rPr>
  </w:style>
  <w:style w:type="paragraph" w:styleId="af9">
    <w:name w:val="Balloon Text"/>
    <w:basedOn w:val="a0"/>
    <w:link w:val="afa"/>
    <w:uiPriority w:val="99"/>
    <w:semiHidden/>
    <w:unhideWhenUsed/>
    <w:rsid w:val="002511F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2511F3"/>
    <w:rPr>
      <w:rFonts w:ascii="Tahoma" w:hAnsi="Tahoma" w:cs="Tahoma"/>
      <w:color w:val="000000"/>
      <w:sz w:val="16"/>
      <w:szCs w:val="16"/>
    </w:rPr>
  </w:style>
  <w:style w:type="paragraph" w:styleId="afb">
    <w:name w:val="Body Text Indent"/>
    <w:basedOn w:val="a0"/>
    <w:link w:val="afc"/>
    <w:semiHidden/>
    <w:rsid w:val="00C16BBD"/>
    <w:pPr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sz w:val="32"/>
      <w:szCs w:val="32"/>
      <w:lang w:bidi="ar-SA"/>
    </w:rPr>
  </w:style>
  <w:style w:type="character" w:customStyle="1" w:styleId="afc">
    <w:name w:val="Основной текст с отступом Знак"/>
    <w:basedOn w:val="a1"/>
    <w:link w:val="afb"/>
    <w:semiHidden/>
    <w:rsid w:val="00C16BBD"/>
    <w:rPr>
      <w:rFonts w:ascii="Times New Roman" w:eastAsia="Times New Roman" w:hAnsi="Times New Roman" w:cs="Times New Roman"/>
      <w:sz w:val="32"/>
      <w:szCs w:val="32"/>
      <w:lang w:bidi="ar-SA"/>
    </w:rPr>
  </w:style>
  <w:style w:type="paragraph" w:styleId="afd">
    <w:name w:val="List Paragraph"/>
    <w:basedOn w:val="a0"/>
    <w:uiPriority w:val="34"/>
    <w:qFormat/>
    <w:rsid w:val="00E021A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E021A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1">
    <w:name w:val="Подзаголовк 1"/>
    <w:basedOn w:val="17"/>
    <w:link w:val="19"/>
    <w:qFormat/>
    <w:rsid w:val="00425E7B"/>
    <w:pPr>
      <w:numPr>
        <w:numId w:val="15"/>
      </w:numPr>
      <w:tabs>
        <w:tab w:val="clear" w:pos="1211"/>
        <w:tab w:val="left" w:pos="709"/>
      </w:tabs>
    </w:pPr>
  </w:style>
  <w:style w:type="paragraph" w:customStyle="1" w:styleId="2f1">
    <w:name w:val="Подзаголовок 2"/>
    <w:basedOn w:val="1"/>
    <w:link w:val="2f2"/>
    <w:rsid w:val="00425E7B"/>
  </w:style>
  <w:style w:type="character" w:customStyle="1" w:styleId="19">
    <w:name w:val="Подзаголовк 1 Знак"/>
    <w:basedOn w:val="18"/>
    <w:link w:val="1"/>
    <w:rsid w:val="0042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paragraph" w:customStyle="1" w:styleId="123">
    <w:name w:val="Основной 12"/>
    <w:basedOn w:val="20"/>
    <w:link w:val="124"/>
    <w:qFormat/>
    <w:rsid w:val="00425E7B"/>
    <w:pPr>
      <w:shd w:val="clear" w:color="auto" w:fill="auto"/>
      <w:spacing w:before="0" w:after="0" w:line="240" w:lineRule="auto"/>
      <w:ind w:firstLine="743"/>
      <w:jc w:val="both"/>
    </w:pPr>
  </w:style>
  <w:style w:type="character" w:customStyle="1" w:styleId="2f2">
    <w:name w:val="Подзаголовок 2 Знак"/>
    <w:basedOn w:val="19"/>
    <w:link w:val="2f1"/>
    <w:rsid w:val="0042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paragraph" w:customStyle="1" w:styleId="22">
    <w:name w:val="Подзаголовок 22"/>
    <w:basedOn w:val="2f1"/>
    <w:link w:val="222"/>
    <w:qFormat/>
    <w:rsid w:val="00425E7B"/>
    <w:pPr>
      <w:numPr>
        <w:numId w:val="16"/>
      </w:numPr>
    </w:pPr>
  </w:style>
  <w:style w:type="character" w:customStyle="1" w:styleId="124">
    <w:name w:val="Основной 12 Знак"/>
    <w:basedOn w:val="2"/>
    <w:link w:val="123"/>
    <w:rsid w:val="00425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u w:val="none"/>
    </w:rPr>
  </w:style>
  <w:style w:type="character" w:customStyle="1" w:styleId="222">
    <w:name w:val="Подзаголовок 22 Знак"/>
    <w:basedOn w:val="2f2"/>
    <w:link w:val="22"/>
    <w:rsid w:val="00425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paragraph" w:customStyle="1" w:styleId="afe">
    <w:name w:val="Заголовок"/>
    <w:basedOn w:val="a8"/>
    <w:link w:val="aff"/>
    <w:qFormat/>
    <w:rsid w:val="002309EA"/>
    <w:pPr>
      <w:shd w:val="clear" w:color="auto" w:fill="auto"/>
      <w:spacing w:line="240" w:lineRule="auto"/>
      <w:jc w:val="center"/>
    </w:pPr>
  </w:style>
  <w:style w:type="character" w:styleId="aff0">
    <w:name w:val="annotation reference"/>
    <w:basedOn w:val="a1"/>
    <w:uiPriority w:val="99"/>
    <w:semiHidden/>
    <w:unhideWhenUsed/>
    <w:rsid w:val="00D6528B"/>
    <w:rPr>
      <w:sz w:val="16"/>
      <w:szCs w:val="16"/>
    </w:rPr>
  </w:style>
  <w:style w:type="character" w:customStyle="1" w:styleId="aff">
    <w:name w:val="Заголовок Знак"/>
    <w:basedOn w:val="a7"/>
    <w:link w:val="afe"/>
    <w:rsid w:val="00230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0"/>
      <w:szCs w:val="20"/>
      <w:u w:val="none"/>
    </w:rPr>
  </w:style>
  <w:style w:type="paragraph" w:styleId="aff1">
    <w:name w:val="annotation text"/>
    <w:basedOn w:val="a0"/>
    <w:link w:val="aff2"/>
    <w:uiPriority w:val="99"/>
    <w:semiHidden/>
    <w:unhideWhenUsed/>
    <w:rsid w:val="00D6528B"/>
    <w:rPr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D6528B"/>
    <w:rPr>
      <w:color w:val="000000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D6528B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D6528B"/>
    <w:rPr>
      <w:b/>
      <w:bCs/>
      <w:color w:val="000000"/>
      <w:sz w:val="20"/>
      <w:szCs w:val="20"/>
    </w:rPr>
  </w:style>
  <w:style w:type="paragraph" w:styleId="aff5">
    <w:name w:val="endnote text"/>
    <w:basedOn w:val="a0"/>
    <w:link w:val="aff6"/>
    <w:uiPriority w:val="99"/>
    <w:semiHidden/>
    <w:unhideWhenUsed/>
    <w:rsid w:val="00D6528B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rsid w:val="00D6528B"/>
    <w:rPr>
      <w:color w:val="000000"/>
      <w:sz w:val="20"/>
      <w:szCs w:val="20"/>
    </w:rPr>
  </w:style>
  <w:style w:type="character" w:styleId="aff7">
    <w:name w:val="endnote reference"/>
    <w:basedOn w:val="a1"/>
    <w:uiPriority w:val="99"/>
    <w:semiHidden/>
    <w:unhideWhenUsed/>
    <w:rsid w:val="00D6528B"/>
    <w:rPr>
      <w:vertAlign w:val="superscript"/>
    </w:rPr>
  </w:style>
  <w:style w:type="paragraph" w:customStyle="1" w:styleId="3">
    <w:name w:val="Подзаголовк 3"/>
    <w:basedOn w:val="23"/>
    <w:link w:val="36"/>
    <w:qFormat/>
    <w:rsid w:val="00E87150"/>
    <w:pPr>
      <w:keepNext/>
      <w:keepLines/>
      <w:numPr>
        <w:numId w:val="3"/>
      </w:numPr>
      <w:shd w:val="clear" w:color="auto" w:fill="auto"/>
      <w:tabs>
        <w:tab w:val="left" w:pos="1226"/>
      </w:tabs>
      <w:spacing w:before="0" w:after="0" w:line="240" w:lineRule="auto"/>
    </w:pPr>
  </w:style>
  <w:style w:type="character" w:styleId="aff8">
    <w:name w:val="Placeholder Text"/>
    <w:basedOn w:val="a1"/>
    <w:uiPriority w:val="99"/>
    <w:semiHidden/>
    <w:rsid w:val="004559E1"/>
    <w:rPr>
      <w:color w:val="808080"/>
    </w:rPr>
  </w:style>
  <w:style w:type="character" w:customStyle="1" w:styleId="36">
    <w:name w:val="Подзаголовк 3 Знак"/>
    <w:basedOn w:val="21"/>
    <w:link w:val="3"/>
    <w:rsid w:val="00E87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u w:val="none"/>
    </w:rPr>
  </w:style>
  <w:style w:type="character" w:customStyle="1" w:styleId="70">
    <w:name w:val="Заголовок 7 Знак"/>
    <w:basedOn w:val="a1"/>
    <w:link w:val="7"/>
    <w:uiPriority w:val="9"/>
    <w:semiHidden/>
    <w:rsid w:val="00E561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a">
    <w:name w:val="з1"/>
    <w:basedOn w:val="11"/>
    <w:link w:val="1b"/>
    <w:qFormat/>
    <w:rsid w:val="00E5617E"/>
    <w:pPr>
      <w:widowControl/>
      <w:spacing w:before="0"/>
      <w:ind w:firstLine="709"/>
    </w:pPr>
    <w:rPr>
      <w:rFonts w:ascii="Times New Roman" w:eastAsia="Times New Roman" w:hAnsi="Times New Roman" w:cs="Times New Roman"/>
      <w:color w:val="365F91"/>
      <w:sz w:val="24"/>
      <w:szCs w:val="24"/>
      <w:lang w:bidi="ar-SA"/>
    </w:rPr>
  </w:style>
  <w:style w:type="character" w:customStyle="1" w:styleId="1b">
    <w:name w:val="з1 Знак"/>
    <w:link w:val="1a"/>
    <w:rsid w:val="00E5617E"/>
    <w:rPr>
      <w:rFonts w:ascii="Times New Roman" w:eastAsia="Times New Roman" w:hAnsi="Times New Roman" w:cs="Times New Roman"/>
      <w:b/>
      <w:bCs/>
      <w:color w:val="365F91"/>
      <w:lang w:bidi="ar-SA"/>
    </w:rPr>
  </w:style>
  <w:style w:type="paragraph" w:customStyle="1" w:styleId="10">
    <w:name w:val="Стиль1"/>
    <w:basedOn w:val="aff9"/>
    <w:uiPriority w:val="99"/>
    <w:rsid w:val="00E5617E"/>
    <w:pPr>
      <w:widowControl/>
      <w:numPr>
        <w:numId w:val="24"/>
      </w:numPr>
      <w:tabs>
        <w:tab w:val="clear" w:pos="1002"/>
        <w:tab w:val="num" w:pos="360"/>
      </w:tabs>
      <w:ind w:left="0" w:right="706" w:firstLine="0"/>
      <w:jc w:val="both"/>
    </w:pPr>
    <w:rPr>
      <w:iCs/>
      <w:color w:val="auto"/>
      <w:szCs w:val="18"/>
      <w:lang w:bidi="ar-SA"/>
    </w:rPr>
  </w:style>
  <w:style w:type="paragraph" w:styleId="HTML">
    <w:name w:val="HTML Preformatted"/>
    <w:basedOn w:val="a0"/>
    <w:link w:val="HTML0"/>
    <w:uiPriority w:val="99"/>
    <w:semiHidden/>
    <w:unhideWhenUsed/>
    <w:rsid w:val="00E561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5617E"/>
    <w:rPr>
      <w:rFonts w:ascii="Courier New" w:eastAsia="Times New Roman" w:hAnsi="Courier New" w:cs="Courier New"/>
      <w:sz w:val="20"/>
      <w:szCs w:val="20"/>
      <w:lang w:bidi="ar-SA"/>
    </w:rPr>
  </w:style>
  <w:style w:type="paragraph" w:styleId="aff9">
    <w:name w:val="Normal (Web)"/>
    <w:basedOn w:val="a0"/>
    <w:uiPriority w:val="99"/>
    <w:semiHidden/>
    <w:unhideWhenUsed/>
    <w:rsid w:val="00E5617E"/>
    <w:rPr>
      <w:rFonts w:ascii="Times New Roman" w:hAnsi="Times New Roman" w:cs="Times New Roman"/>
    </w:rPr>
  </w:style>
  <w:style w:type="paragraph" w:customStyle="1" w:styleId="1c">
    <w:name w:val="п1"/>
    <w:basedOn w:val="11"/>
    <w:link w:val="1d"/>
    <w:qFormat/>
    <w:rsid w:val="00CB02BA"/>
    <w:pPr>
      <w:widowControl/>
      <w:jc w:val="center"/>
    </w:pPr>
    <w:rPr>
      <w:rFonts w:ascii="Times New Roman" w:eastAsia="Times New Roman" w:hAnsi="Times New Roman" w:cs="Times New Roman"/>
      <w:b w:val="0"/>
      <w:color w:val="365F91"/>
      <w:lang w:bidi="ar-SA"/>
    </w:rPr>
  </w:style>
  <w:style w:type="character" w:customStyle="1" w:styleId="1d">
    <w:name w:val="п1 Знак"/>
    <w:link w:val="1c"/>
    <w:rsid w:val="00CB02BA"/>
    <w:rPr>
      <w:rFonts w:ascii="Times New Roman" w:eastAsia="Times New Roman" w:hAnsi="Times New Roman" w:cs="Times New Roman"/>
      <w:bCs/>
      <w:color w:val="365F91"/>
      <w:sz w:val="28"/>
      <w:szCs w:val="28"/>
      <w:lang w:bidi="ar-SA"/>
    </w:rPr>
  </w:style>
  <w:style w:type="table" w:styleId="affa">
    <w:name w:val="Table Grid"/>
    <w:basedOn w:val="a2"/>
    <w:uiPriority w:val="59"/>
    <w:rsid w:val="00F46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ru/docs/11118831.html" TargetMode="External"/><Relationship Id="rId18" Type="http://schemas.openxmlformats.org/officeDocument/2006/relationships/hyperlink" Target="http://migsu.ranepa.ru/about/faces/berestova-lyudmila-ivanovn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hse.ru/docs/35010753.html" TargetMode="External"/><Relationship Id="rId17" Type="http://schemas.openxmlformats.org/officeDocument/2006/relationships/hyperlink" Target="http://www.hse.ru/docs/131015196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pb.hse.ru/data/2016/01/20/1138226835/&#1041;&#1072;&#1082;&#1072;&#1083;&#1072;&#1074;&#1088;&#1080;&#1072;&#1090;_&#1054;&#1057;_&#1060;&#1080;&#1083;&#1086;&#1083;&#1086;&#1075;&#1080;&#1103;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docs/154164318.html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://www.hse.ru/docs/131015196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pb.hse.ru/data/2016/01/20/1138226835/&#1041;&#1072;&#1082;&#1072;&#1083;&#1072;&#1074;&#1088;&#1080;&#1072;&#1090;_&#1054;&#1057;_&#1060;&#1080;&#1083;&#1086;&#1083;&#1086;&#1075;&#1080;&#1103;.pdf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hse.ru/ba/stat/disziplin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01E8-E83F-4766-9C1E-7AD8AA9D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8426</Words>
  <Characters>48030</Characters>
  <Application>Microsoft Office Word</Application>
  <DocSecurity>4</DocSecurity>
  <Lines>400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Чумакова Елена Вадимовна</cp:lastModifiedBy>
  <cp:revision>2</cp:revision>
  <cp:lastPrinted>2015-10-13T23:46:00Z</cp:lastPrinted>
  <dcterms:created xsi:type="dcterms:W3CDTF">2017-10-17T09:15:00Z</dcterms:created>
  <dcterms:modified xsi:type="dcterms:W3CDTF">2017-10-17T09:15:00Z</dcterms:modified>
</cp:coreProperties>
</file>