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64D" w:rsidRPr="00D0364D" w:rsidRDefault="00D0364D" w:rsidP="00D0364D">
      <w:pPr>
        <w:jc w:val="center"/>
        <w:rPr>
          <w:rFonts w:ascii="Times New Roman" w:hAnsi="Times New Roman"/>
          <w:b/>
          <w:sz w:val="24"/>
          <w:szCs w:val="24"/>
          <w:lang w:val="en-US"/>
        </w:rPr>
      </w:pPr>
      <w:r w:rsidRPr="00D0364D">
        <w:rPr>
          <w:rFonts w:ascii="Times New Roman" w:hAnsi="Times New Roman"/>
          <w:b/>
          <w:sz w:val="24"/>
          <w:szCs w:val="24"/>
          <w:lang w:val="en-US"/>
        </w:rPr>
        <w:t>The Government of the Russian Federation</w:t>
      </w:r>
    </w:p>
    <w:p w:rsidR="00D0364D" w:rsidRPr="00D0364D" w:rsidRDefault="00D0364D" w:rsidP="00D0364D">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 xml:space="preserve">Federal State Autonomous Institution for Higher Professional Education                                                                                                   National Research University Higher School of Economics </w:t>
      </w:r>
    </w:p>
    <w:p w:rsidR="00D0364D" w:rsidRPr="00D0364D" w:rsidRDefault="00D0364D" w:rsidP="00D0364D">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St. Petersburg Branch</w:t>
      </w:r>
    </w:p>
    <w:p w:rsidR="00D0364D" w:rsidRPr="00D0364D" w:rsidRDefault="00D0364D" w:rsidP="00D0364D">
      <w:pPr>
        <w:jc w:val="center"/>
        <w:rPr>
          <w:rFonts w:ascii="Times New Roman" w:hAnsi="Times New Roman"/>
          <w:b/>
          <w:sz w:val="24"/>
          <w:szCs w:val="24"/>
          <w:lang w:val="en-US"/>
        </w:rPr>
      </w:pPr>
      <w:r w:rsidRPr="00D0364D">
        <w:rPr>
          <w:rFonts w:ascii="Times New Roman" w:hAnsi="Times New Roman"/>
          <w:b/>
          <w:sz w:val="24"/>
          <w:szCs w:val="24"/>
          <w:lang w:val="en-US"/>
        </w:rPr>
        <w:t>St. Petersburg School of Economics and Management</w:t>
      </w:r>
    </w:p>
    <w:p w:rsidR="00D0364D" w:rsidRPr="00D0364D" w:rsidRDefault="00D0364D" w:rsidP="00D0364D">
      <w:pPr>
        <w:spacing w:line="360" w:lineRule="auto"/>
        <w:rPr>
          <w:rFonts w:ascii="Times New Roman" w:hAnsi="Times New Roman"/>
          <w:sz w:val="24"/>
          <w:szCs w:val="24"/>
          <w:lang w:val="en-US"/>
        </w:rPr>
      </w:pPr>
    </w:p>
    <w:p w:rsidR="00D0364D" w:rsidRDefault="00D0364D" w:rsidP="00D0364D">
      <w:pPr>
        <w:pStyle w:val="Default"/>
        <w:jc w:val="center"/>
        <w:rPr>
          <w:b/>
          <w:bCs/>
          <w:sz w:val="26"/>
          <w:szCs w:val="26"/>
          <w:lang w:val="en-US"/>
        </w:rPr>
      </w:pPr>
      <w:r w:rsidRPr="00A400C7">
        <w:rPr>
          <w:b/>
          <w:bCs/>
          <w:sz w:val="26"/>
          <w:szCs w:val="26"/>
          <w:lang w:val="en-US"/>
        </w:rPr>
        <w:t>GU</w:t>
      </w:r>
      <w:r>
        <w:rPr>
          <w:b/>
          <w:bCs/>
          <w:sz w:val="26"/>
          <w:szCs w:val="26"/>
          <w:lang w:val="en-US"/>
        </w:rPr>
        <w:t>IDELINES</w:t>
      </w:r>
      <w:r w:rsidRPr="00477ECA">
        <w:rPr>
          <w:b/>
          <w:bCs/>
          <w:sz w:val="26"/>
          <w:szCs w:val="26"/>
          <w:lang w:val="en-US"/>
        </w:rPr>
        <w:t xml:space="preserve"> </w:t>
      </w:r>
      <w:r>
        <w:rPr>
          <w:b/>
          <w:bCs/>
          <w:sz w:val="26"/>
          <w:szCs w:val="26"/>
          <w:lang w:val="en-US"/>
        </w:rPr>
        <w:t>FOR</w:t>
      </w:r>
      <w:r w:rsidRPr="00477ECA">
        <w:rPr>
          <w:b/>
          <w:bCs/>
          <w:sz w:val="26"/>
          <w:szCs w:val="26"/>
          <w:lang w:val="en-US"/>
        </w:rPr>
        <w:t xml:space="preserve"> </w:t>
      </w:r>
      <w:r>
        <w:rPr>
          <w:b/>
          <w:bCs/>
          <w:sz w:val="26"/>
          <w:szCs w:val="26"/>
          <w:lang w:val="en-US"/>
        </w:rPr>
        <w:t>PREPARATION</w:t>
      </w:r>
      <w:r w:rsidRPr="00477ECA">
        <w:rPr>
          <w:b/>
          <w:bCs/>
          <w:sz w:val="26"/>
          <w:szCs w:val="26"/>
          <w:lang w:val="en-US"/>
        </w:rPr>
        <w:t xml:space="preserve">, </w:t>
      </w:r>
      <w:r>
        <w:rPr>
          <w:b/>
          <w:bCs/>
          <w:sz w:val="26"/>
          <w:szCs w:val="26"/>
          <w:lang w:val="en-US"/>
        </w:rPr>
        <w:t>DEFENS</w:t>
      </w:r>
      <w:r w:rsidRPr="00A400C7">
        <w:rPr>
          <w:b/>
          <w:bCs/>
          <w:sz w:val="26"/>
          <w:szCs w:val="26"/>
          <w:lang w:val="en-US"/>
        </w:rPr>
        <w:t>E</w:t>
      </w:r>
      <w:r w:rsidRPr="00477ECA">
        <w:rPr>
          <w:b/>
          <w:bCs/>
          <w:sz w:val="26"/>
          <w:szCs w:val="26"/>
          <w:lang w:val="en-US"/>
        </w:rPr>
        <w:t xml:space="preserve"> </w:t>
      </w:r>
      <w:r w:rsidRPr="00A400C7">
        <w:rPr>
          <w:b/>
          <w:bCs/>
          <w:sz w:val="26"/>
          <w:szCs w:val="26"/>
          <w:lang w:val="en-US"/>
        </w:rPr>
        <w:t>AND</w:t>
      </w:r>
      <w:r w:rsidRPr="00477ECA">
        <w:rPr>
          <w:b/>
          <w:bCs/>
          <w:sz w:val="26"/>
          <w:szCs w:val="26"/>
          <w:lang w:val="en-US"/>
        </w:rPr>
        <w:t xml:space="preserve"> </w:t>
      </w:r>
      <w:r w:rsidRPr="00A400C7">
        <w:rPr>
          <w:b/>
          <w:bCs/>
          <w:sz w:val="26"/>
          <w:szCs w:val="26"/>
          <w:lang w:val="en-US"/>
        </w:rPr>
        <w:t>PROCESSING</w:t>
      </w:r>
      <w:r w:rsidRPr="00477ECA">
        <w:rPr>
          <w:b/>
          <w:bCs/>
          <w:sz w:val="26"/>
          <w:szCs w:val="26"/>
          <w:lang w:val="en-US"/>
        </w:rPr>
        <w:t xml:space="preserve"> </w:t>
      </w:r>
      <w:r w:rsidRPr="00A400C7">
        <w:rPr>
          <w:b/>
          <w:bCs/>
          <w:sz w:val="26"/>
          <w:szCs w:val="26"/>
          <w:lang w:val="en-US"/>
        </w:rPr>
        <w:t>OF</w:t>
      </w:r>
      <w:r w:rsidRPr="00477ECA">
        <w:rPr>
          <w:b/>
          <w:bCs/>
          <w:sz w:val="26"/>
          <w:szCs w:val="26"/>
          <w:lang w:val="en-US"/>
        </w:rPr>
        <w:t xml:space="preserve"> </w:t>
      </w:r>
      <w:r w:rsidR="005B648A">
        <w:rPr>
          <w:b/>
          <w:bCs/>
          <w:sz w:val="26"/>
          <w:szCs w:val="26"/>
          <w:lang w:val="en-US"/>
        </w:rPr>
        <w:t>MASTER DISSERTATION</w:t>
      </w:r>
      <w:r w:rsidRPr="00F27B7B">
        <w:rPr>
          <w:b/>
          <w:bCs/>
          <w:sz w:val="26"/>
          <w:szCs w:val="26"/>
          <w:lang w:val="en-US"/>
        </w:rPr>
        <w:t xml:space="preserve"> </w:t>
      </w:r>
    </w:p>
    <w:p w:rsidR="00D0364D" w:rsidRPr="00477ECA" w:rsidRDefault="00D0364D" w:rsidP="00D0364D">
      <w:pPr>
        <w:pStyle w:val="Default"/>
        <w:jc w:val="center"/>
        <w:rPr>
          <w:b/>
          <w:bCs/>
          <w:sz w:val="26"/>
          <w:szCs w:val="26"/>
          <w:lang w:val="en-US"/>
        </w:rPr>
      </w:pPr>
      <w:r w:rsidRPr="00A400C7">
        <w:rPr>
          <w:b/>
          <w:bCs/>
          <w:sz w:val="26"/>
          <w:szCs w:val="26"/>
          <w:lang w:val="en-US"/>
        </w:rPr>
        <w:t>M</w:t>
      </w:r>
      <w:r>
        <w:rPr>
          <w:b/>
          <w:bCs/>
          <w:sz w:val="26"/>
          <w:szCs w:val="26"/>
          <w:lang w:val="en-US"/>
        </w:rPr>
        <w:t>ASTER’S PROGRAMME “MASTER IN FINANCE”</w:t>
      </w:r>
    </w:p>
    <w:p w:rsidR="00D0364D" w:rsidRPr="00D0364D" w:rsidRDefault="007A282F" w:rsidP="00D0364D">
      <w:pPr>
        <w:spacing w:line="360" w:lineRule="auto"/>
        <w:rPr>
          <w:rFonts w:ascii="Times New Roman" w:hAnsi="Times New Roman"/>
          <w:sz w:val="24"/>
          <w:szCs w:val="24"/>
          <w:lang w:val="en-US"/>
        </w:rPr>
      </w:pPr>
      <w:r w:rsidRPr="00D0364D">
        <w:rPr>
          <w:rFonts w:ascii="Times New Roman" w:hAnsi="Times New Roman"/>
          <w:sz w:val="24"/>
          <w:szCs w:val="24"/>
        </w:rPr>
        <w:fldChar w:fldCharType="begin"/>
      </w:r>
      <w:r w:rsidR="00D0364D" w:rsidRPr="00D0364D">
        <w:rPr>
          <w:rFonts w:ascii="Times New Roman" w:hAnsi="Times New Roman"/>
          <w:sz w:val="24"/>
          <w:szCs w:val="24"/>
          <w:lang w:val="en-US"/>
        </w:rPr>
        <w:instrText xml:space="preserve"> AUTOTEXT  " </w:instrText>
      </w:r>
      <w:r w:rsidR="00D0364D" w:rsidRPr="00D0364D">
        <w:rPr>
          <w:rFonts w:ascii="Times New Roman" w:hAnsi="Times New Roman"/>
          <w:sz w:val="24"/>
          <w:szCs w:val="24"/>
        </w:rPr>
        <w:instrText>Простая</w:instrText>
      </w:r>
      <w:r w:rsidR="00D0364D" w:rsidRPr="00D0364D">
        <w:rPr>
          <w:rFonts w:ascii="Times New Roman" w:hAnsi="Times New Roman"/>
          <w:sz w:val="24"/>
          <w:szCs w:val="24"/>
          <w:lang w:val="en-US"/>
        </w:rPr>
        <w:instrText xml:space="preserve"> </w:instrText>
      </w:r>
      <w:r w:rsidR="00D0364D" w:rsidRPr="00D0364D">
        <w:rPr>
          <w:rFonts w:ascii="Times New Roman" w:hAnsi="Times New Roman"/>
          <w:sz w:val="24"/>
          <w:szCs w:val="24"/>
        </w:rPr>
        <w:instrText>надпись</w:instrText>
      </w:r>
      <w:r w:rsidR="00D0364D" w:rsidRPr="00D0364D">
        <w:rPr>
          <w:rFonts w:ascii="Times New Roman" w:hAnsi="Times New Roman"/>
          <w:sz w:val="24"/>
          <w:szCs w:val="24"/>
          <w:lang w:val="en-US"/>
        </w:rPr>
        <w:instrText xml:space="preserve">" </w:instrText>
      </w:r>
      <w:r w:rsidRPr="00D0364D">
        <w:rPr>
          <w:rFonts w:ascii="Times New Roman" w:hAnsi="Times New Roman"/>
          <w:sz w:val="24"/>
          <w:szCs w:val="24"/>
        </w:rPr>
        <w:fldChar w:fldCharType="end"/>
      </w:r>
    </w:p>
    <w:p w:rsidR="00D0364D" w:rsidRPr="00D0364D" w:rsidRDefault="00D0364D" w:rsidP="00D0364D">
      <w:pPr>
        <w:spacing w:line="360" w:lineRule="auto"/>
        <w:jc w:val="center"/>
        <w:rPr>
          <w:rFonts w:ascii="Times New Roman" w:hAnsi="Times New Roman"/>
          <w:sz w:val="24"/>
          <w:szCs w:val="24"/>
          <w:lang w:val="en-US"/>
        </w:rPr>
      </w:pPr>
      <w:r w:rsidRPr="00D0364D">
        <w:rPr>
          <w:rFonts w:ascii="Times New Roman" w:hAnsi="Times New Roman"/>
          <w:sz w:val="24"/>
          <w:szCs w:val="24"/>
          <w:lang w:val="en-US"/>
        </w:rPr>
        <w:t>Area of Studies: 38.0</w:t>
      </w:r>
      <w:r>
        <w:rPr>
          <w:rFonts w:ascii="Times New Roman" w:hAnsi="Times New Roman"/>
          <w:sz w:val="24"/>
          <w:szCs w:val="24"/>
          <w:lang w:val="en-US"/>
        </w:rPr>
        <w:t>4</w:t>
      </w:r>
      <w:r w:rsidRPr="00D0364D">
        <w:rPr>
          <w:rFonts w:ascii="Times New Roman" w:hAnsi="Times New Roman"/>
          <w:sz w:val="24"/>
          <w:szCs w:val="24"/>
          <w:lang w:val="en-US"/>
        </w:rPr>
        <w:t>.</w:t>
      </w:r>
      <w:r>
        <w:rPr>
          <w:rFonts w:ascii="Times New Roman" w:hAnsi="Times New Roman"/>
          <w:sz w:val="24"/>
          <w:szCs w:val="24"/>
          <w:lang w:val="en-US"/>
        </w:rPr>
        <w:t>08</w:t>
      </w:r>
      <w:r w:rsidRPr="00D0364D">
        <w:rPr>
          <w:rFonts w:ascii="Times New Roman" w:hAnsi="Times New Roman"/>
          <w:sz w:val="24"/>
          <w:szCs w:val="24"/>
          <w:lang w:val="en-US"/>
        </w:rPr>
        <w:t xml:space="preserve"> “</w:t>
      </w:r>
      <w:r>
        <w:rPr>
          <w:rFonts w:ascii="Times New Roman" w:hAnsi="Times New Roman"/>
          <w:sz w:val="24"/>
          <w:szCs w:val="24"/>
          <w:lang w:val="en-US"/>
        </w:rPr>
        <w:t>Finance and Cre</w:t>
      </w:r>
      <w:r w:rsidR="00555A52">
        <w:rPr>
          <w:rFonts w:ascii="Times New Roman" w:hAnsi="Times New Roman"/>
          <w:sz w:val="24"/>
          <w:szCs w:val="24"/>
          <w:lang w:val="en-US"/>
        </w:rPr>
        <w:t>d</w:t>
      </w:r>
      <w:r>
        <w:rPr>
          <w:rFonts w:ascii="Times New Roman" w:hAnsi="Times New Roman"/>
          <w:sz w:val="24"/>
          <w:szCs w:val="24"/>
          <w:lang w:val="en-US"/>
        </w:rPr>
        <w:t>it</w:t>
      </w:r>
      <w:r w:rsidRPr="00D0364D">
        <w:rPr>
          <w:rFonts w:ascii="Times New Roman" w:hAnsi="Times New Roman"/>
          <w:sz w:val="24"/>
          <w:szCs w:val="24"/>
          <w:lang w:val="en-US"/>
        </w:rPr>
        <w:t xml:space="preserve">” </w:t>
      </w:r>
    </w:p>
    <w:p w:rsidR="00D0364D" w:rsidRPr="00D0364D" w:rsidRDefault="00D0364D" w:rsidP="00D0364D">
      <w:pPr>
        <w:spacing w:line="360" w:lineRule="auto"/>
        <w:jc w:val="center"/>
        <w:rPr>
          <w:rFonts w:ascii="Times New Roman" w:hAnsi="Times New Roman"/>
          <w:i/>
          <w:sz w:val="24"/>
          <w:szCs w:val="24"/>
          <w:lang w:val="en-US"/>
        </w:rPr>
      </w:pPr>
      <w:r w:rsidRPr="00D0364D">
        <w:rPr>
          <w:rFonts w:ascii="Times New Roman" w:hAnsi="Times New Roman"/>
          <w:sz w:val="24"/>
          <w:szCs w:val="24"/>
          <w:lang w:val="en-US"/>
        </w:rPr>
        <w:t xml:space="preserve">Level: </w:t>
      </w:r>
      <w:r>
        <w:rPr>
          <w:rFonts w:ascii="Times New Roman" w:hAnsi="Times New Roman"/>
          <w:sz w:val="24"/>
          <w:szCs w:val="24"/>
          <w:lang w:val="en-US"/>
        </w:rPr>
        <w:t>masters</w:t>
      </w:r>
    </w:p>
    <w:p w:rsidR="00D0364D" w:rsidRPr="00D0364D" w:rsidRDefault="00D0364D" w:rsidP="00D0364D">
      <w:pPr>
        <w:spacing w:line="360" w:lineRule="auto"/>
        <w:jc w:val="both"/>
        <w:rPr>
          <w:rFonts w:ascii="Times New Roman" w:hAnsi="Times New Roman"/>
          <w:sz w:val="24"/>
          <w:szCs w:val="24"/>
          <w:lang w:val="en-US"/>
        </w:rPr>
      </w:pPr>
    </w:p>
    <w:p w:rsidR="00D0364D" w:rsidRPr="00D0364D" w:rsidRDefault="00D0364D" w:rsidP="00D0364D">
      <w:pPr>
        <w:spacing w:line="360" w:lineRule="auto"/>
        <w:rPr>
          <w:rFonts w:ascii="Times New Roman" w:hAnsi="Times New Roman"/>
          <w:sz w:val="24"/>
          <w:szCs w:val="24"/>
          <w:lang w:val="en-US"/>
        </w:rPr>
      </w:pPr>
      <w:r w:rsidRPr="00D0364D">
        <w:rPr>
          <w:rFonts w:ascii="Times New Roman" w:hAnsi="Times New Roman"/>
          <w:sz w:val="24"/>
          <w:szCs w:val="24"/>
          <w:lang w:val="en-US"/>
        </w:rPr>
        <w:t xml:space="preserve">Recommended by the Head of the Students’ Office for </w:t>
      </w:r>
      <w:r>
        <w:rPr>
          <w:rFonts w:ascii="Times New Roman" w:hAnsi="Times New Roman"/>
          <w:sz w:val="24"/>
          <w:szCs w:val="24"/>
          <w:lang w:val="en-US"/>
        </w:rPr>
        <w:t>Master’s programme “Master in Finance”</w:t>
      </w:r>
    </w:p>
    <w:p w:rsidR="00D0364D" w:rsidRPr="00D0364D" w:rsidRDefault="00D0364D" w:rsidP="00D0364D">
      <w:pPr>
        <w:spacing w:line="360" w:lineRule="auto"/>
        <w:rPr>
          <w:rFonts w:ascii="Times New Roman" w:hAnsi="Times New Roman"/>
          <w:sz w:val="24"/>
          <w:szCs w:val="24"/>
          <w:lang w:val="en-US"/>
        </w:rPr>
      </w:pPr>
      <w:r>
        <w:rPr>
          <w:rFonts w:ascii="Times New Roman" w:hAnsi="Times New Roman"/>
          <w:sz w:val="24"/>
          <w:szCs w:val="24"/>
          <w:lang w:val="en-US"/>
        </w:rPr>
        <w:t>Aksenov</w:t>
      </w:r>
      <w:r w:rsidRPr="00D0364D">
        <w:rPr>
          <w:rFonts w:ascii="Times New Roman" w:hAnsi="Times New Roman"/>
          <w:sz w:val="24"/>
          <w:szCs w:val="24"/>
          <w:lang w:val="en-US"/>
        </w:rPr>
        <w:t xml:space="preserve"> </w:t>
      </w:r>
      <w:r>
        <w:rPr>
          <w:rFonts w:ascii="Times New Roman" w:hAnsi="Times New Roman"/>
          <w:sz w:val="24"/>
          <w:szCs w:val="24"/>
          <w:lang w:val="en-US"/>
        </w:rPr>
        <w:t>I</w:t>
      </w:r>
      <w:r w:rsidRPr="00D0364D">
        <w:rPr>
          <w:rFonts w:ascii="Times New Roman" w:hAnsi="Times New Roman"/>
          <w:sz w:val="24"/>
          <w:szCs w:val="24"/>
          <w:lang w:val="en-US"/>
        </w:rPr>
        <w:t>.V. __________________________ “___” ________ 20__</w:t>
      </w:r>
    </w:p>
    <w:p w:rsidR="00D0364D" w:rsidRPr="00D0364D" w:rsidRDefault="00D0364D" w:rsidP="00D0364D">
      <w:pPr>
        <w:spacing w:line="360" w:lineRule="auto"/>
        <w:rPr>
          <w:rFonts w:ascii="Times New Roman" w:hAnsi="Times New Roman"/>
          <w:sz w:val="24"/>
          <w:szCs w:val="24"/>
          <w:lang w:val="en-US"/>
        </w:rPr>
      </w:pPr>
    </w:p>
    <w:p w:rsidR="00D0364D" w:rsidRDefault="00D0364D" w:rsidP="00D0364D">
      <w:pPr>
        <w:spacing w:line="360" w:lineRule="auto"/>
        <w:rPr>
          <w:rFonts w:ascii="Times New Roman" w:hAnsi="Times New Roman"/>
          <w:sz w:val="24"/>
          <w:szCs w:val="24"/>
          <w:lang w:val="en-US"/>
        </w:rPr>
      </w:pPr>
      <w:r w:rsidRPr="00D0364D">
        <w:rPr>
          <w:rFonts w:ascii="Times New Roman" w:hAnsi="Times New Roman"/>
          <w:sz w:val="24"/>
          <w:szCs w:val="24"/>
          <w:lang w:val="en-US"/>
        </w:rPr>
        <w:t xml:space="preserve">Approved by the Academic Council of </w:t>
      </w:r>
      <w:r>
        <w:rPr>
          <w:rFonts w:ascii="Times New Roman" w:hAnsi="Times New Roman"/>
          <w:sz w:val="24"/>
          <w:szCs w:val="24"/>
          <w:lang w:val="en-US"/>
        </w:rPr>
        <w:t>Master’s programme “Master in Finance”</w:t>
      </w:r>
    </w:p>
    <w:p w:rsidR="00D0364D" w:rsidRPr="00D0364D" w:rsidRDefault="00D0364D" w:rsidP="00D0364D">
      <w:pPr>
        <w:spacing w:line="360" w:lineRule="auto"/>
        <w:rPr>
          <w:rFonts w:ascii="Times New Roman" w:hAnsi="Times New Roman"/>
          <w:sz w:val="24"/>
          <w:szCs w:val="24"/>
          <w:lang w:val="en-US"/>
        </w:rPr>
      </w:pPr>
      <w:r w:rsidRPr="00D0364D">
        <w:rPr>
          <w:rFonts w:ascii="Times New Roman" w:hAnsi="Times New Roman"/>
          <w:sz w:val="24"/>
          <w:szCs w:val="24"/>
          <w:lang w:val="en-US"/>
        </w:rPr>
        <w:t>Chair</w:t>
      </w:r>
      <w:r>
        <w:rPr>
          <w:rFonts w:ascii="Times New Roman" w:hAnsi="Times New Roman"/>
          <w:sz w:val="24"/>
          <w:szCs w:val="24"/>
          <w:lang w:val="en-US"/>
        </w:rPr>
        <w:t>: Rogova E.M</w:t>
      </w:r>
      <w:r w:rsidRPr="00D0364D">
        <w:rPr>
          <w:rFonts w:ascii="Times New Roman" w:hAnsi="Times New Roman"/>
          <w:sz w:val="24"/>
          <w:szCs w:val="24"/>
          <w:lang w:val="en-US"/>
        </w:rPr>
        <w:t>. __________________________ “___” ________ 20__</w:t>
      </w:r>
    </w:p>
    <w:p w:rsidR="00D0364D" w:rsidRPr="00D0364D" w:rsidRDefault="00D0364D" w:rsidP="00D0364D">
      <w:pPr>
        <w:spacing w:line="360" w:lineRule="auto"/>
        <w:rPr>
          <w:rFonts w:ascii="Times New Roman" w:hAnsi="Times New Roman"/>
          <w:sz w:val="24"/>
          <w:szCs w:val="24"/>
          <w:lang w:val="en-US"/>
        </w:rPr>
      </w:pPr>
      <w:r>
        <w:rPr>
          <w:rFonts w:ascii="Times New Roman" w:hAnsi="Times New Roman"/>
          <w:sz w:val="24"/>
          <w:szCs w:val="24"/>
          <w:lang w:val="en-US"/>
        </w:rPr>
        <w:t xml:space="preserve">Minutes </w:t>
      </w:r>
      <w:r w:rsidR="00477B3E" w:rsidRPr="00477B3E">
        <w:rPr>
          <w:rFonts w:ascii="Times New Roman" w:hAnsi="Times New Roman"/>
          <w:sz w:val="24"/>
          <w:szCs w:val="24"/>
          <w:lang w:val="en-US"/>
        </w:rPr>
        <w:t>2/2017</w:t>
      </w:r>
    </w:p>
    <w:p w:rsidR="00D0364D" w:rsidRPr="00D0364D" w:rsidRDefault="00D0364D" w:rsidP="00D0364D">
      <w:pPr>
        <w:spacing w:line="360" w:lineRule="auto"/>
        <w:rPr>
          <w:rFonts w:ascii="Times New Roman" w:hAnsi="Times New Roman"/>
          <w:sz w:val="24"/>
          <w:szCs w:val="24"/>
          <w:lang w:val="en-US"/>
        </w:rPr>
      </w:pPr>
    </w:p>
    <w:p w:rsidR="00D0364D" w:rsidRPr="00D0364D" w:rsidRDefault="00D0364D" w:rsidP="00D0364D">
      <w:pPr>
        <w:spacing w:line="360" w:lineRule="auto"/>
        <w:rPr>
          <w:rFonts w:ascii="Times New Roman" w:hAnsi="Times New Roman"/>
          <w:sz w:val="24"/>
          <w:szCs w:val="24"/>
          <w:lang w:val="en-US"/>
        </w:rPr>
      </w:pPr>
    </w:p>
    <w:p w:rsidR="00D0364D" w:rsidRPr="00D0364D" w:rsidRDefault="00D0364D" w:rsidP="00D0364D">
      <w:pPr>
        <w:spacing w:line="360" w:lineRule="auto"/>
        <w:rPr>
          <w:rFonts w:ascii="Times New Roman" w:hAnsi="Times New Roman"/>
          <w:sz w:val="24"/>
          <w:szCs w:val="24"/>
          <w:lang w:val="en-US"/>
        </w:rPr>
      </w:pPr>
    </w:p>
    <w:p w:rsidR="00D0364D" w:rsidRPr="00D0364D" w:rsidRDefault="00D0364D" w:rsidP="00D0364D">
      <w:pPr>
        <w:spacing w:line="360" w:lineRule="auto"/>
        <w:rPr>
          <w:rFonts w:ascii="Times New Roman" w:hAnsi="Times New Roman"/>
          <w:sz w:val="24"/>
          <w:szCs w:val="24"/>
          <w:lang w:val="en-US"/>
        </w:rPr>
      </w:pPr>
    </w:p>
    <w:p w:rsidR="00D0364D" w:rsidRPr="00D0364D" w:rsidRDefault="00D0364D" w:rsidP="00D0364D">
      <w:pPr>
        <w:spacing w:line="360" w:lineRule="auto"/>
        <w:rPr>
          <w:rFonts w:ascii="Times New Roman" w:hAnsi="Times New Roman"/>
          <w:sz w:val="24"/>
          <w:szCs w:val="24"/>
          <w:lang w:val="en-US"/>
        </w:rPr>
      </w:pPr>
    </w:p>
    <w:p w:rsidR="00D0364D" w:rsidRPr="00B50E92" w:rsidRDefault="00D0364D" w:rsidP="00D0364D">
      <w:pPr>
        <w:spacing w:line="360" w:lineRule="auto"/>
        <w:jc w:val="center"/>
        <w:rPr>
          <w:rFonts w:ascii="Times New Roman" w:hAnsi="Times New Roman"/>
          <w:sz w:val="24"/>
          <w:szCs w:val="24"/>
          <w:lang w:val="en-US"/>
        </w:rPr>
      </w:pPr>
      <w:r w:rsidRPr="00D0364D">
        <w:rPr>
          <w:rFonts w:ascii="Times New Roman" w:hAnsi="Times New Roman"/>
          <w:sz w:val="24"/>
          <w:szCs w:val="24"/>
          <w:lang w:val="en-US"/>
        </w:rPr>
        <w:t xml:space="preserve">St.Petersburg, </w:t>
      </w:r>
      <w:r w:rsidR="00477B3E" w:rsidRPr="00D0364D">
        <w:rPr>
          <w:rFonts w:ascii="Times New Roman" w:hAnsi="Times New Roman"/>
          <w:sz w:val="24"/>
          <w:szCs w:val="24"/>
          <w:lang w:val="en-US"/>
        </w:rPr>
        <w:t>201</w:t>
      </w:r>
      <w:r w:rsidR="00477B3E" w:rsidRPr="00B50E92">
        <w:rPr>
          <w:rFonts w:ascii="Times New Roman" w:hAnsi="Times New Roman"/>
          <w:sz w:val="24"/>
          <w:szCs w:val="24"/>
          <w:lang w:val="en-US"/>
        </w:rPr>
        <w:t>7</w:t>
      </w:r>
    </w:p>
    <w:p w:rsidR="00D0364D" w:rsidRDefault="00D0364D">
      <w:pPr>
        <w:spacing w:after="0" w:line="240" w:lineRule="auto"/>
        <w:rPr>
          <w:rFonts w:ascii="Times New Roman" w:hAnsi="Times New Roman"/>
          <w:b/>
          <w:bCs/>
          <w:color w:val="000000"/>
          <w:sz w:val="26"/>
          <w:szCs w:val="26"/>
          <w:lang w:val="en-US"/>
        </w:rPr>
      </w:pPr>
      <w:r>
        <w:rPr>
          <w:b/>
          <w:bCs/>
          <w:sz w:val="26"/>
          <w:szCs w:val="26"/>
          <w:lang w:val="en-US"/>
        </w:rPr>
        <w:br w:type="page"/>
      </w:r>
    </w:p>
    <w:customXmlInsRangeStart w:id="0" w:author="Elena Rogova" w:date="2017-09-25T00:14:00Z"/>
    <w:sdt>
      <w:sdtPr>
        <w:id w:val="24299563"/>
        <w:docPartObj>
          <w:docPartGallery w:val="Table of Contents"/>
          <w:docPartUnique/>
        </w:docPartObj>
      </w:sdtPr>
      <w:sdtEndPr>
        <w:rPr>
          <w:rFonts w:ascii="Calibri" w:eastAsia="Calibri" w:hAnsi="Calibri" w:cs="Times New Roman"/>
          <w:b w:val="0"/>
          <w:bCs w:val="0"/>
          <w:color w:val="auto"/>
          <w:sz w:val="22"/>
          <w:szCs w:val="22"/>
        </w:rPr>
      </w:sdtEndPr>
      <w:sdtContent>
        <w:customXmlInsRangeEnd w:id="0"/>
        <w:p w:rsidR="00DA1F59" w:rsidRDefault="00DA1F59">
          <w:pPr>
            <w:pStyle w:val="af4"/>
            <w:rPr>
              <w:ins w:id="1" w:author="Elena Rogova" w:date="2017-09-25T00:14:00Z"/>
            </w:rPr>
          </w:pPr>
          <w:ins w:id="2" w:author="Elena Rogova" w:date="2017-09-25T00:14:00Z">
            <w:r>
              <w:t>Оглавление</w:t>
            </w:r>
          </w:ins>
        </w:p>
        <w:p w:rsidR="00D62C27" w:rsidRPr="00D62C27" w:rsidRDefault="00DA1F59">
          <w:pPr>
            <w:pStyle w:val="11"/>
            <w:tabs>
              <w:tab w:val="right" w:leader="dot" w:pos="9770"/>
            </w:tabs>
            <w:rPr>
              <w:ins w:id="3" w:author="Elena Rogova" w:date="2017-09-25T00:25:00Z"/>
              <w:rFonts w:ascii="Times New Roman" w:eastAsiaTheme="minorEastAsia" w:hAnsi="Times New Roman"/>
              <w:noProof/>
              <w:lang w:eastAsia="ru-RU"/>
              <w:rPrChange w:id="4" w:author="Elena Rogova" w:date="2017-09-25T00:25:00Z">
                <w:rPr>
                  <w:ins w:id="5" w:author="Elena Rogova" w:date="2017-09-25T00:25:00Z"/>
                  <w:rFonts w:asciiTheme="minorHAnsi" w:eastAsiaTheme="minorEastAsia" w:hAnsiTheme="minorHAnsi" w:cstheme="minorBidi"/>
                  <w:noProof/>
                  <w:lang w:eastAsia="ru-RU"/>
                </w:rPr>
              </w:rPrChange>
            </w:rPr>
          </w:pPr>
          <w:ins w:id="6" w:author="Elena Rogova" w:date="2017-09-25T00:14:00Z">
            <w:r w:rsidRPr="00D62C27">
              <w:rPr>
                <w:rFonts w:ascii="Times New Roman" w:hAnsi="Times New Roman"/>
                <w:rPrChange w:id="7" w:author="Elena Rogova" w:date="2017-09-25T00:25:00Z">
                  <w:rPr/>
                </w:rPrChange>
              </w:rPr>
              <w:fldChar w:fldCharType="begin"/>
            </w:r>
            <w:r w:rsidRPr="00D62C27">
              <w:rPr>
                <w:rFonts w:ascii="Times New Roman" w:hAnsi="Times New Roman"/>
                <w:rPrChange w:id="8" w:author="Elena Rogova" w:date="2017-09-25T00:25:00Z">
                  <w:rPr/>
                </w:rPrChange>
              </w:rPr>
              <w:instrText xml:space="preserve"> TOC \o "1-3" \h \z \u </w:instrText>
            </w:r>
            <w:r w:rsidRPr="00D62C27">
              <w:rPr>
                <w:rFonts w:ascii="Times New Roman" w:hAnsi="Times New Roman"/>
                <w:rPrChange w:id="9" w:author="Elena Rogova" w:date="2017-09-25T00:25:00Z">
                  <w:rPr/>
                </w:rPrChange>
              </w:rPr>
              <w:fldChar w:fldCharType="separate"/>
            </w:r>
          </w:ins>
          <w:ins w:id="10" w:author="Elena Rogova" w:date="2017-09-25T00:25:00Z">
            <w:r w:rsidR="00D62C27" w:rsidRPr="00D62C27">
              <w:rPr>
                <w:rStyle w:val="a4"/>
                <w:rFonts w:ascii="Times New Roman" w:hAnsi="Times New Roman"/>
                <w:noProof/>
                <w:rPrChange w:id="11" w:author="Elena Rogova" w:date="2017-09-25T00:25:00Z">
                  <w:rPr>
                    <w:rStyle w:val="a4"/>
                    <w:noProof/>
                  </w:rPr>
                </w:rPrChange>
              </w:rPr>
              <w:fldChar w:fldCharType="begin"/>
            </w:r>
            <w:r w:rsidR="00D62C27" w:rsidRPr="00D62C27">
              <w:rPr>
                <w:rStyle w:val="a4"/>
                <w:rFonts w:ascii="Times New Roman" w:hAnsi="Times New Roman"/>
                <w:noProof/>
                <w:rPrChange w:id="12" w:author="Elena Rogova" w:date="2017-09-25T00:25:00Z">
                  <w:rPr>
                    <w:rStyle w:val="a4"/>
                    <w:noProof/>
                  </w:rPr>
                </w:rPrChange>
              </w:rPr>
              <w:instrText xml:space="preserve"> </w:instrText>
            </w:r>
            <w:r w:rsidR="00D62C27" w:rsidRPr="00D62C27">
              <w:rPr>
                <w:rFonts w:ascii="Times New Roman" w:hAnsi="Times New Roman"/>
                <w:noProof/>
                <w:rPrChange w:id="13" w:author="Elena Rogova" w:date="2017-09-25T00:25:00Z">
                  <w:rPr>
                    <w:noProof/>
                  </w:rPr>
                </w:rPrChange>
              </w:rPr>
              <w:instrText>HYPERLINK \l "_Toc494062430"</w:instrText>
            </w:r>
            <w:r w:rsidR="00D62C27" w:rsidRPr="00D62C27">
              <w:rPr>
                <w:rStyle w:val="a4"/>
                <w:rFonts w:ascii="Times New Roman" w:hAnsi="Times New Roman"/>
                <w:noProof/>
                <w:rPrChange w:id="14" w:author="Elena Rogova" w:date="2017-09-25T00:25:00Z">
                  <w:rPr>
                    <w:rStyle w:val="a4"/>
                    <w:noProof/>
                  </w:rPr>
                </w:rPrChange>
              </w:rPr>
              <w:instrText xml:space="preserve"> </w:instrText>
            </w:r>
            <w:r w:rsidR="00D62C27" w:rsidRPr="00D62C27">
              <w:rPr>
                <w:rStyle w:val="a4"/>
                <w:rFonts w:ascii="Times New Roman" w:hAnsi="Times New Roman"/>
                <w:noProof/>
                <w:rPrChange w:id="15" w:author="Elena Rogova" w:date="2017-09-25T00:25:00Z">
                  <w:rPr>
                    <w:rStyle w:val="a4"/>
                    <w:noProof/>
                  </w:rPr>
                </w:rPrChange>
              </w:rPr>
            </w:r>
            <w:r w:rsidR="00D62C27" w:rsidRPr="00D62C27">
              <w:rPr>
                <w:rStyle w:val="a4"/>
                <w:rFonts w:ascii="Times New Roman" w:hAnsi="Times New Roman"/>
                <w:noProof/>
                <w:rPrChange w:id="16" w:author="Elena Rogova" w:date="2017-09-25T00:25:00Z">
                  <w:rPr>
                    <w:rStyle w:val="a4"/>
                    <w:noProof/>
                  </w:rPr>
                </w:rPrChange>
              </w:rPr>
              <w:fldChar w:fldCharType="separate"/>
            </w:r>
            <w:r w:rsidR="00D62C27" w:rsidRPr="00D62C27">
              <w:rPr>
                <w:rStyle w:val="a4"/>
                <w:rFonts w:ascii="Times New Roman" w:hAnsi="Times New Roman"/>
                <w:noProof/>
                <w:lang w:val="en-US"/>
                <w:rPrChange w:id="17" w:author="Elena Rogova" w:date="2017-09-25T00:25:00Z">
                  <w:rPr>
                    <w:rStyle w:val="a4"/>
                    <w:noProof/>
                    <w:lang w:val="en-US"/>
                  </w:rPr>
                </w:rPrChange>
              </w:rPr>
              <w:t>GUIDELINES FOR PREPARATION, DEFENSE AND PROCESSING OF TERM PAPER AT MASTER’S PROGRAMME “MASTER IN FINANCE”</w:t>
            </w:r>
            <w:r w:rsidR="00D62C27" w:rsidRPr="00D62C27">
              <w:rPr>
                <w:rFonts w:ascii="Times New Roman" w:hAnsi="Times New Roman"/>
                <w:noProof/>
                <w:webHidden/>
                <w:rPrChange w:id="18" w:author="Elena Rogova" w:date="2017-09-25T00:25:00Z">
                  <w:rPr>
                    <w:noProof/>
                    <w:webHidden/>
                  </w:rPr>
                </w:rPrChange>
              </w:rPr>
              <w:tab/>
            </w:r>
            <w:r w:rsidR="00D62C27" w:rsidRPr="00D62C27">
              <w:rPr>
                <w:rFonts w:ascii="Times New Roman" w:hAnsi="Times New Roman"/>
                <w:noProof/>
                <w:webHidden/>
                <w:rPrChange w:id="19" w:author="Elena Rogova" w:date="2017-09-25T00:25:00Z">
                  <w:rPr>
                    <w:noProof/>
                    <w:webHidden/>
                  </w:rPr>
                </w:rPrChange>
              </w:rPr>
              <w:fldChar w:fldCharType="begin"/>
            </w:r>
            <w:r w:rsidR="00D62C27" w:rsidRPr="00D62C27">
              <w:rPr>
                <w:rFonts w:ascii="Times New Roman" w:hAnsi="Times New Roman"/>
                <w:noProof/>
                <w:webHidden/>
                <w:rPrChange w:id="20" w:author="Elena Rogova" w:date="2017-09-25T00:25:00Z">
                  <w:rPr>
                    <w:noProof/>
                    <w:webHidden/>
                  </w:rPr>
                </w:rPrChange>
              </w:rPr>
              <w:instrText xml:space="preserve"> PAGEREF _Toc494062430 \h </w:instrText>
            </w:r>
            <w:r w:rsidR="00D62C27" w:rsidRPr="00D62C27">
              <w:rPr>
                <w:rFonts w:ascii="Times New Roman" w:hAnsi="Times New Roman"/>
                <w:noProof/>
                <w:webHidden/>
                <w:rPrChange w:id="21" w:author="Elena Rogova" w:date="2017-09-25T00:25:00Z">
                  <w:rPr>
                    <w:noProof/>
                    <w:webHidden/>
                  </w:rPr>
                </w:rPrChange>
              </w:rPr>
            </w:r>
          </w:ins>
          <w:r w:rsidR="00D62C27" w:rsidRPr="00D62C27">
            <w:rPr>
              <w:rFonts w:ascii="Times New Roman" w:hAnsi="Times New Roman"/>
              <w:noProof/>
              <w:webHidden/>
              <w:rPrChange w:id="22" w:author="Elena Rogova" w:date="2017-09-25T00:25:00Z">
                <w:rPr>
                  <w:noProof/>
                  <w:webHidden/>
                </w:rPr>
              </w:rPrChange>
            </w:rPr>
            <w:fldChar w:fldCharType="separate"/>
          </w:r>
          <w:ins w:id="23" w:author="Elena Rogova" w:date="2017-09-25T00:25:00Z">
            <w:r w:rsidR="00D62C27" w:rsidRPr="00D62C27">
              <w:rPr>
                <w:rFonts w:ascii="Times New Roman" w:hAnsi="Times New Roman"/>
                <w:noProof/>
                <w:webHidden/>
                <w:rPrChange w:id="24" w:author="Elena Rogova" w:date="2017-09-25T00:25:00Z">
                  <w:rPr>
                    <w:noProof/>
                    <w:webHidden/>
                  </w:rPr>
                </w:rPrChange>
              </w:rPr>
              <w:t>3</w:t>
            </w:r>
            <w:r w:rsidR="00D62C27" w:rsidRPr="00D62C27">
              <w:rPr>
                <w:rFonts w:ascii="Times New Roman" w:hAnsi="Times New Roman"/>
                <w:noProof/>
                <w:webHidden/>
                <w:rPrChange w:id="25" w:author="Elena Rogova" w:date="2017-09-25T00:25:00Z">
                  <w:rPr>
                    <w:noProof/>
                    <w:webHidden/>
                  </w:rPr>
                </w:rPrChange>
              </w:rPr>
              <w:fldChar w:fldCharType="end"/>
            </w:r>
            <w:r w:rsidR="00D62C27" w:rsidRPr="00D62C27">
              <w:rPr>
                <w:rStyle w:val="a4"/>
                <w:rFonts w:ascii="Times New Roman" w:hAnsi="Times New Roman"/>
                <w:noProof/>
                <w:rPrChange w:id="26" w:author="Elena Rogova" w:date="2017-09-25T00:25:00Z">
                  <w:rPr>
                    <w:rStyle w:val="a4"/>
                    <w:noProof/>
                  </w:rPr>
                </w:rPrChange>
              </w:rPr>
              <w:fldChar w:fldCharType="end"/>
            </w:r>
          </w:ins>
        </w:p>
        <w:p w:rsidR="00D62C27" w:rsidRPr="00D62C27" w:rsidRDefault="00D62C27">
          <w:pPr>
            <w:pStyle w:val="11"/>
            <w:tabs>
              <w:tab w:val="left" w:pos="440"/>
              <w:tab w:val="right" w:leader="dot" w:pos="9770"/>
            </w:tabs>
            <w:rPr>
              <w:ins w:id="27" w:author="Elena Rogova" w:date="2017-09-25T00:25:00Z"/>
              <w:rFonts w:ascii="Times New Roman" w:eastAsiaTheme="minorEastAsia" w:hAnsi="Times New Roman"/>
              <w:noProof/>
              <w:lang w:eastAsia="ru-RU"/>
              <w:rPrChange w:id="28" w:author="Elena Rogova" w:date="2017-09-25T00:25:00Z">
                <w:rPr>
                  <w:ins w:id="29" w:author="Elena Rogova" w:date="2017-09-25T00:25:00Z"/>
                  <w:rFonts w:asciiTheme="minorHAnsi" w:eastAsiaTheme="minorEastAsia" w:hAnsiTheme="minorHAnsi" w:cstheme="minorBidi"/>
                  <w:noProof/>
                  <w:lang w:eastAsia="ru-RU"/>
                </w:rPr>
              </w:rPrChange>
            </w:rPr>
          </w:pPr>
          <w:ins w:id="30" w:author="Elena Rogova" w:date="2017-09-25T00:25:00Z">
            <w:r w:rsidRPr="00D62C27">
              <w:rPr>
                <w:rStyle w:val="a4"/>
                <w:rFonts w:ascii="Times New Roman" w:hAnsi="Times New Roman"/>
                <w:noProof/>
                <w:rPrChange w:id="31" w:author="Elena Rogova" w:date="2017-09-25T00:25:00Z">
                  <w:rPr>
                    <w:rStyle w:val="a4"/>
                    <w:noProof/>
                  </w:rPr>
                </w:rPrChange>
              </w:rPr>
              <w:fldChar w:fldCharType="begin"/>
            </w:r>
            <w:r w:rsidRPr="00D62C27">
              <w:rPr>
                <w:rStyle w:val="a4"/>
                <w:rFonts w:ascii="Times New Roman" w:hAnsi="Times New Roman"/>
                <w:noProof/>
                <w:rPrChange w:id="32" w:author="Elena Rogova" w:date="2017-09-25T00:25:00Z">
                  <w:rPr>
                    <w:rStyle w:val="a4"/>
                    <w:noProof/>
                  </w:rPr>
                </w:rPrChange>
              </w:rPr>
              <w:instrText xml:space="preserve"> </w:instrText>
            </w:r>
            <w:r w:rsidRPr="00D62C27">
              <w:rPr>
                <w:rFonts w:ascii="Times New Roman" w:hAnsi="Times New Roman"/>
                <w:noProof/>
                <w:rPrChange w:id="33" w:author="Elena Rogova" w:date="2017-09-25T00:25:00Z">
                  <w:rPr>
                    <w:noProof/>
                  </w:rPr>
                </w:rPrChange>
              </w:rPr>
              <w:instrText>HYPERLINK \l "_Toc494062433"</w:instrText>
            </w:r>
            <w:r w:rsidRPr="00D62C27">
              <w:rPr>
                <w:rStyle w:val="a4"/>
                <w:rFonts w:ascii="Times New Roman" w:hAnsi="Times New Roman"/>
                <w:noProof/>
                <w:rPrChange w:id="34" w:author="Elena Rogova" w:date="2017-09-25T00:25:00Z">
                  <w:rPr>
                    <w:rStyle w:val="a4"/>
                    <w:noProof/>
                  </w:rPr>
                </w:rPrChange>
              </w:rPr>
              <w:instrText xml:space="preserve"> </w:instrText>
            </w:r>
            <w:r w:rsidRPr="00D62C27">
              <w:rPr>
                <w:rStyle w:val="a4"/>
                <w:rFonts w:ascii="Times New Roman" w:hAnsi="Times New Roman"/>
                <w:noProof/>
                <w:rPrChange w:id="35" w:author="Elena Rogova" w:date="2017-09-25T00:25:00Z">
                  <w:rPr>
                    <w:rStyle w:val="a4"/>
                    <w:noProof/>
                  </w:rPr>
                </w:rPrChange>
              </w:rPr>
            </w:r>
            <w:r w:rsidRPr="00D62C27">
              <w:rPr>
                <w:rStyle w:val="a4"/>
                <w:rFonts w:ascii="Times New Roman" w:hAnsi="Times New Roman"/>
                <w:noProof/>
                <w:rPrChange w:id="36" w:author="Elena Rogova" w:date="2017-09-25T00:25:00Z">
                  <w:rPr>
                    <w:rStyle w:val="a4"/>
                    <w:noProof/>
                  </w:rPr>
                </w:rPrChange>
              </w:rPr>
              <w:fldChar w:fldCharType="separate"/>
            </w:r>
            <w:r w:rsidRPr="00D62C27">
              <w:rPr>
                <w:rStyle w:val="a4"/>
                <w:rFonts w:ascii="Times New Roman" w:hAnsi="Times New Roman"/>
                <w:noProof/>
                <w:lang w:val="en-US"/>
                <w:rPrChange w:id="37" w:author="Elena Rogova" w:date="2017-09-25T00:25:00Z">
                  <w:rPr>
                    <w:rStyle w:val="a4"/>
                    <w:noProof/>
                    <w:lang w:val="en-US"/>
                  </w:rPr>
                </w:rPrChange>
              </w:rPr>
              <w:t>1.</w:t>
            </w:r>
            <w:r w:rsidRPr="00D62C27">
              <w:rPr>
                <w:rFonts w:ascii="Times New Roman" w:eastAsiaTheme="minorEastAsia" w:hAnsi="Times New Roman"/>
                <w:noProof/>
                <w:lang w:eastAsia="ru-RU"/>
                <w:rPrChange w:id="38" w:author="Elena Rogova" w:date="2017-09-25T00:25:00Z">
                  <w:rPr>
                    <w:rFonts w:asciiTheme="minorHAnsi" w:eastAsiaTheme="minorEastAsia" w:hAnsiTheme="minorHAnsi" w:cstheme="minorBidi"/>
                    <w:noProof/>
                    <w:lang w:eastAsia="ru-RU"/>
                  </w:rPr>
                </w:rPrChange>
              </w:rPr>
              <w:tab/>
            </w:r>
            <w:r w:rsidRPr="00D62C27">
              <w:rPr>
                <w:rStyle w:val="a4"/>
                <w:rFonts w:ascii="Times New Roman" w:hAnsi="Times New Roman"/>
                <w:noProof/>
                <w:lang w:val="en-US"/>
                <w:rPrChange w:id="39" w:author="Elena Rogova" w:date="2017-09-25T00:25:00Z">
                  <w:rPr>
                    <w:rStyle w:val="a4"/>
                    <w:noProof/>
                    <w:lang w:val="en-US"/>
                  </w:rPr>
                </w:rPrChange>
              </w:rPr>
              <w:t>GENERAL PROVISIONS</w:t>
            </w:r>
            <w:r w:rsidRPr="00D62C27">
              <w:rPr>
                <w:rFonts w:ascii="Times New Roman" w:hAnsi="Times New Roman"/>
                <w:noProof/>
                <w:webHidden/>
                <w:rPrChange w:id="40" w:author="Elena Rogova" w:date="2017-09-25T00:25:00Z">
                  <w:rPr>
                    <w:noProof/>
                    <w:webHidden/>
                  </w:rPr>
                </w:rPrChange>
              </w:rPr>
              <w:tab/>
            </w:r>
            <w:r w:rsidRPr="00D62C27">
              <w:rPr>
                <w:rFonts w:ascii="Times New Roman" w:hAnsi="Times New Roman"/>
                <w:noProof/>
                <w:webHidden/>
                <w:rPrChange w:id="41" w:author="Elena Rogova" w:date="2017-09-25T00:25:00Z">
                  <w:rPr>
                    <w:noProof/>
                    <w:webHidden/>
                  </w:rPr>
                </w:rPrChange>
              </w:rPr>
              <w:fldChar w:fldCharType="begin"/>
            </w:r>
            <w:r w:rsidRPr="00D62C27">
              <w:rPr>
                <w:rFonts w:ascii="Times New Roman" w:hAnsi="Times New Roman"/>
                <w:noProof/>
                <w:webHidden/>
                <w:rPrChange w:id="42" w:author="Elena Rogova" w:date="2017-09-25T00:25:00Z">
                  <w:rPr>
                    <w:noProof/>
                    <w:webHidden/>
                  </w:rPr>
                </w:rPrChange>
              </w:rPr>
              <w:instrText xml:space="preserve"> PAGEREF _Toc494062433 \h </w:instrText>
            </w:r>
            <w:r w:rsidRPr="00D62C27">
              <w:rPr>
                <w:rFonts w:ascii="Times New Roman" w:hAnsi="Times New Roman"/>
                <w:noProof/>
                <w:webHidden/>
                <w:rPrChange w:id="43" w:author="Elena Rogova" w:date="2017-09-25T00:25:00Z">
                  <w:rPr>
                    <w:noProof/>
                    <w:webHidden/>
                  </w:rPr>
                </w:rPrChange>
              </w:rPr>
            </w:r>
          </w:ins>
          <w:r w:rsidRPr="00D62C27">
            <w:rPr>
              <w:rFonts w:ascii="Times New Roman" w:hAnsi="Times New Roman"/>
              <w:noProof/>
              <w:webHidden/>
              <w:rPrChange w:id="44" w:author="Elena Rogova" w:date="2017-09-25T00:25:00Z">
                <w:rPr>
                  <w:noProof/>
                  <w:webHidden/>
                </w:rPr>
              </w:rPrChange>
            </w:rPr>
            <w:fldChar w:fldCharType="separate"/>
          </w:r>
          <w:ins w:id="45" w:author="Elena Rogova" w:date="2017-09-25T00:25:00Z">
            <w:r w:rsidRPr="00D62C27">
              <w:rPr>
                <w:rFonts w:ascii="Times New Roman" w:hAnsi="Times New Roman"/>
                <w:noProof/>
                <w:webHidden/>
                <w:rPrChange w:id="46" w:author="Elena Rogova" w:date="2017-09-25T00:25:00Z">
                  <w:rPr>
                    <w:noProof/>
                    <w:webHidden/>
                  </w:rPr>
                </w:rPrChange>
              </w:rPr>
              <w:t>3</w:t>
            </w:r>
            <w:r w:rsidRPr="00D62C27">
              <w:rPr>
                <w:rFonts w:ascii="Times New Roman" w:hAnsi="Times New Roman"/>
                <w:noProof/>
                <w:webHidden/>
                <w:rPrChange w:id="47" w:author="Elena Rogova" w:date="2017-09-25T00:25:00Z">
                  <w:rPr>
                    <w:noProof/>
                    <w:webHidden/>
                  </w:rPr>
                </w:rPrChange>
              </w:rPr>
              <w:fldChar w:fldCharType="end"/>
            </w:r>
            <w:r w:rsidRPr="00D62C27">
              <w:rPr>
                <w:rStyle w:val="a4"/>
                <w:rFonts w:ascii="Times New Roman" w:hAnsi="Times New Roman"/>
                <w:noProof/>
                <w:rPrChange w:id="48" w:author="Elena Rogova" w:date="2017-09-25T00:25:00Z">
                  <w:rPr>
                    <w:rStyle w:val="a4"/>
                    <w:noProof/>
                  </w:rPr>
                </w:rPrChange>
              </w:rPr>
              <w:fldChar w:fldCharType="end"/>
            </w:r>
          </w:ins>
        </w:p>
        <w:p w:rsidR="00D62C27" w:rsidRPr="00D62C27" w:rsidRDefault="00D62C27">
          <w:pPr>
            <w:pStyle w:val="11"/>
            <w:tabs>
              <w:tab w:val="right" w:leader="dot" w:pos="9770"/>
            </w:tabs>
            <w:rPr>
              <w:ins w:id="49" w:author="Elena Rogova" w:date="2017-09-25T00:25:00Z"/>
              <w:rFonts w:ascii="Times New Roman" w:eastAsiaTheme="minorEastAsia" w:hAnsi="Times New Roman"/>
              <w:noProof/>
              <w:lang w:eastAsia="ru-RU"/>
              <w:rPrChange w:id="50" w:author="Elena Rogova" w:date="2017-09-25T00:25:00Z">
                <w:rPr>
                  <w:ins w:id="51" w:author="Elena Rogova" w:date="2017-09-25T00:25:00Z"/>
                  <w:rFonts w:asciiTheme="minorHAnsi" w:eastAsiaTheme="minorEastAsia" w:hAnsiTheme="minorHAnsi" w:cstheme="minorBidi"/>
                  <w:noProof/>
                  <w:lang w:eastAsia="ru-RU"/>
                </w:rPr>
              </w:rPrChange>
            </w:rPr>
          </w:pPr>
          <w:ins w:id="52" w:author="Elena Rogova" w:date="2017-09-25T00:25:00Z">
            <w:r w:rsidRPr="00D62C27">
              <w:rPr>
                <w:rStyle w:val="a4"/>
                <w:rFonts w:ascii="Times New Roman" w:hAnsi="Times New Roman"/>
                <w:noProof/>
                <w:rPrChange w:id="53" w:author="Elena Rogova" w:date="2017-09-25T00:25:00Z">
                  <w:rPr>
                    <w:rStyle w:val="a4"/>
                    <w:noProof/>
                  </w:rPr>
                </w:rPrChange>
              </w:rPr>
              <w:fldChar w:fldCharType="begin"/>
            </w:r>
            <w:r w:rsidRPr="00D62C27">
              <w:rPr>
                <w:rStyle w:val="a4"/>
                <w:rFonts w:ascii="Times New Roman" w:hAnsi="Times New Roman"/>
                <w:noProof/>
                <w:rPrChange w:id="54" w:author="Elena Rogova" w:date="2017-09-25T00:25:00Z">
                  <w:rPr>
                    <w:rStyle w:val="a4"/>
                    <w:noProof/>
                  </w:rPr>
                </w:rPrChange>
              </w:rPr>
              <w:instrText xml:space="preserve"> </w:instrText>
            </w:r>
            <w:r w:rsidRPr="00D62C27">
              <w:rPr>
                <w:rFonts w:ascii="Times New Roman" w:hAnsi="Times New Roman"/>
                <w:noProof/>
                <w:rPrChange w:id="55" w:author="Elena Rogova" w:date="2017-09-25T00:25:00Z">
                  <w:rPr>
                    <w:noProof/>
                  </w:rPr>
                </w:rPrChange>
              </w:rPr>
              <w:instrText>HYPERLINK \l "_Toc494062434"</w:instrText>
            </w:r>
            <w:r w:rsidRPr="00D62C27">
              <w:rPr>
                <w:rStyle w:val="a4"/>
                <w:rFonts w:ascii="Times New Roman" w:hAnsi="Times New Roman"/>
                <w:noProof/>
                <w:rPrChange w:id="56" w:author="Elena Rogova" w:date="2017-09-25T00:25:00Z">
                  <w:rPr>
                    <w:rStyle w:val="a4"/>
                    <w:noProof/>
                  </w:rPr>
                </w:rPrChange>
              </w:rPr>
              <w:instrText xml:space="preserve"> </w:instrText>
            </w:r>
            <w:r w:rsidRPr="00D62C27">
              <w:rPr>
                <w:rStyle w:val="a4"/>
                <w:rFonts w:ascii="Times New Roman" w:hAnsi="Times New Roman"/>
                <w:noProof/>
                <w:rPrChange w:id="57" w:author="Elena Rogova" w:date="2017-09-25T00:25:00Z">
                  <w:rPr>
                    <w:rStyle w:val="a4"/>
                    <w:noProof/>
                  </w:rPr>
                </w:rPrChange>
              </w:rPr>
            </w:r>
            <w:r w:rsidRPr="00D62C27">
              <w:rPr>
                <w:rStyle w:val="a4"/>
                <w:rFonts w:ascii="Times New Roman" w:hAnsi="Times New Roman"/>
                <w:noProof/>
                <w:rPrChange w:id="58" w:author="Elena Rogova" w:date="2017-09-25T00:25:00Z">
                  <w:rPr>
                    <w:rStyle w:val="a4"/>
                    <w:noProof/>
                  </w:rPr>
                </w:rPrChange>
              </w:rPr>
              <w:fldChar w:fldCharType="separate"/>
            </w:r>
            <w:r w:rsidRPr="00D62C27">
              <w:rPr>
                <w:rStyle w:val="a4"/>
                <w:rFonts w:ascii="Times New Roman" w:hAnsi="Times New Roman"/>
                <w:noProof/>
                <w:lang w:val="en-US"/>
                <w:rPrChange w:id="59" w:author="Elena Rogova" w:date="2017-09-25T00:25:00Z">
                  <w:rPr>
                    <w:rStyle w:val="a4"/>
                    <w:noProof/>
                    <w:lang w:val="en-US"/>
                  </w:rPr>
                </w:rPrChange>
              </w:rPr>
              <w:t>2. TERM PAPER STRUCTURE, CONTENT AND FORMAT</w:t>
            </w:r>
            <w:r w:rsidRPr="00D62C27">
              <w:rPr>
                <w:rFonts w:ascii="Times New Roman" w:hAnsi="Times New Roman"/>
                <w:noProof/>
                <w:webHidden/>
                <w:rPrChange w:id="60" w:author="Elena Rogova" w:date="2017-09-25T00:25:00Z">
                  <w:rPr>
                    <w:noProof/>
                    <w:webHidden/>
                  </w:rPr>
                </w:rPrChange>
              </w:rPr>
              <w:tab/>
            </w:r>
            <w:r w:rsidRPr="00D62C27">
              <w:rPr>
                <w:rFonts w:ascii="Times New Roman" w:hAnsi="Times New Roman"/>
                <w:noProof/>
                <w:webHidden/>
                <w:rPrChange w:id="61" w:author="Elena Rogova" w:date="2017-09-25T00:25:00Z">
                  <w:rPr>
                    <w:noProof/>
                    <w:webHidden/>
                  </w:rPr>
                </w:rPrChange>
              </w:rPr>
              <w:fldChar w:fldCharType="begin"/>
            </w:r>
            <w:r w:rsidRPr="00D62C27">
              <w:rPr>
                <w:rFonts w:ascii="Times New Roman" w:hAnsi="Times New Roman"/>
                <w:noProof/>
                <w:webHidden/>
                <w:rPrChange w:id="62" w:author="Elena Rogova" w:date="2017-09-25T00:25:00Z">
                  <w:rPr>
                    <w:noProof/>
                    <w:webHidden/>
                  </w:rPr>
                </w:rPrChange>
              </w:rPr>
              <w:instrText xml:space="preserve"> PAGEREF _Toc494062434 \h </w:instrText>
            </w:r>
            <w:r w:rsidRPr="00D62C27">
              <w:rPr>
                <w:rFonts w:ascii="Times New Roman" w:hAnsi="Times New Roman"/>
                <w:noProof/>
                <w:webHidden/>
                <w:rPrChange w:id="63" w:author="Elena Rogova" w:date="2017-09-25T00:25:00Z">
                  <w:rPr>
                    <w:noProof/>
                    <w:webHidden/>
                  </w:rPr>
                </w:rPrChange>
              </w:rPr>
            </w:r>
          </w:ins>
          <w:r w:rsidRPr="00D62C27">
            <w:rPr>
              <w:rFonts w:ascii="Times New Roman" w:hAnsi="Times New Roman"/>
              <w:noProof/>
              <w:webHidden/>
              <w:rPrChange w:id="64" w:author="Elena Rogova" w:date="2017-09-25T00:25:00Z">
                <w:rPr>
                  <w:noProof/>
                  <w:webHidden/>
                </w:rPr>
              </w:rPrChange>
            </w:rPr>
            <w:fldChar w:fldCharType="separate"/>
          </w:r>
          <w:ins w:id="65" w:author="Elena Rogova" w:date="2017-09-25T00:25:00Z">
            <w:r w:rsidRPr="00D62C27">
              <w:rPr>
                <w:rFonts w:ascii="Times New Roman" w:hAnsi="Times New Roman"/>
                <w:noProof/>
                <w:webHidden/>
                <w:rPrChange w:id="66" w:author="Elena Rogova" w:date="2017-09-25T00:25:00Z">
                  <w:rPr>
                    <w:noProof/>
                    <w:webHidden/>
                  </w:rPr>
                </w:rPrChange>
              </w:rPr>
              <w:t>3</w:t>
            </w:r>
            <w:r w:rsidRPr="00D62C27">
              <w:rPr>
                <w:rFonts w:ascii="Times New Roman" w:hAnsi="Times New Roman"/>
                <w:noProof/>
                <w:webHidden/>
                <w:rPrChange w:id="67" w:author="Elena Rogova" w:date="2017-09-25T00:25:00Z">
                  <w:rPr>
                    <w:noProof/>
                    <w:webHidden/>
                  </w:rPr>
                </w:rPrChange>
              </w:rPr>
              <w:fldChar w:fldCharType="end"/>
            </w:r>
            <w:r w:rsidRPr="00D62C27">
              <w:rPr>
                <w:rStyle w:val="a4"/>
                <w:rFonts w:ascii="Times New Roman" w:hAnsi="Times New Roman"/>
                <w:noProof/>
                <w:rPrChange w:id="68" w:author="Elena Rogova" w:date="2017-09-25T00:25:00Z">
                  <w:rPr>
                    <w:rStyle w:val="a4"/>
                    <w:noProof/>
                  </w:rPr>
                </w:rPrChange>
              </w:rPr>
              <w:fldChar w:fldCharType="end"/>
            </w:r>
          </w:ins>
        </w:p>
        <w:p w:rsidR="00D62C27" w:rsidRPr="00D62C27" w:rsidRDefault="00D62C27">
          <w:pPr>
            <w:pStyle w:val="11"/>
            <w:tabs>
              <w:tab w:val="right" w:leader="dot" w:pos="9770"/>
            </w:tabs>
            <w:rPr>
              <w:ins w:id="69" w:author="Elena Rogova" w:date="2017-09-25T00:25:00Z"/>
              <w:rFonts w:ascii="Times New Roman" w:eastAsiaTheme="minorEastAsia" w:hAnsi="Times New Roman"/>
              <w:noProof/>
              <w:lang w:eastAsia="ru-RU"/>
              <w:rPrChange w:id="70" w:author="Elena Rogova" w:date="2017-09-25T00:25:00Z">
                <w:rPr>
                  <w:ins w:id="71" w:author="Elena Rogova" w:date="2017-09-25T00:25:00Z"/>
                  <w:rFonts w:asciiTheme="minorHAnsi" w:eastAsiaTheme="minorEastAsia" w:hAnsiTheme="minorHAnsi" w:cstheme="minorBidi"/>
                  <w:noProof/>
                  <w:lang w:eastAsia="ru-RU"/>
                </w:rPr>
              </w:rPrChange>
            </w:rPr>
          </w:pPr>
          <w:ins w:id="72" w:author="Elena Rogova" w:date="2017-09-25T00:25:00Z">
            <w:r w:rsidRPr="00D62C27">
              <w:rPr>
                <w:rStyle w:val="a4"/>
                <w:rFonts w:ascii="Times New Roman" w:hAnsi="Times New Roman"/>
                <w:noProof/>
                <w:rPrChange w:id="73" w:author="Elena Rogova" w:date="2017-09-25T00:25:00Z">
                  <w:rPr>
                    <w:rStyle w:val="a4"/>
                    <w:noProof/>
                  </w:rPr>
                </w:rPrChange>
              </w:rPr>
              <w:fldChar w:fldCharType="begin"/>
            </w:r>
            <w:r w:rsidRPr="00D62C27">
              <w:rPr>
                <w:rStyle w:val="a4"/>
                <w:rFonts w:ascii="Times New Roman" w:hAnsi="Times New Roman"/>
                <w:noProof/>
                <w:rPrChange w:id="74" w:author="Elena Rogova" w:date="2017-09-25T00:25:00Z">
                  <w:rPr>
                    <w:rStyle w:val="a4"/>
                    <w:noProof/>
                  </w:rPr>
                </w:rPrChange>
              </w:rPr>
              <w:instrText xml:space="preserve"> </w:instrText>
            </w:r>
            <w:r w:rsidRPr="00D62C27">
              <w:rPr>
                <w:rFonts w:ascii="Times New Roman" w:hAnsi="Times New Roman"/>
                <w:noProof/>
                <w:rPrChange w:id="75" w:author="Elena Rogova" w:date="2017-09-25T00:25:00Z">
                  <w:rPr>
                    <w:noProof/>
                  </w:rPr>
                </w:rPrChange>
              </w:rPr>
              <w:instrText>HYPERLINK \l "_Toc494062435"</w:instrText>
            </w:r>
            <w:r w:rsidRPr="00D62C27">
              <w:rPr>
                <w:rStyle w:val="a4"/>
                <w:rFonts w:ascii="Times New Roman" w:hAnsi="Times New Roman"/>
                <w:noProof/>
                <w:rPrChange w:id="76" w:author="Elena Rogova" w:date="2017-09-25T00:25:00Z">
                  <w:rPr>
                    <w:rStyle w:val="a4"/>
                    <w:noProof/>
                  </w:rPr>
                </w:rPrChange>
              </w:rPr>
              <w:instrText xml:space="preserve"> </w:instrText>
            </w:r>
            <w:r w:rsidRPr="00D62C27">
              <w:rPr>
                <w:rStyle w:val="a4"/>
                <w:rFonts w:ascii="Times New Roman" w:hAnsi="Times New Roman"/>
                <w:noProof/>
                <w:rPrChange w:id="77" w:author="Elena Rogova" w:date="2017-09-25T00:25:00Z">
                  <w:rPr>
                    <w:rStyle w:val="a4"/>
                    <w:noProof/>
                  </w:rPr>
                </w:rPrChange>
              </w:rPr>
            </w:r>
            <w:r w:rsidRPr="00D62C27">
              <w:rPr>
                <w:rStyle w:val="a4"/>
                <w:rFonts w:ascii="Times New Roman" w:hAnsi="Times New Roman"/>
                <w:noProof/>
                <w:rPrChange w:id="78" w:author="Elena Rogova" w:date="2017-09-25T00:25:00Z">
                  <w:rPr>
                    <w:rStyle w:val="a4"/>
                    <w:noProof/>
                  </w:rPr>
                </w:rPrChange>
              </w:rPr>
              <w:fldChar w:fldCharType="separate"/>
            </w:r>
            <w:r w:rsidRPr="00D62C27">
              <w:rPr>
                <w:rStyle w:val="a4"/>
                <w:rFonts w:ascii="Times New Roman" w:hAnsi="Times New Roman"/>
                <w:noProof/>
                <w:lang w:val="en-US"/>
                <w:rPrChange w:id="79" w:author="Elena Rogova" w:date="2017-09-25T00:25:00Z">
                  <w:rPr>
                    <w:rStyle w:val="a4"/>
                    <w:noProof/>
                    <w:lang w:val="en-US"/>
                  </w:rPr>
                </w:rPrChange>
              </w:rPr>
              <w:t>3. SELECTION AND APPROVAL OF DISSERTATION TOPICS</w:t>
            </w:r>
            <w:r w:rsidRPr="00D62C27">
              <w:rPr>
                <w:rFonts w:ascii="Times New Roman" w:hAnsi="Times New Roman"/>
                <w:noProof/>
                <w:webHidden/>
                <w:rPrChange w:id="80" w:author="Elena Rogova" w:date="2017-09-25T00:25:00Z">
                  <w:rPr>
                    <w:noProof/>
                    <w:webHidden/>
                  </w:rPr>
                </w:rPrChange>
              </w:rPr>
              <w:tab/>
            </w:r>
            <w:r w:rsidRPr="00D62C27">
              <w:rPr>
                <w:rFonts w:ascii="Times New Roman" w:hAnsi="Times New Roman"/>
                <w:noProof/>
                <w:webHidden/>
                <w:rPrChange w:id="81" w:author="Elena Rogova" w:date="2017-09-25T00:25:00Z">
                  <w:rPr>
                    <w:noProof/>
                    <w:webHidden/>
                  </w:rPr>
                </w:rPrChange>
              </w:rPr>
              <w:fldChar w:fldCharType="begin"/>
            </w:r>
            <w:r w:rsidRPr="00D62C27">
              <w:rPr>
                <w:rFonts w:ascii="Times New Roman" w:hAnsi="Times New Roman"/>
                <w:noProof/>
                <w:webHidden/>
                <w:rPrChange w:id="82" w:author="Elena Rogova" w:date="2017-09-25T00:25:00Z">
                  <w:rPr>
                    <w:noProof/>
                    <w:webHidden/>
                  </w:rPr>
                </w:rPrChange>
              </w:rPr>
              <w:instrText xml:space="preserve"> PAGEREF _Toc494062435 \h </w:instrText>
            </w:r>
            <w:r w:rsidRPr="00D62C27">
              <w:rPr>
                <w:rFonts w:ascii="Times New Roman" w:hAnsi="Times New Roman"/>
                <w:noProof/>
                <w:webHidden/>
                <w:rPrChange w:id="83" w:author="Elena Rogova" w:date="2017-09-25T00:25:00Z">
                  <w:rPr>
                    <w:noProof/>
                    <w:webHidden/>
                  </w:rPr>
                </w:rPrChange>
              </w:rPr>
            </w:r>
          </w:ins>
          <w:r w:rsidRPr="00D62C27">
            <w:rPr>
              <w:rFonts w:ascii="Times New Roman" w:hAnsi="Times New Roman"/>
              <w:noProof/>
              <w:webHidden/>
              <w:rPrChange w:id="84" w:author="Elena Rogova" w:date="2017-09-25T00:25:00Z">
                <w:rPr>
                  <w:noProof/>
                  <w:webHidden/>
                </w:rPr>
              </w:rPrChange>
            </w:rPr>
            <w:fldChar w:fldCharType="separate"/>
          </w:r>
          <w:ins w:id="85" w:author="Elena Rogova" w:date="2017-09-25T00:25:00Z">
            <w:r w:rsidRPr="00D62C27">
              <w:rPr>
                <w:rFonts w:ascii="Times New Roman" w:hAnsi="Times New Roman"/>
                <w:noProof/>
                <w:webHidden/>
                <w:rPrChange w:id="86" w:author="Elena Rogova" w:date="2017-09-25T00:25:00Z">
                  <w:rPr>
                    <w:noProof/>
                    <w:webHidden/>
                  </w:rPr>
                </w:rPrChange>
              </w:rPr>
              <w:t>4</w:t>
            </w:r>
            <w:r w:rsidRPr="00D62C27">
              <w:rPr>
                <w:rFonts w:ascii="Times New Roman" w:hAnsi="Times New Roman"/>
                <w:noProof/>
                <w:webHidden/>
                <w:rPrChange w:id="87" w:author="Elena Rogova" w:date="2017-09-25T00:25:00Z">
                  <w:rPr>
                    <w:noProof/>
                    <w:webHidden/>
                  </w:rPr>
                </w:rPrChange>
              </w:rPr>
              <w:fldChar w:fldCharType="end"/>
            </w:r>
            <w:r w:rsidRPr="00D62C27">
              <w:rPr>
                <w:rStyle w:val="a4"/>
                <w:rFonts w:ascii="Times New Roman" w:hAnsi="Times New Roman"/>
                <w:noProof/>
                <w:rPrChange w:id="88" w:author="Elena Rogova" w:date="2017-09-25T00:25:00Z">
                  <w:rPr>
                    <w:rStyle w:val="a4"/>
                    <w:noProof/>
                  </w:rPr>
                </w:rPrChange>
              </w:rPr>
              <w:fldChar w:fldCharType="end"/>
            </w:r>
          </w:ins>
        </w:p>
        <w:p w:rsidR="00D62C27" w:rsidRPr="00D62C27" w:rsidRDefault="00D62C27">
          <w:pPr>
            <w:pStyle w:val="11"/>
            <w:tabs>
              <w:tab w:val="right" w:leader="dot" w:pos="9770"/>
            </w:tabs>
            <w:rPr>
              <w:ins w:id="89" w:author="Elena Rogova" w:date="2017-09-25T00:25:00Z"/>
              <w:rFonts w:ascii="Times New Roman" w:eastAsiaTheme="minorEastAsia" w:hAnsi="Times New Roman"/>
              <w:noProof/>
              <w:lang w:eastAsia="ru-RU"/>
              <w:rPrChange w:id="90" w:author="Elena Rogova" w:date="2017-09-25T00:25:00Z">
                <w:rPr>
                  <w:ins w:id="91" w:author="Elena Rogova" w:date="2017-09-25T00:25:00Z"/>
                  <w:rFonts w:asciiTheme="minorHAnsi" w:eastAsiaTheme="minorEastAsia" w:hAnsiTheme="minorHAnsi" w:cstheme="minorBidi"/>
                  <w:noProof/>
                  <w:lang w:eastAsia="ru-RU"/>
                </w:rPr>
              </w:rPrChange>
            </w:rPr>
          </w:pPr>
          <w:ins w:id="92" w:author="Elena Rogova" w:date="2017-09-25T00:25:00Z">
            <w:r w:rsidRPr="00D62C27">
              <w:rPr>
                <w:rStyle w:val="a4"/>
                <w:rFonts w:ascii="Times New Roman" w:hAnsi="Times New Roman"/>
                <w:noProof/>
                <w:rPrChange w:id="93" w:author="Elena Rogova" w:date="2017-09-25T00:25:00Z">
                  <w:rPr>
                    <w:rStyle w:val="a4"/>
                    <w:noProof/>
                  </w:rPr>
                </w:rPrChange>
              </w:rPr>
              <w:fldChar w:fldCharType="begin"/>
            </w:r>
            <w:r w:rsidRPr="00D62C27">
              <w:rPr>
                <w:rStyle w:val="a4"/>
                <w:rFonts w:ascii="Times New Roman" w:hAnsi="Times New Roman"/>
                <w:noProof/>
                <w:rPrChange w:id="94" w:author="Elena Rogova" w:date="2017-09-25T00:25:00Z">
                  <w:rPr>
                    <w:rStyle w:val="a4"/>
                    <w:noProof/>
                  </w:rPr>
                </w:rPrChange>
              </w:rPr>
              <w:instrText xml:space="preserve"> </w:instrText>
            </w:r>
            <w:r w:rsidRPr="00D62C27">
              <w:rPr>
                <w:rFonts w:ascii="Times New Roman" w:hAnsi="Times New Roman"/>
                <w:noProof/>
                <w:rPrChange w:id="95" w:author="Elena Rogova" w:date="2017-09-25T00:25:00Z">
                  <w:rPr>
                    <w:noProof/>
                  </w:rPr>
                </w:rPrChange>
              </w:rPr>
              <w:instrText>HYPERLINK \l "_Toc494062436"</w:instrText>
            </w:r>
            <w:r w:rsidRPr="00D62C27">
              <w:rPr>
                <w:rStyle w:val="a4"/>
                <w:rFonts w:ascii="Times New Roman" w:hAnsi="Times New Roman"/>
                <w:noProof/>
                <w:rPrChange w:id="96" w:author="Elena Rogova" w:date="2017-09-25T00:25:00Z">
                  <w:rPr>
                    <w:rStyle w:val="a4"/>
                    <w:noProof/>
                  </w:rPr>
                </w:rPrChange>
              </w:rPr>
              <w:instrText xml:space="preserve"> </w:instrText>
            </w:r>
            <w:r w:rsidRPr="00D62C27">
              <w:rPr>
                <w:rStyle w:val="a4"/>
                <w:rFonts w:ascii="Times New Roman" w:hAnsi="Times New Roman"/>
                <w:noProof/>
                <w:rPrChange w:id="97" w:author="Elena Rogova" w:date="2017-09-25T00:25:00Z">
                  <w:rPr>
                    <w:rStyle w:val="a4"/>
                    <w:noProof/>
                  </w:rPr>
                </w:rPrChange>
              </w:rPr>
            </w:r>
            <w:r w:rsidRPr="00D62C27">
              <w:rPr>
                <w:rStyle w:val="a4"/>
                <w:rFonts w:ascii="Times New Roman" w:hAnsi="Times New Roman"/>
                <w:noProof/>
                <w:rPrChange w:id="98" w:author="Elena Rogova" w:date="2017-09-25T00:25:00Z">
                  <w:rPr>
                    <w:rStyle w:val="a4"/>
                    <w:noProof/>
                  </w:rPr>
                </w:rPrChange>
              </w:rPr>
              <w:fldChar w:fldCharType="separate"/>
            </w:r>
            <w:r w:rsidRPr="00D62C27">
              <w:rPr>
                <w:rStyle w:val="a4"/>
                <w:rFonts w:ascii="Times New Roman" w:hAnsi="Times New Roman"/>
                <w:noProof/>
                <w:lang w:val="en-US"/>
                <w:rPrChange w:id="99" w:author="Elena Rogova" w:date="2017-09-25T00:25:00Z">
                  <w:rPr>
                    <w:rStyle w:val="a4"/>
                    <w:noProof/>
                    <w:lang w:val="en-US"/>
                  </w:rPr>
                </w:rPrChange>
              </w:rPr>
              <w:t>4. DISSERTATION SUPERVISION</w:t>
            </w:r>
            <w:r w:rsidRPr="00D62C27">
              <w:rPr>
                <w:rFonts w:ascii="Times New Roman" w:hAnsi="Times New Roman"/>
                <w:noProof/>
                <w:webHidden/>
                <w:rPrChange w:id="100" w:author="Elena Rogova" w:date="2017-09-25T00:25:00Z">
                  <w:rPr>
                    <w:noProof/>
                    <w:webHidden/>
                  </w:rPr>
                </w:rPrChange>
              </w:rPr>
              <w:tab/>
            </w:r>
            <w:r w:rsidRPr="00D62C27">
              <w:rPr>
                <w:rFonts w:ascii="Times New Roman" w:hAnsi="Times New Roman"/>
                <w:noProof/>
                <w:webHidden/>
                <w:rPrChange w:id="101" w:author="Elena Rogova" w:date="2017-09-25T00:25:00Z">
                  <w:rPr>
                    <w:noProof/>
                    <w:webHidden/>
                  </w:rPr>
                </w:rPrChange>
              </w:rPr>
              <w:fldChar w:fldCharType="begin"/>
            </w:r>
            <w:r w:rsidRPr="00D62C27">
              <w:rPr>
                <w:rFonts w:ascii="Times New Roman" w:hAnsi="Times New Roman"/>
                <w:noProof/>
                <w:webHidden/>
                <w:rPrChange w:id="102" w:author="Elena Rogova" w:date="2017-09-25T00:25:00Z">
                  <w:rPr>
                    <w:noProof/>
                    <w:webHidden/>
                  </w:rPr>
                </w:rPrChange>
              </w:rPr>
              <w:instrText xml:space="preserve"> PAGEREF _Toc494062436 \h </w:instrText>
            </w:r>
            <w:r w:rsidRPr="00D62C27">
              <w:rPr>
                <w:rFonts w:ascii="Times New Roman" w:hAnsi="Times New Roman"/>
                <w:noProof/>
                <w:webHidden/>
                <w:rPrChange w:id="103" w:author="Elena Rogova" w:date="2017-09-25T00:25:00Z">
                  <w:rPr>
                    <w:noProof/>
                    <w:webHidden/>
                  </w:rPr>
                </w:rPrChange>
              </w:rPr>
            </w:r>
          </w:ins>
          <w:r w:rsidRPr="00D62C27">
            <w:rPr>
              <w:rFonts w:ascii="Times New Roman" w:hAnsi="Times New Roman"/>
              <w:noProof/>
              <w:webHidden/>
              <w:rPrChange w:id="104" w:author="Elena Rogova" w:date="2017-09-25T00:25:00Z">
                <w:rPr>
                  <w:noProof/>
                  <w:webHidden/>
                </w:rPr>
              </w:rPrChange>
            </w:rPr>
            <w:fldChar w:fldCharType="separate"/>
          </w:r>
          <w:ins w:id="105" w:author="Elena Rogova" w:date="2017-09-25T00:25:00Z">
            <w:r w:rsidRPr="00D62C27">
              <w:rPr>
                <w:rFonts w:ascii="Times New Roman" w:hAnsi="Times New Roman"/>
                <w:noProof/>
                <w:webHidden/>
                <w:rPrChange w:id="106" w:author="Elena Rogova" w:date="2017-09-25T00:25:00Z">
                  <w:rPr>
                    <w:noProof/>
                    <w:webHidden/>
                  </w:rPr>
                </w:rPrChange>
              </w:rPr>
              <w:t>5</w:t>
            </w:r>
            <w:r w:rsidRPr="00D62C27">
              <w:rPr>
                <w:rFonts w:ascii="Times New Roman" w:hAnsi="Times New Roman"/>
                <w:noProof/>
                <w:webHidden/>
                <w:rPrChange w:id="107" w:author="Elena Rogova" w:date="2017-09-25T00:25:00Z">
                  <w:rPr>
                    <w:noProof/>
                    <w:webHidden/>
                  </w:rPr>
                </w:rPrChange>
              </w:rPr>
              <w:fldChar w:fldCharType="end"/>
            </w:r>
            <w:r w:rsidRPr="00D62C27">
              <w:rPr>
                <w:rStyle w:val="a4"/>
                <w:rFonts w:ascii="Times New Roman" w:hAnsi="Times New Roman"/>
                <w:noProof/>
                <w:rPrChange w:id="108" w:author="Elena Rogova" w:date="2017-09-25T00:25:00Z">
                  <w:rPr>
                    <w:rStyle w:val="a4"/>
                    <w:noProof/>
                  </w:rPr>
                </w:rPrChange>
              </w:rPr>
              <w:fldChar w:fldCharType="end"/>
            </w:r>
          </w:ins>
        </w:p>
        <w:p w:rsidR="00D62C27" w:rsidRPr="00D62C27" w:rsidRDefault="00D62C27">
          <w:pPr>
            <w:pStyle w:val="11"/>
            <w:tabs>
              <w:tab w:val="right" w:leader="dot" w:pos="9770"/>
            </w:tabs>
            <w:rPr>
              <w:ins w:id="109" w:author="Elena Rogova" w:date="2017-09-25T00:25:00Z"/>
              <w:rFonts w:ascii="Times New Roman" w:eastAsiaTheme="minorEastAsia" w:hAnsi="Times New Roman"/>
              <w:noProof/>
              <w:lang w:eastAsia="ru-RU"/>
              <w:rPrChange w:id="110" w:author="Elena Rogova" w:date="2017-09-25T00:25:00Z">
                <w:rPr>
                  <w:ins w:id="111" w:author="Elena Rogova" w:date="2017-09-25T00:25:00Z"/>
                  <w:rFonts w:asciiTheme="minorHAnsi" w:eastAsiaTheme="minorEastAsia" w:hAnsiTheme="minorHAnsi" w:cstheme="minorBidi"/>
                  <w:noProof/>
                  <w:lang w:eastAsia="ru-RU"/>
                </w:rPr>
              </w:rPrChange>
            </w:rPr>
          </w:pPr>
          <w:ins w:id="112" w:author="Elena Rogova" w:date="2017-09-25T00:25:00Z">
            <w:r w:rsidRPr="00D62C27">
              <w:rPr>
                <w:rStyle w:val="a4"/>
                <w:rFonts w:ascii="Times New Roman" w:hAnsi="Times New Roman"/>
                <w:noProof/>
                <w:rPrChange w:id="113" w:author="Elena Rogova" w:date="2017-09-25T00:25:00Z">
                  <w:rPr>
                    <w:rStyle w:val="a4"/>
                    <w:noProof/>
                  </w:rPr>
                </w:rPrChange>
              </w:rPr>
              <w:fldChar w:fldCharType="begin"/>
            </w:r>
            <w:r w:rsidRPr="00D62C27">
              <w:rPr>
                <w:rStyle w:val="a4"/>
                <w:rFonts w:ascii="Times New Roman" w:hAnsi="Times New Roman"/>
                <w:noProof/>
                <w:rPrChange w:id="114" w:author="Elena Rogova" w:date="2017-09-25T00:25:00Z">
                  <w:rPr>
                    <w:rStyle w:val="a4"/>
                    <w:noProof/>
                  </w:rPr>
                </w:rPrChange>
              </w:rPr>
              <w:instrText xml:space="preserve"> </w:instrText>
            </w:r>
            <w:r w:rsidRPr="00D62C27">
              <w:rPr>
                <w:rFonts w:ascii="Times New Roman" w:hAnsi="Times New Roman"/>
                <w:noProof/>
                <w:rPrChange w:id="115" w:author="Elena Rogova" w:date="2017-09-25T00:25:00Z">
                  <w:rPr>
                    <w:noProof/>
                  </w:rPr>
                </w:rPrChange>
              </w:rPr>
              <w:instrText>HYPERLINK \l "_Toc494062437"</w:instrText>
            </w:r>
            <w:r w:rsidRPr="00D62C27">
              <w:rPr>
                <w:rStyle w:val="a4"/>
                <w:rFonts w:ascii="Times New Roman" w:hAnsi="Times New Roman"/>
                <w:noProof/>
                <w:rPrChange w:id="116" w:author="Elena Rogova" w:date="2017-09-25T00:25:00Z">
                  <w:rPr>
                    <w:rStyle w:val="a4"/>
                    <w:noProof/>
                  </w:rPr>
                </w:rPrChange>
              </w:rPr>
              <w:instrText xml:space="preserve"> </w:instrText>
            </w:r>
            <w:r w:rsidRPr="00D62C27">
              <w:rPr>
                <w:rStyle w:val="a4"/>
                <w:rFonts w:ascii="Times New Roman" w:hAnsi="Times New Roman"/>
                <w:noProof/>
                <w:rPrChange w:id="117" w:author="Elena Rogova" w:date="2017-09-25T00:25:00Z">
                  <w:rPr>
                    <w:rStyle w:val="a4"/>
                    <w:noProof/>
                  </w:rPr>
                </w:rPrChange>
              </w:rPr>
            </w:r>
            <w:r w:rsidRPr="00D62C27">
              <w:rPr>
                <w:rStyle w:val="a4"/>
                <w:rFonts w:ascii="Times New Roman" w:hAnsi="Times New Roman"/>
                <w:noProof/>
                <w:rPrChange w:id="118" w:author="Elena Rogova" w:date="2017-09-25T00:25:00Z">
                  <w:rPr>
                    <w:rStyle w:val="a4"/>
                    <w:noProof/>
                  </w:rPr>
                </w:rPrChange>
              </w:rPr>
              <w:fldChar w:fldCharType="separate"/>
            </w:r>
            <w:r w:rsidRPr="00D62C27">
              <w:rPr>
                <w:rStyle w:val="a4"/>
                <w:rFonts w:ascii="Times New Roman" w:hAnsi="Times New Roman"/>
                <w:noProof/>
                <w:lang w:val="en-US"/>
                <w:rPrChange w:id="119" w:author="Elena Rogova" w:date="2017-09-25T00:25:00Z">
                  <w:rPr>
                    <w:rStyle w:val="a4"/>
                    <w:noProof/>
                    <w:lang w:val="en-US"/>
                  </w:rPr>
                </w:rPrChange>
              </w:rPr>
              <w:t>5. DISSERTATION PREPARATION RESTRICTIONS</w:t>
            </w:r>
            <w:r w:rsidRPr="00D62C27">
              <w:rPr>
                <w:rFonts w:ascii="Times New Roman" w:hAnsi="Times New Roman"/>
                <w:noProof/>
                <w:webHidden/>
                <w:rPrChange w:id="120" w:author="Elena Rogova" w:date="2017-09-25T00:25:00Z">
                  <w:rPr>
                    <w:noProof/>
                    <w:webHidden/>
                  </w:rPr>
                </w:rPrChange>
              </w:rPr>
              <w:tab/>
            </w:r>
            <w:r w:rsidRPr="00D62C27">
              <w:rPr>
                <w:rFonts w:ascii="Times New Roman" w:hAnsi="Times New Roman"/>
                <w:noProof/>
                <w:webHidden/>
                <w:rPrChange w:id="121" w:author="Elena Rogova" w:date="2017-09-25T00:25:00Z">
                  <w:rPr>
                    <w:noProof/>
                    <w:webHidden/>
                  </w:rPr>
                </w:rPrChange>
              </w:rPr>
              <w:fldChar w:fldCharType="begin"/>
            </w:r>
            <w:r w:rsidRPr="00D62C27">
              <w:rPr>
                <w:rFonts w:ascii="Times New Roman" w:hAnsi="Times New Roman"/>
                <w:noProof/>
                <w:webHidden/>
                <w:rPrChange w:id="122" w:author="Elena Rogova" w:date="2017-09-25T00:25:00Z">
                  <w:rPr>
                    <w:noProof/>
                    <w:webHidden/>
                  </w:rPr>
                </w:rPrChange>
              </w:rPr>
              <w:instrText xml:space="preserve"> PAGEREF _Toc494062437 \h </w:instrText>
            </w:r>
            <w:r w:rsidRPr="00D62C27">
              <w:rPr>
                <w:rFonts w:ascii="Times New Roman" w:hAnsi="Times New Roman"/>
                <w:noProof/>
                <w:webHidden/>
                <w:rPrChange w:id="123" w:author="Elena Rogova" w:date="2017-09-25T00:25:00Z">
                  <w:rPr>
                    <w:noProof/>
                    <w:webHidden/>
                  </w:rPr>
                </w:rPrChange>
              </w:rPr>
            </w:r>
          </w:ins>
          <w:r w:rsidRPr="00D62C27">
            <w:rPr>
              <w:rFonts w:ascii="Times New Roman" w:hAnsi="Times New Roman"/>
              <w:noProof/>
              <w:webHidden/>
              <w:rPrChange w:id="124" w:author="Elena Rogova" w:date="2017-09-25T00:25:00Z">
                <w:rPr>
                  <w:noProof/>
                  <w:webHidden/>
                </w:rPr>
              </w:rPrChange>
            </w:rPr>
            <w:fldChar w:fldCharType="separate"/>
          </w:r>
          <w:ins w:id="125" w:author="Elena Rogova" w:date="2017-09-25T00:25:00Z">
            <w:r w:rsidRPr="00D62C27">
              <w:rPr>
                <w:rFonts w:ascii="Times New Roman" w:hAnsi="Times New Roman"/>
                <w:noProof/>
                <w:webHidden/>
                <w:rPrChange w:id="126" w:author="Elena Rogova" w:date="2017-09-25T00:25:00Z">
                  <w:rPr>
                    <w:noProof/>
                    <w:webHidden/>
                  </w:rPr>
                </w:rPrChange>
              </w:rPr>
              <w:t>6</w:t>
            </w:r>
            <w:r w:rsidRPr="00D62C27">
              <w:rPr>
                <w:rFonts w:ascii="Times New Roman" w:hAnsi="Times New Roman"/>
                <w:noProof/>
                <w:webHidden/>
                <w:rPrChange w:id="127" w:author="Elena Rogova" w:date="2017-09-25T00:25:00Z">
                  <w:rPr>
                    <w:noProof/>
                    <w:webHidden/>
                  </w:rPr>
                </w:rPrChange>
              </w:rPr>
              <w:fldChar w:fldCharType="end"/>
            </w:r>
            <w:r w:rsidRPr="00D62C27">
              <w:rPr>
                <w:rStyle w:val="a4"/>
                <w:rFonts w:ascii="Times New Roman" w:hAnsi="Times New Roman"/>
                <w:noProof/>
                <w:rPrChange w:id="128" w:author="Elena Rogova" w:date="2017-09-25T00:25:00Z">
                  <w:rPr>
                    <w:rStyle w:val="a4"/>
                    <w:noProof/>
                  </w:rPr>
                </w:rPrChange>
              </w:rPr>
              <w:fldChar w:fldCharType="end"/>
            </w:r>
          </w:ins>
        </w:p>
        <w:p w:rsidR="00D62C27" w:rsidRPr="00D62C27" w:rsidRDefault="00D62C27">
          <w:pPr>
            <w:pStyle w:val="11"/>
            <w:tabs>
              <w:tab w:val="right" w:leader="dot" w:pos="9770"/>
            </w:tabs>
            <w:rPr>
              <w:ins w:id="129" w:author="Elena Rogova" w:date="2017-09-25T00:25:00Z"/>
              <w:rFonts w:ascii="Times New Roman" w:eastAsiaTheme="minorEastAsia" w:hAnsi="Times New Roman"/>
              <w:noProof/>
              <w:lang w:eastAsia="ru-RU"/>
              <w:rPrChange w:id="130" w:author="Elena Rogova" w:date="2017-09-25T00:25:00Z">
                <w:rPr>
                  <w:ins w:id="131" w:author="Elena Rogova" w:date="2017-09-25T00:25:00Z"/>
                  <w:rFonts w:asciiTheme="minorHAnsi" w:eastAsiaTheme="minorEastAsia" w:hAnsiTheme="minorHAnsi" w:cstheme="minorBidi"/>
                  <w:noProof/>
                  <w:lang w:eastAsia="ru-RU"/>
                </w:rPr>
              </w:rPrChange>
            </w:rPr>
          </w:pPr>
          <w:ins w:id="132" w:author="Elena Rogova" w:date="2017-09-25T00:25:00Z">
            <w:r w:rsidRPr="00D62C27">
              <w:rPr>
                <w:rStyle w:val="a4"/>
                <w:rFonts w:ascii="Times New Roman" w:hAnsi="Times New Roman"/>
                <w:noProof/>
                <w:rPrChange w:id="133" w:author="Elena Rogova" w:date="2017-09-25T00:25:00Z">
                  <w:rPr>
                    <w:rStyle w:val="a4"/>
                    <w:noProof/>
                  </w:rPr>
                </w:rPrChange>
              </w:rPr>
              <w:fldChar w:fldCharType="begin"/>
            </w:r>
            <w:r w:rsidRPr="00D62C27">
              <w:rPr>
                <w:rStyle w:val="a4"/>
                <w:rFonts w:ascii="Times New Roman" w:hAnsi="Times New Roman"/>
                <w:noProof/>
                <w:rPrChange w:id="134" w:author="Elena Rogova" w:date="2017-09-25T00:25:00Z">
                  <w:rPr>
                    <w:rStyle w:val="a4"/>
                    <w:noProof/>
                  </w:rPr>
                </w:rPrChange>
              </w:rPr>
              <w:instrText xml:space="preserve"> </w:instrText>
            </w:r>
            <w:r w:rsidRPr="00D62C27">
              <w:rPr>
                <w:rFonts w:ascii="Times New Roman" w:hAnsi="Times New Roman"/>
                <w:noProof/>
                <w:rPrChange w:id="135" w:author="Elena Rogova" w:date="2017-09-25T00:25:00Z">
                  <w:rPr>
                    <w:noProof/>
                  </w:rPr>
                </w:rPrChange>
              </w:rPr>
              <w:instrText>HYPERLINK \l "_Toc494062438"</w:instrText>
            </w:r>
            <w:r w:rsidRPr="00D62C27">
              <w:rPr>
                <w:rStyle w:val="a4"/>
                <w:rFonts w:ascii="Times New Roman" w:hAnsi="Times New Roman"/>
                <w:noProof/>
                <w:rPrChange w:id="136" w:author="Elena Rogova" w:date="2017-09-25T00:25:00Z">
                  <w:rPr>
                    <w:rStyle w:val="a4"/>
                    <w:noProof/>
                  </w:rPr>
                </w:rPrChange>
              </w:rPr>
              <w:instrText xml:space="preserve"> </w:instrText>
            </w:r>
            <w:r w:rsidRPr="00D62C27">
              <w:rPr>
                <w:rStyle w:val="a4"/>
                <w:rFonts w:ascii="Times New Roman" w:hAnsi="Times New Roman"/>
                <w:noProof/>
                <w:rPrChange w:id="137" w:author="Elena Rogova" w:date="2017-09-25T00:25:00Z">
                  <w:rPr>
                    <w:rStyle w:val="a4"/>
                    <w:noProof/>
                  </w:rPr>
                </w:rPrChange>
              </w:rPr>
            </w:r>
            <w:r w:rsidRPr="00D62C27">
              <w:rPr>
                <w:rStyle w:val="a4"/>
                <w:rFonts w:ascii="Times New Roman" w:hAnsi="Times New Roman"/>
                <w:noProof/>
                <w:rPrChange w:id="138" w:author="Elena Rogova" w:date="2017-09-25T00:25:00Z">
                  <w:rPr>
                    <w:rStyle w:val="a4"/>
                    <w:noProof/>
                  </w:rPr>
                </w:rPrChange>
              </w:rPr>
              <w:fldChar w:fldCharType="separate"/>
            </w:r>
            <w:r w:rsidRPr="00D62C27">
              <w:rPr>
                <w:rStyle w:val="a4"/>
                <w:rFonts w:ascii="Times New Roman" w:hAnsi="Times New Roman"/>
                <w:noProof/>
                <w:lang w:val="en-US"/>
                <w:rPrChange w:id="139" w:author="Elena Rogova" w:date="2017-09-25T00:25:00Z">
                  <w:rPr>
                    <w:rStyle w:val="a4"/>
                    <w:noProof/>
                    <w:lang w:val="en-US"/>
                  </w:rPr>
                </w:rPrChange>
              </w:rPr>
              <w:t>6. TERM PAPER SUBMISSION</w:t>
            </w:r>
            <w:r w:rsidRPr="00D62C27">
              <w:rPr>
                <w:rFonts w:ascii="Times New Roman" w:hAnsi="Times New Roman"/>
                <w:noProof/>
                <w:webHidden/>
                <w:rPrChange w:id="140" w:author="Elena Rogova" w:date="2017-09-25T00:25:00Z">
                  <w:rPr>
                    <w:noProof/>
                    <w:webHidden/>
                  </w:rPr>
                </w:rPrChange>
              </w:rPr>
              <w:tab/>
            </w:r>
            <w:r w:rsidRPr="00D62C27">
              <w:rPr>
                <w:rFonts w:ascii="Times New Roman" w:hAnsi="Times New Roman"/>
                <w:noProof/>
                <w:webHidden/>
                <w:rPrChange w:id="141" w:author="Elena Rogova" w:date="2017-09-25T00:25:00Z">
                  <w:rPr>
                    <w:noProof/>
                    <w:webHidden/>
                  </w:rPr>
                </w:rPrChange>
              </w:rPr>
              <w:fldChar w:fldCharType="begin"/>
            </w:r>
            <w:r w:rsidRPr="00D62C27">
              <w:rPr>
                <w:rFonts w:ascii="Times New Roman" w:hAnsi="Times New Roman"/>
                <w:noProof/>
                <w:webHidden/>
                <w:rPrChange w:id="142" w:author="Elena Rogova" w:date="2017-09-25T00:25:00Z">
                  <w:rPr>
                    <w:noProof/>
                    <w:webHidden/>
                  </w:rPr>
                </w:rPrChange>
              </w:rPr>
              <w:instrText xml:space="preserve"> PAGEREF _Toc494062438 \h </w:instrText>
            </w:r>
            <w:r w:rsidRPr="00D62C27">
              <w:rPr>
                <w:rFonts w:ascii="Times New Roman" w:hAnsi="Times New Roman"/>
                <w:noProof/>
                <w:webHidden/>
                <w:rPrChange w:id="143" w:author="Elena Rogova" w:date="2017-09-25T00:25:00Z">
                  <w:rPr>
                    <w:noProof/>
                    <w:webHidden/>
                  </w:rPr>
                </w:rPrChange>
              </w:rPr>
            </w:r>
          </w:ins>
          <w:r w:rsidRPr="00D62C27">
            <w:rPr>
              <w:rFonts w:ascii="Times New Roman" w:hAnsi="Times New Roman"/>
              <w:noProof/>
              <w:webHidden/>
              <w:rPrChange w:id="144" w:author="Elena Rogova" w:date="2017-09-25T00:25:00Z">
                <w:rPr>
                  <w:noProof/>
                  <w:webHidden/>
                </w:rPr>
              </w:rPrChange>
            </w:rPr>
            <w:fldChar w:fldCharType="separate"/>
          </w:r>
          <w:ins w:id="145" w:author="Elena Rogova" w:date="2017-09-25T00:25:00Z">
            <w:r w:rsidRPr="00D62C27">
              <w:rPr>
                <w:rFonts w:ascii="Times New Roman" w:hAnsi="Times New Roman"/>
                <w:noProof/>
                <w:webHidden/>
                <w:rPrChange w:id="146" w:author="Elena Rogova" w:date="2017-09-25T00:25:00Z">
                  <w:rPr>
                    <w:noProof/>
                    <w:webHidden/>
                  </w:rPr>
                </w:rPrChange>
              </w:rPr>
              <w:t>6</w:t>
            </w:r>
            <w:r w:rsidRPr="00D62C27">
              <w:rPr>
                <w:rFonts w:ascii="Times New Roman" w:hAnsi="Times New Roman"/>
                <w:noProof/>
                <w:webHidden/>
                <w:rPrChange w:id="147" w:author="Elena Rogova" w:date="2017-09-25T00:25:00Z">
                  <w:rPr>
                    <w:noProof/>
                    <w:webHidden/>
                  </w:rPr>
                </w:rPrChange>
              </w:rPr>
              <w:fldChar w:fldCharType="end"/>
            </w:r>
            <w:r w:rsidRPr="00D62C27">
              <w:rPr>
                <w:rStyle w:val="a4"/>
                <w:rFonts w:ascii="Times New Roman" w:hAnsi="Times New Roman"/>
                <w:noProof/>
                <w:rPrChange w:id="148" w:author="Elena Rogova" w:date="2017-09-25T00:25:00Z">
                  <w:rPr>
                    <w:rStyle w:val="a4"/>
                    <w:noProof/>
                  </w:rPr>
                </w:rPrChange>
              </w:rPr>
              <w:fldChar w:fldCharType="end"/>
            </w:r>
          </w:ins>
        </w:p>
        <w:p w:rsidR="00D62C27" w:rsidRPr="00D62C27" w:rsidRDefault="00D62C27">
          <w:pPr>
            <w:pStyle w:val="11"/>
            <w:tabs>
              <w:tab w:val="right" w:leader="dot" w:pos="9770"/>
            </w:tabs>
            <w:rPr>
              <w:ins w:id="149" w:author="Elena Rogova" w:date="2017-09-25T00:25:00Z"/>
              <w:rFonts w:ascii="Times New Roman" w:eastAsiaTheme="minorEastAsia" w:hAnsi="Times New Roman"/>
              <w:noProof/>
              <w:lang w:eastAsia="ru-RU"/>
              <w:rPrChange w:id="150" w:author="Elena Rogova" w:date="2017-09-25T00:25:00Z">
                <w:rPr>
                  <w:ins w:id="151" w:author="Elena Rogova" w:date="2017-09-25T00:25:00Z"/>
                  <w:rFonts w:asciiTheme="minorHAnsi" w:eastAsiaTheme="minorEastAsia" w:hAnsiTheme="minorHAnsi" w:cstheme="minorBidi"/>
                  <w:noProof/>
                  <w:lang w:eastAsia="ru-RU"/>
                </w:rPr>
              </w:rPrChange>
            </w:rPr>
          </w:pPr>
          <w:ins w:id="152" w:author="Elena Rogova" w:date="2017-09-25T00:25:00Z">
            <w:r w:rsidRPr="00D62C27">
              <w:rPr>
                <w:rStyle w:val="a4"/>
                <w:rFonts w:ascii="Times New Roman" w:hAnsi="Times New Roman"/>
                <w:noProof/>
                <w:rPrChange w:id="153" w:author="Elena Rogova" w:date="2017-09-25T00:25:00Z">
                  <w:rPr>
                    <w:rStyle w:val="a4"/>
                    <w:noProof/>
                  </w:rPr>
                </w:rPrChange>
              </w:rPr>
              <w:fldChar w:fldCharType="begin"/>
            </w:r>
            <w:r w:rsidRPr="00D62C27">
              <w:rPr>
                <w:rStyle w:val="a4"/>
                <w:rFonts w:ascii="Times New Roman" w:hAnsi="Times New Roman"/>
                <w:noProof/>
                <w:rPrChange w:id="154" w:author="Elena Rogova" w:date="2017-09-25T00:25:00Z">
                  <w:rPr>
                    <w:rStyle w:val="a4"/>
                    <w:noProof/>
                  </w:rPr>
                </w:rPrChange>
              </w:rPr>
              <w:instrText xml:space="preserve"> </w:instrText>
            </w:r>
            <w:r w:rsidRPr="00D62C27">
              <w:rPr>
                <w:rFonts w:ascii="Times New Roman" w:hAnsi="Times New Roman"/>
                <w:noProof/>
                <w:rPrChange w:id="155" w:author="Elena Rogova" w:date="2017-09-25T00:25:00Z">
                  <w:rPr>
                    <w:noProof/>
                  </w:rPr>
                </w:rPrChange>
              </w:rPr>
              <w:instrText>HYPERLINK \l "_Toc494062439"</w:instrText>
            </w:r>
            <w:r w:rsidRPr="00D62C27">
              <w:rPr>
                <w:rStyle w:val="a4"/>
                <w:rFonts w:ascii="Times New Roman" w:hAnsi="Times New Roman"/>
                <w:noProof/>
                <w:rPrChange w:id="156" w:author="Elena Rogova" w:date="2017-09-25T00:25:00Z">
                  <w:rPr>
                    <w:rStyle w:val="a4"/>
                    <w:noProof/>
                  </w:rPr>
                </w:rPrChange>
              </w:rPr>
              <w:instrText xml:space="preserve"> </w:instrText>
            </w:r>
            <w:r w:rsidRPr="00D62C27">
              <w:rPr>
                <w:rStyle w:val="a4"/>
                <w:rFonts w:ascii="Times New Roman" w:hAnsi="Times New Roman"/>
                <w:noProof/>
                <w:rPrChange w:id="157" w:author="Elena Rogova" w:date="2017-09-25T00:25:00Z">
                  <w:rPr>
                    <w:rStyle w:val="a4"/>
                    <w:noProof/>
                  </w:rPr>
                </w:rPrChange>
              </w:rPr>
            </w:r>
            <w:r w:rsidRPr="00D62C27">
              <w:rPr>
                <w:rStyle w:val="a4"/>
                <w:rFonts w:ascii="Times New Roman" w:hAnsi="Times New Roman"/>
                <w:noProof/>
                <w:rPrChange w:id="158" w:author="Elena Rogova" w:date="2017-09-25T00:25:00Z">
                  <w:rPr>
                    <w:rStyle w:val="a4"/>
                    <w:noProof/>
                  </w:rPr>
                </w:rPrChange>
              </w:rPr>
              <w:fldChar w:fldCharType="separate"/>
            </w:r>
            <w:r w:rsidRPr="00D62C27">
              <w:rPr>
                <w:rStyle w:val="a4"/>
                <w:rFonts w:ascii="Times New Roman" w:hAnsi="Times New Roman"/>
                <w:noProof/>
                <w:lang w:val="en-US"/>
                <w:rPrChange w:id="159" w:author="Elena Rogova" w:date="2017-09-25T00:25:00Z">
                  <w:rPr>
                    <w:rStyle w:val="a4"/>
                    <w:noProof/>
                    <w:lang w:val="en-US"/>
                  </w:rPr>
                </w:rPrChange>
              </w:rPr>
              <w:t>7. DISSERTATION REVIEW AND DEFENSE</w:t>
            </w:r>
            <w:r w:rsidRPr="00D62C27">
              <w:rPr>
                <w:rFonts w:ascii="Times New Roman" w:hAnsi="Times New Roman"/>
                <w:noProof/>
                <w:webHidden/>
                <w:rPrChange w:id="160" w:author="Elena Rogova" w:date="2017-09-25T00:25:00Z">
                  <w:rPr>
                    <w:noProof/>
                    <w:webHidden/>
                  </w:rPr>
                </w:rPrChange>
              </w:rPr>
              <w:tab/>
            </w:r>
            <w:r w:rsidRPr="00D62C27">
              <w:rPr>
                <w:rFonts w:ascii="Times New Roman" w:hAnsi="Times New Roman"/>
                <w:noProof/>
                <w:webHidden/>
                <w:rPrChange w:id="161" w:author="Elena Rogova" w:date="2017-09-25T00:25:00Z">
                  <w:rPr>
                    <w:noProof/>
                    <w:webHidden/>
                  </w:rPr>
                </w:rPrChange>
              </w:rPr>
              <w:fldChar w:fldCharType="begin"/>
            </w:r>
            <w:r w:rsidRPr="00D62C27">
              <w:rPr>
                <w:rFonts w:ascii="Times New Roman" w:hAnsi="Times New Roman"/>
                <w:noProof/>
                <w:webHidden/>
                <w:rPrChange w:id="162" w:author="Elena Rogova" w:date="2017-09-25T00:25:00Z">
                  <w:rPr>
                    <w:noProof/>
                    <w:webHidden/>
                  </w:rPr>
                </w:rPrChange>
              </w:rPr>
              <w:instrText xml:space="preserve"> PAGEREF _Toc494062439 \h </w:instrText>
            </w:r>
            <w:r w:rsidRPr="00D62C27">
              <w:rPr>
                <w:rFonts w:ascii="Times New Roman" w:hAnsi="Times New Roman"/>
                <w:noProof/>
                <w:webHidden/>
                <w:rPrChange w:id="163" w:author="Elena Rogova" w:date="2017-09-25T00:25:00Z">
                  <w:rPr>
                    <w:noProof/>
                    <w:webHidden/>
                  </w:rPr>
                </w:rPrChange>
              </w:rPr>
            </w:r>
          </w:ins>
          <w:r w:rsidRPr="00D62C27">
            <w:rPr>
              <w:rFonts w:ascii="Times New Roman" w:hAnsi="Times New Roman"/>
              <w:noProof/>
              <w:webHidden/>
              <w:rPrChange w:id="164" w:author="Elena Rogova" w:date="2017-09-25T00:25:00Z">
                <w:rPr>
                  <w:noProof/>
                  <w:webHidden/>
                </w:rPr>
              </w:rPrChange>
            </w:rPr>
            <w:fldChar w:fldCharType="separate"/>
          </w:r>
          <w:ins w:id="165" w:author="Elena Rogova" w:date="2017-09-25T00:25:00Z">
            <w:r w:rsidRPr="00D62C27">
              <w:rPr>
                <w:rFonts w:ascii="Times New Roman" w:hAnsi="Times New Roman"/>
                <w:noProof/>
                <w:webHidden/>
                <w:rPrChange w:id="166" w:author="Elena Rogova" w:date="2017-09-25T00:25:00Z">
                  <w:rPr>
                    <w:noProof/>
                    <w:webHidden/>
                  </w:rPr>
                </w:rPrChange>
              </w:rPr>
              <w:t>6</w:t>
            </w:r>
            <w:r w:rsidRPr="00D62C27">
              <w:rPr>
                <w:rFonts w:ascii="Times New Roman" w:hAnsi="Times New Roman"/>
                <w:noProof/>
                <w:webHidden/>
                <w:rPrChange w:id="167" w:author="Elena Rogova" w:date="2017-09-25T00:25:00Z">
                  <w:rPr>
                    <w:noProof/>
                    <w:webHidden/>
                  </w:rPr>
                </w:rPrChange>
              </w:rPr>
              <w:fldChar w:fldCharType="end"/>
            </w:r>
            <w:r w:rsidRPr="00D62C27">
              <w:rPr>
                <w:rStyle w:val="a4"/>
                <w:rFonts w:ascii="Times New Roman" w:hAnsi="Times New Roman"/>
                <w:noProof/>
                <w:rPrChange w:id="168" w:author="Elena Rogova" w:date="2017-09-25T00:25:00Z">
                  <w:rPr>
                    <w:rStyle w:val="a4"/>
                    <w:noProof/>
                  </w:rPr>
                </w:rPrChange>
              </w:rPr>
              <w:fldChar w:fldCharType="end"/>
            </w:r>
          </w:ins>
        </w:p>
        <w:p w:rsidR="00D62C27" w:rsidRPr="00D62C27" w:rsidRDefault="00D62C27">
          <w:pPr>
            <w:pStyle w:val="11"/>
            <w:tabs>
              <w:tab w:val="right" w:leader="dot" w:pos="9770"/>
            </w:tabs>
            <w:rPr>
              <w:ins w:id="169" w:author="Elena Rogova" w:date="2017-09-25T00:25:00Z"/>
              <w:rFonts w:ascii="Times New Roman" w:eastAsiaTheme="minorEastAsia" w:hAnsi="Times New Roman"/>
              <w:noProof/>
              <w:lang w:eastAsia="ru-RU"/>
              <w:rPrChange w:id="170" w:author="Elena Rogova" w:date="2017-09-25T00:25:00Z">
                <w:rPr>
                  <w:ins w:id="171" w:author="Elena Rogova" w:date="2017-09-25T00:25:00Z"/>
                  <w:rFonts w:asciiTheme="minorHAnsi" w:eastAsiaTheme="minorEastAsia" w:hAnsiTheme="minorHAnsi" w:cstheme="minorBidi"/>
                  <w:noProof/>
                  <w:lang w:eastAsia="ru-RU"/>
                </w:rPr>
              </w:rPrChange>
            </w:rPr>
          </w:pPr>
          <w:ins w:id="172" w:author="Elena Rogova" w:date="2017-09-25T00:25:00Z">
            <w:r w:rsidRPr="00D62C27">
              <w:rPr>
                <w:rStyle w:val="a4"/>
                <w:rFonts w:ascii="Times New Roman" w:hAnsi="Times New Roman"/>
                <w:noProof/>
                <w:rPrChange w:id="173" w:author="Elena Rogova" w:date="2017-09-25T00:25:00Z">
                  <w:rPr>
                    <w:rStyle w:val="a4"/>
                    <w:noProof/>
                  </w:rPr>
                </w:rPrChange>
              </w:rPr>
              <w:fldChar w:fldCharType="begin"/>
            </w:r>
            <w:r w:rsidRPr="00D62C27">
              <w:rPr>
                <w:rStyle w:val="a4"/>
                <w:rFonts w:ascii="Times New Roman" w:hAnsi="Times New Roman"/>
                <w:noProof/>
                <w:rPrChange w:id="174" w:author="Elena Rogova" w:date="2017-09-25T00:25:00Z">
                  <w:rPr>
                    <w:rStyle w:val="a4"/>
                    <w:noProof/>
                  </w:rPr>
                </w:rPrChange>
              </w:rPr>
              <w:instrText xml:space="preserve"> </w:instrText>
            </w:r>
            <w:r w:rsidRPr="00D62C27">
              <w:rPr>
                <w:rFonts w:ascii="Times New Roman" w:hAnsi="Times New Roman"/>
                <w:noProof/>
                <w:rPrChange w:id="175" w:author="Elena Rogova" w:date="2017-09-25T00:25:00Z">
                  <w:rPr>
                    <w:noProof/>
                  </w:rPr>
                </w:rPrChange>
              </w:rPr>
              <w:instrText>HYPERLINK \l "_Toc494062440"</w:instrText>
            </w:r>
            <w:r w:rsidRPr="00D62C27">
              <w:rPr>
                <w:rStyle w:val="a4"/>
                <w:rFonts w:ascii="Times New Roman" w:hAnsi="Times New Roman"/>
                <w:noProof/>
                <w:rPrChange w:id="176" w:author="Elena Rogova" w:date="2017-09-25T00:25:00Z">
                  <w:rPr>
                    <w:rStyle w:val="a4"/>
                    <w:noProof/>
                  </w:rPr>
                </w:rPrChange>
              </w:rPr>
              <w:instrText xml:space="preserve"> </w:instrText>
            </w:r>
            <w:r w:rsidRPr="00D62C27">
              <w:rPr>
                <w:rStyle w:val="a4"/>
                <w:rFonts w:ascii="Times New Roman" w:hAnsi="Times New Roman"/>
                <w:noProof/>
                <w:rPrChange w:id="177" w:author="Elena Rogova" w:date="2017-09-25T00:25:00Z">
                  <w:rPr>
                    <w:rStyle w:val="a4"/>
                    <w:noProof/>
                  </w:rPr>
                </w:rPrChange>
              </w:rPr>
            </w:r>
            <w:r w:rsidRPr="00D62C27">
              <w:rPr>
                <w:rStyle w:val="a4"/>
                <w:rFonts w:ascii="Times New Roman" w:hAnsi="Times New Roman"/>
                <w:noProof/>
                <w:rPrChange w:id="178" w:author="Elena Rogova" w:date="2017-09-25T00:25:00Z">
                  <w:rPr>
                    <w:rStyle w:val="a4"/>
                    <w:noProof/>
                  </w:rPr>
                </w:rPrChange>
              </w:rPr>
              <w:fldChar w:fldCharType="separate"/>
            </w:r>
            <w:r w:rsidRPr="00D62C27">
              <w:rPr>
                <w:rStyle w:val="a4"/>
                <w:rFonts w:ascii="Times New Roman" w:hAnsi="Times New Roman"/>
                <w:noProof/>
                <w:lang w:val="en-US"/>
                <w:rPrChange w:id="179" w:author="Elena Rogova" w:date="2017-09-25T00:25:00Z">
                  <w:rPr>
                    <w:rStyle w:val="a4"/>
                    <w:noProof/>
                    <w:lang w:val="en-US"/>
                  </w:rPr>
                </w:rPrChange>
              </w:rPr>
              <w:t>8. GRADING, RE-EXAMINATION AND APPEAL</w:t>
            </w:r>
            <w:r w:rsidRPr="00D62C27">
              <w:rPr>
                <w:rFonts w:ascii="Times New Roman" w:hAnsi="Times New Roman"/>
                <w:noProof/>
                <w:webHidden/>
                <w:rPrChange w:id="180" w:author="Elena Rogova" w:date="2017-09-25T00:25:00Z">
                  <w:rPr>
                    <w:noProof/>
                    <w:webHidden/>
                  </w:rPr>
                </w:rPrChange>
              </w:rPr>
              <w:tab/>
            </w:r>
            <w:r w:rsidRPr="00D62C27">
              <w:rPr>
                <w:rFonts w:ascii="Times New Roman" w:hAnsi="Times New Roman"/>
                <w:noProof/>
                <w:webHidden/>
                <w:rPrChange w:id="181" w:author="Elena Rogova" w:date="2017-09-25T00:25:00Z">
                  <w:rPr>
                    <w:noProof/>
                    <w:webHidden/>
                  </w:rPr>
                </w:rPrChange>
              </w:rPr>
              <w:fldChar w:fldCharType="begin"/>
            </w:r>
            <w:r w:rsidRPr="00D62C27">
              <w:rPr>
                <w:rFonts w:ascii="Times New Roman" w:hAnsi="Times New Roman"/>
                <w:noProof/>
                <w:webHidden/>
                <w:rPrChange w:id="182" w:author="Elena Rogova" w:date="2017-09-25T00:25:00Z">
                  <w:rPr>
                    <w:noProof/>
                    <w:webHidden/>
                  </w:rPr>
                </w:rPrChange>
              </w:rPr>
              <w:instrText xml:space="preserve"> PAGEREF _Toc494062440 \h </w:instrText>
            </w:r>
            <w:r w:rsidRPr="00D62C27">
              <w:rPr>
                <w:rFonts w:ascii="Times New Roman" w:hAnsi="Times New Roman"/>
                <w:noProof/>
                <w:webHidden/>
                <w:rPrChange w:id="183" w:author="Elena Rogova" w:date="2017-09-25T00:25:00Z">
                  <w:rPr>
                    <w:noProof/>
                    <w:webHidden/>
                  </w:rPr>
                </w:rPrChange>
              </w:rPr>
            </w:r>
          </w:ins>
          <w:r w:rsidRPr="00D62C27">
            <w:rPr>
              <w:rFonts w:ascii="Times New Roman" w:hAnsi="Times New Roman"/>
              <w:noProof/>
              <w:webHidden/>
              <w:rPrChange w:id="184" w:author="Elena Rogova" w:date="2017-09-25T00:25:00Z">
                <w:rPr>
                  <w:noProof/>
                  <w:webHidden/>
                </w:rPr>
              </w:rPrChange>
            </w:rPr>
            <w:fldChar w:fldCharType="separate"/>
          </w:r>
          <w:ins w:id="185" w:author="Elena Rogova" w:date="2017-09-25T00:25:00Z">
            <w:r w:rsidRPr="00D62C27">
              <w:rPr>
                <w:rFonts w:ascii="Times New Roman" w:hAnsi="Times New Roman"/>
                <w:noProof/>
                <w:webHidden/>
                <w:rPrChange w:id="186" w:author="Elena Rogova" w:date="2017-09-25T00:25:00Z">
                  <w:rPr>
                    <w:noProof/>
                    <w:webHidden/>
                  </w:rPr>
                </w:rPrChange>
              </w:rPr>
              <w:t>7</w:t>
            </w:r>
            <w:r w:rsidRPr="00D62C27">
              <w:rPr>
                <w:rFonts w:ascii="Times New Roman" w:hAnsi="Times New Roman"/>
                <w:noProof/>
                <w:webHidden/>
                <w:rPrChange w:id="187" w:author="Elena Rogova" w:date="2017-09-25T00:25:00Z">
                  <w:rPr>
                    <w:noProof/>
                    <w:webHidden/>
                  </w:rPr>
                </w:rPrChange>
              </w:rPr>
              <w:fldChar w:fldCharType="end"/>
            </w:r>
            <w:r w:rsidRPr="00D62C27">
              <w:rPr>
                <w:rStyle w:val="a4"/>
                <w:rFonts w:ascii="Times New Roman" w:hAnsi="Times New Roman"/>
                <w:noProof/>
                <w:rPrChange w:id="188" w:author="Elena Rogova" w:date="2017-09-25T00:25:00Z">
                  <w:rPr>
                    <w:rStyle w:val="a4"/>
                    <w:noProof/>
                  </w:rPr>
                </w:rPrChange>
              </w:rPr>
              <w:fldChar w:fldCharType="end"/>
            </w:r>
          </w:ins>
        </w:p>
        <w:p w:rsidR="00D62C27" w:rsidRPr="00D62C27" w:rsidRDefault="00D62C27">
          <w:pPr>
            <w:pStyle w:val="11"/>
            <w:tabs>
              <w:tab w:val="right" w:leader="dot" w:pos="9770"/>
            </w:tabs>
            <w:rPr>
              <w:ins w:id="189" w:author="Elena Rogova" w:date="2017-09-25T00:25:00Z"/>
              <w:rFonts w:ascii="Times New Roman" w:eastAsiaTheme="minorEastAsia" w:hAnsi="Times New Roman"/>
              <w:noProof/>
              <w:lang w:eastAsia="ru-RU"/>
              <w:rPrChange w:id="190" w:author="Elena Rogova" w:date="2017-09-25T00:25:00Z">
                <w:rPr>
                  <w:ins w:id="191" w:author="Elena Rogova" w:date="2017-09-25T00:25:00Z"/>
                  <w:rFonts w:asciiTheme="minorHAnsi" w:eastAsiaTheme="minorEastAsia" w:hAnsiTheme="minorHAnsi" w:cstheme="minorBidi"/>
                  <w:noProof/>
                  <w:lang w:eastAsia="ru-RU"/>
                </w:rPr>
              </w:rPrChange>
            </w:rPr>
          </w:pPr>
          <w:ins w:id="192" w:author="Elena Rogova" w:date="2017-09-25T00:25:00Z">
            <w:r w:rsidRPr="00D62C27">
              <w:rPr>
                <w:rStyle w:val="a4"/>
                <w:rFonts w:ascii="Times New Roman" w:hAnsi="Times New Roman"/>
                <w:noProof/>
                <w:rPrChange w:id="193" w:author="Elena Rogova" w:date="2017-09-25T00:25:00Z">
                  <w:rPr>
                    <w:rStyle w:val="a4"/>
                    <w:noProof/>
                  </w:rPr>
                </w:rPrChange>
              </w:rPr>
              <w:fldChar w:fldCharType="begin"/>
            </w:r>
            <w:r w:rsidRPr="00D62C27">
              <w:rPr>
                <w:rStyle w:val="a4"/>
                <w:rFonts w:ascii="Times New Roman" w:hAnsi="Times New Roman"/>
                <w:noProof/>
                <w:rPrChange w:id="194" w:author="Elena Rogova" w:date="2017-09-25T00:25:00Z">
                  <w:rPr>
                    <w:rStyle w:val="a4"/>
                    <w:noProof/>
                  </w:rPr>
                </w:rPrChange>
              </w:rPr>
              <w:instrText xml:space="preserve"> </w:instrText>
            </w:r>
            <w:r w:rsidRPr="00D62C27">
              <w:rPr>
                <w:rFonts w:ascii="Times New Roman" w:hAnsi="Times New Roman"/>
                <w:noProof/>
                <w:rPrChange w:id="195" w:author="Elena Rogova" w:date="2017-09-25T00:25:00Z">
                  <w:rPr>
                    <w:noProof/>
                  </w:rPr>
                </w:rPrChange>
              </w:rPr>
              <w:instrText>HYPERLINK \l "_Toc494062441"</w:instrText>
            </w:r>
            <w:r w:rsidRPr="00D62C27">
              <w:rPr>
                <w:rStyle w:val="a4"/>
                <w:rFonts w:ascii="Times New Roman" w:hAnsi="Times New Roman"/>
                <w:noProof/>
                <w:rPrChange w:id="196" w:author="Elena Rogova" w:date="2017-09-25T00:25:00Z">
                  <w:rPr>
                    <w:rStyle w:val="a4"/>
                    <w:noProof/>
                  </w:rPr>
                </w:rPrChange>
              </w:rPr>
              <w:instrText xml:space="preserve"> </w:instrText>
            </w:r>
            <w:r w:rsidRPr="00D62C27">
              <w:rPr>
                <w:rStyle w:val="a4"/>
                <w:rFonts w:ascii="Times New Roman" w:hAnsi="Times New Roman"/>
                <w:noProof/>
                <w:rPrChange w:id="197" w:author="Elena Rogova" w:date="2017-09-25T00:25:00Z">
                  <w:rPr>
                    <w:rStyle w:val="a4"/>
                    <w:noProof/>
                  </w:rPr>
                </w:rPrChange>
              </w:rPr>
            </w:r>
            <w:r w:rsidRPr="00D62C27">
              <w:rPr>
                <w:rStyle w:val="a4"/>
                <w:rFonts w:ascii="Times New Roman" w:hAnsi="Times New Roman"/>
                <w:noProof/>
                <w:rPrChange w:id="198" w:author="Elena Rogova" w:date="2017-09-25T00:25:00Z">
                  <w:rPr>
                    <w:rStyle w:val="a4"/>
                    <w:noProof/>
                  </w:rPr>
                </w:rPrChange>
              </w:rPr>
              <w:fldChar w:fldCharType="separate"/>
            </w:r>
            <w:r w:rsidRPr="00D62C27">
              <w:rPr>
                <w:rStyle w:val="a4"/>
                <w:rFonts w:ascii="Times New Roman" w:hAnsi="Times New Roman"/>
                <w:noProof/>
                <w:lang w:val="en-US"/>
                <w:rPrChange w:id="199" w:author="Elena Rogova" w:date="2017-09-25T00:25:00Z">
                  <w:rPr>
                    <w:rStyle w:val="a4"/>
                    <w:noProof/>
                    <w:lang w:val="en-US"/>
                  </w:rPr>
                </w:rPrChange>
              </w:rPr>
              <w:t>9. DISSERTATION STORAGE</w:t>
            </w:r>
            <w:r w:rsidRPr="00D62C27">
              <w:rPr>
                <w:rFonts w:ascii="Times New Roman" w:hAnsi="Times New Roman"/>
                <w:noProof/>
                <w:webHidden/>
                <w:rPrChange w:id="200" w:author="Elena Rogova" w:date="2017-09-25T00:25:00Z">
                  <w:rPr>
                    <w:noProof/>
                    <w:webHidden/>
                  </w:rPr>
                </w:rPrChange>
              </w:rPr>
              <w:tab/>
            </w:r>
            <w:r w:rsidRPr="00D62C27">
              <w:rPr>
                <w:rFonts w:ascii="Times New Roman" w:hAnsi="Times New Roman"/>
                <w:noProof/>
                <w:webHidden/>
                <w:rPrChange w:id="201" w:author="Elena Rogova" w:date="2017-09-25T00:25:00Z">
                  <w:rPr>
                    <w:noProof/>
                    <w:webHidden/>
                  </w:rPr>
                </w:rPrChange>
              </w:rPr>
              <w:fldChar w:fldCharType="begin"/>
            </w:r>
            <w:r w:rsidRPr="00D62C27">
              <w:rPr>
                <w:rFonts w:ascii="Times New Roman" w:hAnsi="Times New Roman"/>
                <w:noProof/>
                <w:webHidden/>
                <w:rPrChange w:id="202" w:author="Elena Rogova" w:date="2017-09-25T00:25:00Z">
                  <w:rPr>
                    <w:noProof/>
                    <w:webHidden/>
                  </w:rPr>
                </w:rPrChange>
              </w:rPr>
              <w:instrText xml:space="preserve"> PAGEREF _Toc494062441 \h </w:instrText>
            </w:r>
            <w:r w:rsidRPr="00D62C27">
              <w:rPr>
                <w:rFonts w:ascii="Times New Roman" w:hAnsi="Times New Roman"/>
                <w:noProof/>
                <w:webHidden/>
                <w:rPrChange w:id="203" w:author="Elena Rogova" w:date="2017-09-25T00:25:00Z">
                  <w:rPr>
                    <w:noProof/>
                    <w:webHidden/>
                  </w:rPr>
                </w:rPrChange>
              </w:rPr>
            </w:r>
          </w:ins>
          <w:r w:rsidRPr="00D62C27">
            <w:rPr>
              <w:rFonts w:ascii="Times New Roman" w:hAnsi="Times New Roman"/>
              <w:noProof/>
              <w:webHidden/>
              <w:rPrChange w:id="204" w:author="Elena Rogova" w:date="2017-09-25T00:25:00Z">
                <w:rPr>
                  <w:noProof/>
                  <w:webHidden/>
                </w:rPr>
              </w:rPrChange>
            </w:rPr>
            <w:fldChar w:fldCharType="separate"/>
          </w:r>
          <w:ins w:id="205" w:author="Elena Rogova" w:date="2017-09-25T00:25:00Z">
            <w:r w:rsidRPr="00D62C27">
              <w:rPr>
                <w:rFonts w:ascii="Times New Roman" w:hAnsi="Times New Roman"/>
                <w:noProof/>
                <w:webHidden/>
                <w:rPrChange w:id="206" w:author="Elena Rogova" w:date="2017-09-25T00:25:00Z">
                  <w:rPr>
                    <w:noProof/>
                    <w:webHidden/>
                  </w:rPr>
                </w:rPrChange>
              </w:rPr>
              <w:t>7</w:t>
            </w:r>
            <w:r w:rsidRPr="00D62C27">
              <w:rPr>
                <w:rFonts w:ascii="Times New Roman" w:hAnsi="Times New Roman"/>
                <w:noProof/>
                <w:webHidden/>
                <w:rPrChange w:id="207" w:author="Elena Rogova" w:date="2017-09-25T00:25:00Z">
                  <w:rPr>
                    <w:noProof/>
                    <w:webHidden/>
                  </w:rPr>
                </w:rPrChange>
              </w:rPr>
              <w:fldChar w:fldCharType="end"/>
            </w:r>
            <w:r w:rsidRPr="00D62C27">
              <w:rPr>
                <w:rStyle w:val="a4"/>
                <w:rFonts w:ascii="Times New Roman" w:hAnsi="Times New Roman"/>
                <w:noProof/>
                <w:rPrChange w:id="208" w:author="Elena Rogova" w:date="2017-09-25T00:25:00Z">
                  <w:rPr>
                    <w:rStyle w:val="a4"/>
                    <w:noProof/>
                  </w:rPr>
                </w:rPrChange>
              </w:rPr>
              <w:fldChar w:fldCharType="end"/>
            </w:r>
          </w:ins>
        </w:p>
        <w:p w:rsidR="00D62C27" w:rsidRPr="00D62C27" w:rsidRDefault="00D62C27">
          <w:pPr>
            <w:pStyle w:val="11"/>
            <w:tabs>
              <w:tab w:val="right" w:leader="dot" w:pos="9770"/>
            </w:tabs>
            <w:rPr>
              <w:ins w:id="209" w:author="Elena Rogova" w:date="2017-09-25T00:25:00Z"/>
              <w:rFonts w:ascii="Times New Roman" w:eastAsiaTheme="minorEastAsia" w:hAnsi="Times New Roman"/>
              <w:noProof/>
              <w:lang w:eastAsia="ru-RU"/>
              <w:rPrChange w:id="210" w:author="Elena Rogova" w:date="2017-09-25T00:25:00Z">
                <w:rPr>
                  <w:ins w:id="211" w:author="Elena Rogova" w:date="2017-09-25T00:25:00Z"/>
                  <w:rFonts w:asciiTheme="minorHAnsi" w:eastAsiaTheme="minorEastAsia" w:hAnsiTheme="minorHAnsi" w:cstheme="minorBidi"/>
                  <w:noProof/>
                  <w:lang w:eastAsia="ru-RU"/>
                </w:rPr>
              </w:rPrChange>
            </w:rPr>
          </w:pPr>
          <w:ins w:id="212" w:author="Elena Rogova" w:date="2017-09-25T00:25:00Z">
            <w:r w:rsidRPr="00D62C27">
              <w:rPr>
                <w:rStyle w:val="a4"/>
                <w:rFonts w:ascii="Times New Roman" w:hAnsi="Times New Roman"/>
                <w:noProof/>
                <w:rPrChange w:id="213" w:author="Elena Rogova" w:date="2017-09-25T00:25:00Z">
                  <w:rPr>
                    <w:rStyle w:val="a4"/>
                    <w:noProof/>
                  </w:rPr>
                </w:rPrChange>
              </w:rPr>
              <w:fldChar w:fldCharType="begin"/>
            </w:r>
            <w:r w:rsidRPr="00D62C27">
              <w:rPr>
                <w:rStyle w:val="a4"/>
                <w:rFonts w:ascii="Times New Roman" w:hAnsi="Times New Roman"/>
                <w:noProof/>
                <w:rPrChange w:id="214" w:author="Elena Rogova" w:date="2017-09-25T00:25:00Z">
                  <w:rPr>
                    <w:rStyle w:val="a4"/>
                    <w:noProof/>
                  </w:rPr>
                </w:rPrChange>
              </w:rPr>
              <w:instrText xml:space="preserve"> </w:instrText>
            </w:r>
            <w:r w:rsidRPr="00D62C27">
              <w:rPr>
                <w:rFonts w:ascii="Times New Roman" w:hAnsi="Times New Roman"/>
                <w:noProof/>
                <w:rPrChange w:id="215" w:author="Elena Rogova" w:date="2017-09-25T00:25:00Z">
                  <w:rPr>
                    <w:noProof/>
                  </w:rPr>
                </w:rPrChange>
              </w:rPr>
              <w:instrText>HYPERLINK \l "_Toc494062442"</w:instrText>
            </w:r>
            <w:r w:rsidRPr="00D62C27">
              <w:rPr>
                <w:rStyle w:val="a4"/>
                <w:rFonts w:ascii="Times New Roman" w:hAnsi="Times New Roman"/>
                <w:noProof/>
                <w:rPrChange w:id="216" w:author="Elena Rogova" w:date="2017-09-25T00:25:00Z">
                  <w:rPr>
                    <w:rStyle w:val="a4"/>
                    <w:noProof/>
                  </w:rPr>
                </w:rPrChange>
              </w:rPr>
              <w:instrText xml:space="preserve"> </w:instrText>
            </w:r>
            <w:r w:rsidRPr="00D62C27">
              <w:rPr>
                <w:rStyle w:val="a4"/>
                <w:rFonts w:ascii="Times New Roman" w:hAnsi="Times New Roman"/>
                <w:noProof/>
                <w:rPrChange w:id="217" w:author="Elena Rogova" w:date="2017-09-25T00:25:00Z">
                  <w:rPr>
                    <w:rStyle w:val="a4"/>
                    <w:noProof/>
                  </w:rPr>
                </w:rPrChange>
              </w:rPr>
            </w:r>
            <w:r w:rsidRPr="00D62C27">
              <w:rPr>
                <w:rStyle w:val="a4"/>
                <w:rFonts w:ascii="Times New Roman" w:hAnsi="Times New Roman"/>
                <w:noProof/>
                <w:rPrChange w:id="218" w:author="Elena Rogova" w:date="2017-09-25T00:25:00Z">
                  <w:rPr>
                    <w:rStyle w:val="a4"/>
                    <w:noProof/>
                  </w:rPr>
                </w:rPrChange>
              </w:rPr>
              <w:fldChar w:fldCharType="separate"/>
            </w:r>
            <w:r w:rsidRPr="00D62C27">
              <w:rPr>
                <w:rStyle w:val="a4"/>
                <w:rFonts w:ascii="Times New Roman" w:hAnsi="Times New Roman"/>
                <w:noProof/>
                <w:lang w:val="en-US"/>
                <w:rPrChange w:id="219" w:author="Elena Rogova" w:date="2017-09-25T00:25:00Z">
                  <w:rPr>
                    <w:rStyle w:val="a4"/>
                    <w:noProof/>
                    <w:lang w:val="en-US"/>
                  </w:rPr>
                </w:rPrChange>
              </w:rPr>
              <w:t>Appendix A.</w:t>
            </w:r>
            <w:r w:rsidRPr="00D62C27">
              <w:rPr>
                <w:rFonts w:ascii="Times New Roman" w:hAnsi="Times New Roman"/>
                <w:noProof/>
                <w:webHidden/>
                <w:rPrChange w:id="220" w:author="Elena Rogova" w:date="2017-09-25T00:25:00Z">
                  <w:rPr>
                    <w:noProof/>
                    <w:webHidden/>
                  </w:rPr>
                </w:rPrChange>
              </w:rPr>
              <w:tab/>
            </w:r>
            <w:r w:rsidRPr="00D62C27">
              <w:rPr>
                <w:rFonts w:ascii="Times New Roman" w:hAnsi="Times New Roman"/>
                <w:noProof/>
                <w:webHidden/>
                <w:rPrChange w:id="221" w:author="Elena Rogova" w:date="2017-09-25T00:25:00Z">
                  <w:rPr>
                    <w:noProof/>
                    <w:webHidden/>
                  </w:rPr>
                </w:rPrChange>
              </w:rPr>
              <w:fldChar w:fldCharType="begin"/>
            </w:r>
            <w:r w:rsidRPr="00D62C27">
              <w:rPr>
                <w:rFonts w:ascii="Times New Roman" w:hAnsi="Times New Roman"/>
                <w:noProof/>
                <w:webHidden/>
                <w:rPrChange w:id="222" w:author="Elena Rogova" w:date="2017-09-25T00:25:00Z">
                  <w:rPr>
                    <w:noProof/>
                    <w:webHidden/>
                  </w:rPr>
                </w:rPrChange>
              </w:rPr>
              <w:instrText xml:space="preserve"> PAGEREF _Toc494062442 \h </w:instrText>
            </w:r>
            <w:r w:rsidRPr="00D62C27">
              <w:rPr>
                <w:rFonts w:ascii="Times New Roman" w:hAnsi="Times New Roman"/>
                <w:noProof/>
                <w:webHidden/>
                <w:rPrChange w:id="223" w:author="Elena Rogova" w:date="2017-09-25T00:25:00Z">
                  <w:rPr>
                    <w:noProof/>
                    <w:webHidden/>
                  </w:rPr>
                </w:rPrChange>
              </w:rPr>
            </w:r>
          </w:ins>
          <w:r w:rsidRPr="00D62C27">
            <w:rPr>
              <w:rFonts w:ascii="Times New Roman" w:hAnsi="Times New Roman"/>
              <w:noProof/>
              <w:webHidden/>
              <w:rPrChange w:id="224" w:author="Elena Rogova" w:date="2017-09-25T00:25:00Z">
                <w:rPr>
                  <w:noProof/>
                  <w:webHidden/>
                </w:rPr>
              </w:rPrChange>
            </w:rPr>
            <w:fldChar w:fldCharType="separate"/>
          </w:r>
          <w:ins w:id="225" w:author="Elena Rogova" w:date="2017-09-25T00:25:00Z">
            <w:r w:rsidRPr="00D62C27">
              <w:rPr>
                <w:rFonts w:ascii="Times New Roman" w:hAnsi="Times New Roman"/>
                <w:noProof/>
                <w:webHidden/>
                <w:rPrChange w:id="226" w:author="Elena Rogova" w:date="2017-09-25T00:25:00Z">
                  <w:rPr>
                    <w:noProof/>
                    <w:webHidden/>
                  </w:rPr>
                </w:rPrChange>
              </w:rPr>
              <w:t>8</w:t>
            </w:r>
            <w:r w:rsidRPr="00D62C27">
              <w:rPr>
                <w:rFonts w:ascii="Times New Roman" w:hAnsi="Times New Roman"/>
                <w:noProof/>
                <w:webHidden/>
                <w:rPrChange w:id="227" w:author="Elena Rogova" w:date="2017-09-25T00:25:00Z">
                  <w:rPr>
                    <w:noProof/>
                    <w:webHidden/>
                  </w:rPr>
                </w:rPrChange>
              </w:rPr>
              <w:fldChar w:fldCharType="end"/>
            </w:r>
            <w:r w:rsidRPr="00D62C27">
              <w:rPr>
                <w:rStyle w:val="a4"/>
                <w:rFonts w:ascii="Times New Roman" w:hAnsi="Times New Roman"/>
                <w:noProof/>
                <w:rPrChange w:id="228" w:author="Elena Rogova" w:date="2017-09-25T00:25:00Z">
                  <w:rPr>
                    <w:rStyle w:val="a4"/>
                    <w:noProof/>
                  </w:rPr>
                </w:rPrChange>
              </w:rPr>
              <w:fldChar w:fldCharType="end"/>
            </w:r>
          </w:ins>
        </w:p>
        <w:p w:rsidR="00D62C27" w:rsidRPr="00D62C27" w:rsidRDefault="00D62C27">
          <w:pPr>
            <w:pStyle w:val="11"/>
            <w:tabs>
              <w:tab w:val="right" w:leader="dot" w:pos="9770"/>
            </w:tabs>
            <w:rPr>
              <w:ins w:id="229" w:author="Elena Rogova" w:date="2017-09-25T00:25:00Z"/>
              <w:rFonts w:ascii="Times New Roman" w:eastAsiaTheme="minorEastAsia" w:hAnsi="Times New Roman"/>
              <w:noProof/>
              <w:lang w:eastAsia="ru-RU"/>
              <w:rPrChange w:id="230" w:author="Elena Rogova" w:date="2017-09-25T00:25:00Z">
                <w:rPr>
                  <w:ins w:id="231" w:author="Elena Rogova" w:date="2017-09-25T00:25:00Z"/>
                  <w:rFonts w:asciiTheme="minorHAnsi" w:eastAsiaTheme="minorEastAsia" w:hAnsiTheme="minorHAnsi" w:cstheme="minorBidi"/>
                  <w:noProof/>
                  <w:lang w:eastAsia="ru-RU"/>
                </w:rPr>
              </w:rPrChange>
            </w:rPr>
          </w:pPr>
          <w:ins w:id="232" w:author="Elena Rogova" w:date="2017-09-25T00:25:00Z">
            <w:r w:rsidRPr="00D62C27">
              <w:rPr>
                <w:rStyle w:val="a4"/>
                <w:rFonts w:ascii="Times New Roman" w:hAnsi="Times New Roman"/>
                <w:noProof/>
                <w:rPrChange w:id="233" w:author="Elena Rogova" w:date="2017-09-25T00:25:00Z">
                  <w:rPr>
                    <w:rStyle w:val="a4"/>
                    <w:noProof/>
                  </w:rPr>
                </w:rPrChange>
              </w:rPr>
              <w:fldChar w:fldCharType="begin"/>
            </w:r>
            <w:r w:rsidRPr="00D62C27">
              <w:rPr>
                <w:rStyle w:val="a4"/>
                <w:rFonts w:ascii="Times New Roman" w:hAnsi="Times New Roman"/>
                <w:noProof/>
                <w:rPrChange w:id="234" w:author="Elena Rogova" w:date="2017-09-25T00:25:00Z">
                  <w:rPr>
                    <w:rStyle w:val="a4"/>
                    <w:noProof/>
                  </w:rPr>
                </w:rPrChange>
              </w:rPr>
              <w:instrText xml:space="preserve"> </w:instrText>
            </w:r>
            <w:r w:rsidRPr="00D62C27">
              <w:rPr>
                <w:rFonts w:ascii="Times New Roman" w:hAnsi="Times New Roman"/>
                <w:noProof/>
                <w:rPrChange w:id="235" w:author="Elena Rogova" w:date="2017-09-25T00:25:00Z">
                  <w:rPr>
                    <w:noProof/>
                  </w:rPr>
                </w:rPrChange>
              </w:rPr>
              <w:instrText>HYPERLINK \l "_Toc494062443"</w:instrText>
            </w:r>
            <w:r w:rsidRPr="00D62C27">
              <w:rPr>
                <w:rStyle w:val="a4"/>
                <w:rFonts w:ascii="Times New Roman" w:hAnsi="Times New Roman"/>
                <w:noProof/>
                <w:rPrChange w:id="236" w:author="Elena Rogova" w:date="2017-09-25T00:25:00Z">
                  <w:rPr>
                    <w:rStyle w:val="a4"/>
                    <w:noProof/>
                  </w:rPr>
                </w:rPrChange>
              </w:rPr>
              <w:instrText xml:space="preserve"> </w:instrText>
            </w:r>
            <w:r w:rsidRPr="00D62C27">
              <w:rPr>
                <w:rStyle w:val="a4"/>
                <w:rFonts w:ascii="Times New Roman" w:hAnsi="Times New Roman"/>
                <w:noProof/>
                <w:rPrChange w:id="237" w:author="Elena Rogova" w:date="2017-09-25T00:25:00Z">
                  <w:rPr>
                    <w:rStyle w:val="a4"/>
                    <w:noProof/>
                  </w:rPr>
                </w:rPrChange>
              </w:rPr>
            </w:r>
            <w:r w:rsidRPr="00D62C27">
              <w:rPr>
                <w:rStyle w:val="a4"/>
                <w:rFonts w:ascii="Times New Roman" w:hAnsi="Times New Roman"/>
                <w:noProof/>
                <w:rPrChange w:id="238" w:author="Elena Rogova" w:date="2017-09-25T00:25:00Z">
                  <w:rPr>
                    <w:rStyle w:val="a4"/>
                    <w:noProof/>
                  </w:rPr>
                </w:rPrChange>
              </w:rPr>
              <w:fldChar w:fldCharType="separate"/>
            </w:r>
            <w:r w:rsidRPr="00D62C27">
              <w:rPr>
                <w:rStyle w:val="a4"/>
                <w:rFonts w:ascii="Times New Roman" w:hAnsi="Times New Roman"/>
                <w:noProof/>
                <w:rPrChange w:id="239" w:author="Elena Rogova" w:date="2017-09-25T00:25:00Z">
                  <w:rPr>
                    <w:rStyle w:val="a4"/>
                    <w:noProof/>
                  </w:rPr>
                </w:rPrChange>
              </w:rPr>
              <w:t>Template for a Title List</w:t>
            </w:r>
            <w:r w:rsidRPr="00D62C27">
              <w:rPr>
                <w:rFonts w:ascii="Times New Roman" w:hAnsi="Times New Roman"/>
                <w:noProof/>
                <w:webHidden/>
                <w:rPrChange w:id="240" w:author="Elena Rogova" w:date="2017-09-25T00:25:00Z">
                  <w:rPr>
                    <w:noProof/>
                    <w:webHidden/>
                  </w:rPr>
                </w:rPrChange>
              </w:rPr>
              <w:tab/>
            </w:r>
            <w:r w:rsidRPr="00D62C27">
              <w:rPr>
                <w:rFonts w:ascii="Times New Roman" w:hAnsi="Times New Roman"/>
                <w:noProof/>
                <w:webHidden/>
                <w:rPrChange w:id="241" w:author="Elena Rogova" w:date="2017-09-25T00:25:00Z">
                  <w:rPr>
                    <w:noProof/>
                    <w:webHidden/>
                  </w:rPr>
                </w:rPrChange>
              </w:rPr>
              <w:fldChar w:fldCharType="begin"/>
            </w:r>
            <w:r w:rsidRPr="00D62C27">
              <w:rPr>
                <w:rFonts w:ascii="Times New Roman" w:hAnsi="Times New Roman"/>
                <w:noProof/>
                <w:webHidden/>
                <w:rPrChange w:id="242" w:author="Elena Rogova" w:date="2017-09-25T00:25:00Z">
                  <w:rPr>
                    <w:noProof/>
                    <w:webHidden/>
                  </w:rPr>
                </w:rPrChange>
              </w:rPr>
              <w:instrText xml:space="preserve"> PAGEREF _Toc494062443 \h </w:instrText>
            </w:r>
            <w:r w:rsidRPr="00D62C27">
              <w:rPr>
                <w:rFonts w:ascii="Times New Roman" w:hAnsi="Times New Roman"/>
                <w:noProof/>
                <w:webHidden/>
                <w:rPrChange w:id="243" w:author="Elena Rogova" w:date="2017-09-25T00:25:00Z">
                  <w:rPr>
                    <w:noProof/>
                    <w:webHidden/>
                  </w:rPr>
                </w:rPrChange>
              </w:rPr>
            </w:r>
          </w:ins>
          <w:r w:rsidRPr="00D62C27">
            <w:rPr>
              <w:rFonts w:ascii="Times New Roman" w:hAnsi="Times New Roman"/>
              <w:noProof/>
              <w:webHidden/>
              <w:rPrChange w:id="244" w:author="Elena Rogova" w:date="2017-09-25T00:25:00Z">
                <w:rPr>
                  <w:noProof/>
                  <w:webHidden/>
                </w:rPr>
              </w:rPrChange>
            </w:rPr>
            <w:fldChar w:fldCharType="separate"/>
          </w:r>
          <w:ins w:id="245" w:author="Elena Rogova" w:date="2017-09-25T00:25:00Z">
            <w:r w:rsidRPr="00D62C27">
              <w:rPr>
                <w:rFonts w:ascii="Times New Roman" w:hAnsi="Times New Roman"/>
                <w:noProof/>
                <w:webHidden/>
                <w:rPrChange w:id="246" w:author="Elena Rogova" w:date="2017-09-25T00:25:00Z">
                  <w:rPr>
                    <w:noProof/>
                    <w:webHidden/>
                  </w:rPr>
                </w:rPrChange>
              </w:rPr>
              <w:t>8</w:t>
            </w:r>
            <w:r w:rsidRPr="00D62C27">
              <w:rPr>
                <w:rFonts w:ascii="Times New Roman" w:hAnsi="Times New Roman"/>
                <w:noProof/>
                <w:webHidden/>
                <w:rPrChange w:id="247" w:author="Elena Rogova" w:date="2017-09-25T00:25:00Z">
                  <w:rPr>
                    <w:noProof/>
                    <w:webHidden/>
                  </w:rPr>
                </w:rPrChange>
              </w:rPr>
              <w:fldChar w:fldCharType="end"/>
            </w:r>
            <w:r w:rsidRPr="00D62C27">
              <w:rPr>
                <w:rStyle w:val="a4"/>
                <w:rFonts w:ascii="Times New Roman" w:hAnsi="Times New Roman"/>
                <w:noProof/>
                <w:rPrChange w:id="248" w:author="Elena Rogova" w:date="2017-09-25T00:25:00Z">
                  <w:rPr>
                    <w:rStyle w:val="a4"/>
                    <w:noProof/>
                  </w:rPr>
                </w:rPrChange>
              </w:rPr>
              <w:fldChar w:fldCharType="end"/>
            </w:r>
          </w:ins>
        </w:p>
        <w:p w:rsidR="00D62C27" w:rsidRPr="00D62C27" w:rsidRDefault="00D62C27">
          <w:pPr>
            <w:pStyle w:val="11"/>
            <w:tabs>
              <w:tab w:val="right" w:leader="dot" w:pos="9770"/>
            </w:tabs>
            <w:rPr>
              <w:ins w:id="249" w:author="Elena Rogova" w:date="2017-09-25T00:25:00Z"/>
              <w:rFonts w:ascii="Times New Roman" w:eastAsiaTheme="minorEastAsia" w:hAnsi="Times New Roman"/>
              <w:noProof/>
              <w:lang w:eastAsia="ru-RU"/>
              <w:rPrChange w:id="250" w:author="Elena Rogova" w:date="2017-09-25T00:25:00Z">
                <w:rPr>
                  <w:ins w:id="251" w:author="Elena Rogova" w:date="2017-09-25T00:25:00Z"/>
                  <w:rFonts w:asciiTheme="minorHAnsi" w:eastAsiaTheme="minorEastAsia" w:hAnsiTheme="minorHAnsi" w:cstheme="minorBidi"/>
                  <w:noProof/>
                  <w:lang w:eastAsia="ru-RU"/>
                </w:rPr>
              </w:rPrChange>
            </w:rPr>
          </w:pPr>
          <w:ins w:id="252" w:author="Elena Rogova" w:date="2017-09-25T00:25:00Z">
            <w:r w:rsidRPr="00D62C27">
              <w:rPr>
                <w:rStyle w:val="a4"/>
                <w:rFonts w:ascii="Times New Roman" w:hAnsi="Times New Roman"/>
                <w:noProof/>
                <w:rPrChange w:id="253" w:author="Elena Rogova" w:date="2017-09-25T00:25:00Z">
                  <w:rPr>
                    <w:rStyle w:val="a4"/>
                    <w:noProof/>
                  </w:rPr>
                </w:rPrChange>
              </w:rPr>
              <w:fldChar w:fldCharType="begin"/>
            </w:r>
            <w:r w:rsidRPr="00D62C27">
              <w:rPr>
                <w:rStyle w:val="a4"/>
                <w:rFonts w:ascii="Times New Roman" w:hAnsi="Times New Roman"/>
                <w:noProof/>
                <w:rPrChange w:id="254" w:author="Elena Rogova" w:date="2017-09-25T00:25:00Z">
                  <w:rPr>
                    <w:rStyle w:val="a4"/>
                    <w:noProof/>
                  </w:rPr>
                </w:rPrChange>
              </w:rPr>
              <w:instrText xml:space="preserve"> </w:instrText>
            </w:r>
            <w:r w:rsidRPr="00D62C27">
              <w:rPr>
                <w:rFonts w:ascii="Times New Roman" w:hAnsi="Times New Roman"/>
                <w:noProof/>
                <w:rPrChange w:id="255" w:author="Elena Rogova" w:date="2017-09-25T00:25:00Z">
                  <w:rPr>
                    <w:noProof/>
                  </w:rPr>
                </w:rPrChange>
              </w:rPr>
              <w:instrText>HYPERLINK \l "_Toc494062444"</w:instrText>
            </w:r>
            <w:r w:rsidRPr="00D62C27">
              <w:rPr>
                <w:rStyle w:val="a4"/>
                <w:rFonts w:ascii="Times New Roman" w:hAnsi="Times New Roman"/>
                <w:noProof/>
                <w:rPrChange w:id="256" w:author="Elena Rogova" w:date="2017-09-25T00:25:00Z">
                  <w:rPr>
                    <w:rStyle w:val="a4"/>
                    <w:noProof/>
                  </w:rPr>
                </w:rPrChange>
              </w:rPr>
              <w:instrText xml:space="preserve"> </w:instrText>
            </w:r>
            <w:r w:rsidRPr="00D62C27">
              <w:rPr>
                <w:rStyle w:val="a4"/>
                <w:rFonts w:ascii="Times New Roman" w:hAnsi="Times New Roman"/>
                <w:noProof/>
                <w:rPrChange w:id="257" w:author="Elena Rogova" w:date="2017-09-25T00:25:00Z">
                  <w:rPr>
                    <w:rStyle w:val="a4"/>
                    <w:noProof/>
                  </w:rPr>
                </w:rPrChange>
              </w:rPr>
            </w:r>
            <w:r w:rsidRPr="00D62C27">
              <w:rPr>
                <w:rStyle w:val="a4"/>
                <w:rFonts w:ascii="Times New Roman" w:hAnsi="Times New Roman"/>
                <w:noProof/>
                <w:rPrChange w:id="258" w:author="Elena Rogova" w:date="2017-09-25T00:25:00Z">
                  <w:rPr>
                    <w:rStyle w:val="a4"/>
                    <w:noProof/>
                  </w:rPr>
                </w:rPrChange>
              </w:rPr>
              <w:fldChar w:fldCharType="separate"/>
            </w:r>
            <w:r w:rsidRPr="00D62C27">
              <w:rPr>
                <w:rStyle w:val="a4"/>
                <w:rFonts w:ascii="Times New Roman" w:hAnsi="Times New Roman"/>
                <w:noProof/>
                <w:lang w:val="en-US"/>
                <w:rPrChange w:id="259" w:author="Elena Rogova" w:date="2017-09-25T00:25:00Z">
                  <w:rPr>
                    <w:rStyle w:val="a4"/>
                    <w:noProof/>
                    <w:lang w:val="en-US"/>
                  </w:rPr>
                </w:rPrChange>
              </w:rPr>
              <w:t>Appendix B.</w:t>
            </w:r>
            <w:r w:rsidRPr="00D62C27">
              <w:rPr>
                <w:rFonts w:ascii="Times New Roman" w:hAnsi="Times New Roman"/>
                <w:noProof/>
                <w:webHidden/>
                <w:rPrChange w:id="260" w:author="Elena Rogova" w:date="2017-09-25T00:25:00Z">
                  <w:rPr>
                    <w:noProof/>
                    <w:webHidden/>
                  </w:rPr>
                </w:rPrChange>
              </w:rPr>
              <w:tab/>
            </w:r>
            <w:r w:rsidRPr="00D62C27">
              <w:rPr>
                <w:rFonts w:ascii="Times New Roman" w:hAnsi="Times New Roman"/>
                <w:noProof/>
                <w:webHidden/>
                <w:rPrChange w:id="261" w:author="Elena Rogova" w:date="2017-09-25T00:25:00Z">
                  <w:rPr>
                    <w:noProof/>
                    <w:webHidden/>
                  </w:rPr>
                </w:rPrChange>
              </w:rPr>
              <w:fldChar w:fldCharType="begin"/>
            </w:r>
            <w:r w:rsidRPr="00D62C27">
              <w:rPr>
                <w:rFonts w:ascii="Times New Roman" w:hAnsi="Times New Roman"/>
                <w:noProof/>
                <w:webHidden/>
                <w:rPrChange w:id="262" w:author="Elena Rogova" w:date="2017-09-25T00:25:00Z">
                  <w:rPr>
                    <w:noProof/>
                    <w:webHidden/>
                  </w:rPr>
                </w:rPrChange>
              </w:rPr>
              <w:instrText xml:space="preserve"> PAGEREF _Toc494062444 \h </w:instrText>
            </w:r>
            <w:r w:rsidRPr="00D62C27">
              <w:rPr>
                <w:rFonts w:ascii="Times New Roman" w:hAnsi="Times New Roman"/>
                <w:noProof/>
                <w:webHidden/>
                <w:rPrChange w:id="263" w:author="Elena Rogova" w:date="2017-09-25T00:25:00Z">
                  <w:rPr>
                    <w:noProof/>
                    <w:webHidden/>
                  </w:rPr>
                </w:rPrChange>
              </w:rPr>
            </w:r>
          </w:ins>
          <w:r w:rsidRPr="00D62C27">
            <w:rPr>
              <w:rFonts w:ascii="Times New Roman" w:hAnsi="Times New Roman"/>
              <w:noProof/>
              <w:webHidden/>
              <w:rPrChange w:id="264" w:author="Elena Rogova" w:date="2017-09-25T00:25:00Z">
                <w:rPr>
                  <w:noProof/>
                  <w:webHidden/>
                </w:rPr>
              </w:rPrChange>
            </w:rPr>
            <w:fldChar w:fldCharType="separate"/>
          </w:r>
          <w:ins w:id="265" w:author="Elena Rogova" w:date="2017-09-25T00:25:00Z">
            <w:r w:rsidRPr="00D62C27">
              <w:rPr>
                <w:rFonts w:ascii="Times New Roman" w:hAnsi="Times New Roman"/>
                <w:noProof/>
                <w:webHidden/>
                <w:rPrChange w:id="266" w:author="Elena Rogova" w:date="2017-09-25T00:25:00Z">
                  <w:rPr>
                    <w:noProof/>
                    <w:webHidden/>
                  </w:rPr>
                </w:rPrChange>
              </w:rPr>
              <w:t>9</w:t>
            </w:r>
            <w:r w:rsidRPr="00D62C27">
              <w:rPr>
                <w:rFonts w:ascii="Times New Roman" w:hAnsi="Times New Roman"/>
                <w:noProof/>
                <w:webHidden/>
                <w:rPrChange w:id="267" w:author="Elena Rogova" w:date="2017-09-25T00:25:00Z">
                  <w:rPr>
                    <w:noProof/>
                    <w:webHidden/>
                  </w:rPr>
                </w:rPrChange>
              </w:rPr>
              <w:fldChar w:fldCharType="end"/>
            </w:r>
            <w:r w:rsidRPr="00D62C27">
              <w:rPr>
                <w:rStyle w:val="a4"/>
                <w:rFonts w:ascii="Times New Roman" w:hAnsi="Times New Roman"/>
                <w:noProof/>
                <w:rPrChange w:id="268" w:author="Elena Rogova" w:date="2017-09-25T00:25:00Z">
                  <w:rPr>
                    <w:rStyle w:val="a4"/>
                    <w:noProof/>
                  </w:rPr>
                </w:rPrChange>
              </w:rPr>
              <w:fldChar w:fldCharType="end"/>
            </w:r>
          </w:ins>
        </w:p>
        <w:p w:rsidR="00D62C27" w:rsidRPr="00D62C27" w:rsidRDefault="00D62C27">
          <w:pPr>
            <w:pStyle w:val="11"/>
            <w:tabs>
              <w:tab w:val="right" w:leader="dot" w:pos="9770"/>
            </w:tabs>
            <w:rPr>
              <w:ins w:id="269" w:author="Elena Rogova" w:date="2017-09-25T00:25:00Z"/>
              <w:rFonts w:ascii="Times New Roman" w:eastAsiaTheme="minorEastAsia" w:hAnsi="Times New Roman"/>
              <w:noProof/>
              <w:lang w:eastAsia="ru-RU"/>
              <w:rPrChange w:id="270" w:author="Elena Rogova" w:date="2017-09-25T00:25:00Z">
                <w:rPr>
                  <w:ins w:id="271" w:author="Elena Rogova" w:date="2017-09-25T00:25:00Z"/>
                  <w:rFonts w:asciiTheme="minorHAnsi" w:eastAsiaTheme="minorEastAsia" w:hAnsiTheme="minorHAnsi" w:cstheme="minorBidi"/>
                  <w:noProof/>
                  <w:lang w:eastAsia="ru-RU"/>
                </w:rPr>
              </w:rPrChange>
            </w:rPr>
          </w:pPr>
          <w:ins w:id="272" w:author="Elena Rogova" w:date="2017-09-25T00:25:00Z">
            <w:r w:rsidRPr="00D62C27">
              <w:rPr>
                <w:rStyle w:val="a4"/>
                <w:rFonts w:ascii="Times New Roman" w:hAnsi="Times New Roman"/>
                <w:noProof/>
                <w:rPrChange w:id="273" w:author="Elena Rogova" w:date="2017-09-25T00:25:00Z">
                  <w:rPr>
                    <w:rStyle w:val="a4"/>
                    <w:noProof/>
                  </w:rPr>
                </w:rPrChange>
              </w:rPr>
              <w:fldChar w:fldCharType="begin"/>
            </w:r>
            <w:r w:rsidRPr="00D62C27">
              <w:rPr>
                <w:rStyle w:val="a4"/>
                <w:rFonts w:ascii="Times New Roman" w:hAnsi="Times New Roman"/>
                <w:noProof/>
                <w:rPrChange w:id="274" w:author="Elena Rogova" w:date="2017-09-25T00:25:00Z">
                  <w:rPr>
                    <w:rStyle w:val="a4"/>
                    <w:noProof/>
                  </w:rPr>
                </w:rPrChange>
              </w:rPr>
              <w:instrText xml:space="preserve"> </w:instrText>
            </w:r>
            <w:r w:rsidRPr="00D62C27">
              <w:rPr>
                <w:rFonts w:ascii="Times New Roman" w:hAnsi="Times New Roman"/>
                <w:noProof/>
                <w:rPrChange w:id="275" w:author="Elena Rogova" w:date="2017-09-25T00:25:00Z">
                  <w:rPr>
                    <w:noProof/>
                  </w:rPr>
                </w:rPrChange>
              </w:rPr>
              <w:instrText>HYPERLINK \l "_Toc494062445"</w:instrText>
            </w:r>
            <w:r w:rsidRPr="00D62C27">
              <w:rPr>
                <w:rStyle w:val="a4"/>
                <w:rFonts w:ascii="Times New Roman" w:hAnsi="Times New Roman"/>
                <w:noProof/>
                <w:rPrChange w:id="276" w:author="Elena Rogova" w:date="2017-09-25T00:25:00Z">
                  <w:rPr>
                    <w:rStyle w:val="a4"/>
                    <w:noProof/>
                  </w:rPr>
                </w:rPrChange>
              </w:rPr>
              <w:instrText xml:space="preserve"> </w:instrText>
            </w:r>
            <w:r w:rsidRPr="00D62C27">
              <w:rPr>
                <w:rStyle w:val="a4"/>
                <w:rFonts w:ascii="Times New Roman" w:hAnsi="Times New Roman"/>
                <w:noProof/>
                <w:rPrChange w:id="277" w:author="Elena Rogova" w:date="2017-09-25T00:25:00Z">
                  <w:rPr>
                    <w:rStyle w:val="a4"/>
                    <w:noProof/>
                  </w:rPr>
                </w:rPrChange>
              </w:rPr>
            </w:r>
            <w:r w:rsidRPr="00D62C27">
              <w:rPr>
                <w:rStyle w:val="a4"/>
                <w:rFonts w:ascii="Times New Roman" w:hAnsi="Times New Roman"/>
                <w:noProof/>
                <w:rPrChange w:id="278" w:author="Elena Rogova" w:date="2017-09-25T00:25:00Z">
                  <w:rPr>
                    <w:rStyle w:val="a4"/>
                    <w:noProof/>
                  </w:rPr>
                </w:rPrChange>
              </w:rPr>
              <w:fldChar w:fldCharType="separate"/>
            </w:r>
            <w:r w:rsidRPr="00D62C27">
              <w:rPr>
                <w:rStyle w:val="a4"/>
                <w:rFonts w:ascii="Times New Roman" w:hAnsi="Times New Roman"/>
                <w:noProof/>
                <w:lang w:val="en-US"/>
                <w:rPrChange w:id="279" w:author="Elena Rogova" w:date="2017-09-25T00:25:00Z">
                  <w:rPr>
                    <w:rStyle w:val="a4"/>
                    <w:noProof/>
                    <w:lang w:val="en-US"/>
                  </w:rPr>
                </w:rPrChange>
              </w:rPr>
              <w:t>Provisional Template for References</w:t>
            </w:r>
            <w:r w:rsidRPr="00D62C27">
              <w:rPr>
                <w:rFonts w:ascii="Times New Roman" w:hAnsi="Times New Roman"/>
                <w:noProof/>
                <w:webHidden/>
                <w:rPrChange w:id="280" w:author="Elena Rogova" w:date="2017-09-25T00:25:00Z">
                  <w:rPr>
                    <w:noProof/>
                    <w:webHidden/>
                  </w:rPr>
                </w:rPrChange>
              </w:rPr>
              <w:tab/>
            </w:r>
            <w:r w:rsidRPr="00D62C27">
              <w:rPr>
                <w:rFonts w:ascii="Times New Roman" w:hAnsi="Times New Roman"/>
                <w:noProof/>
                <w:webHidden/>
                <w:rPrChange w:id="281" w:author="Elena Rogova" w:date="2017-09-25T00:25:00Z">
                  <w:rPr>
                    <w:noProof/>
                    <w:webHidden/>
                  </w:rPr>
                </w:rPrChange>
              </w:rPr>
              <w:fldChar w:fldCharType="begin"/>
            </w:r>
            <w:r w:rsidRPr="00D62C27">
              <w:rPr>
                <w:rFonts w:ascii="Times New Roman" w:hAnsi="Times New Roman"/>
                <w:noProof/>
                <w:webHidden/>
                <w:rPrChange w:id="282" w:author="Elena Rogova" w:date="2017-09-25T00:25:00Z">
                  <w:rPr>
                    <w:noProof/>
                    <w:webHidden/>
                  </w:rPr>
                </w:rPrChange>
              </w:rPr>
              <w:instrText xml:space="preserve"> PAGEREF _Toc494062445 \h </w:instrText>
            </w:r>
            <w:r w:rsidRPr="00D62C27">
              <w:rPr>
                <w:rFonts w:ascii="Times New Roman" w:hAnsi="Times New Roman"/>
                <w:noProof/>
                <w:webHidden/>
                <w:rPrChange w:id="283" w:author="Elena Rogova" w:date="2017-09-25T00:25:00Z">
                  <w:rPr>
                    <w:noProof/>
                    <w:webHidden/>
                  </w:rPr>
                </w:rPrChange>
              </w:rPr>
            </w:r>
          </w:ins>
          <w:r w:rsidRPr="00D62C27">
            <w:rPr>
              <w:rFonts w:ascii="Times New Roman" w:hAnsi="Times New Roman"/>
              <w:noProof/>
              <w:webHidden/>
              <w:rPrChange w:id="284" w:author="Elena Rogova" w:date="2017-09-25T00:25:00Z">
                <w:rPr>
                  <w:noProof/>
                  <w:webHidden/>
                </w:rPr>
              </w:rPrChange>
            </w:rPr>
            <w:fldChar w:fldCharType="separate"/>
          </w:r>
          <w:ins w:id="285" w:author="Elena Rogova" w:date="2017-09-25T00:25:00Z">
            <w:r w:rsidRPr="00D62C27">
              <w:rPr>
                <w:rFonts w:ascii="Times New Roman" w:hAnsi="Times New Roman"/>
                <w:noProof/>
                <w:webHidden/>
                <w:rPrChange w:id="286" w:author="Elena Rogova" w:date="2017-09-25T00:25:00Z">
                  <w:rPr>
                    <w:noProof/>
                    <w:webHidden/>
                  </w:rPr>
                </w:rPrChange>
              </w:rPr>
              <w:t>9</w:t>
            </w:r>
            <w:r w:rsidRPr="00D62C27">
              <w:rPr>
                <w:rFonts w:ascii="Times New Roman" w:hAnsi="Times New Roman"/>
                <w:noProof/>
                <w:webHidden/>
                <w:rPrChange w:id="287" w:author="Elena Rogova" w:date="2017-09-25T00:25:00Z">
                  <w:rPr>
                    <w:noProof/>
                    <w:webHidden/>
                  </w:rPr>
                </w:rPrChange>
              </w:rPr>
              <w:fldChar w:fldCharType="end"/>
            </w:r>
            <w:r w:rsidRPr="00D62C27">
              <w:rPr>
                <w:rStyle w:val="a4"/>
                <w:rFonts w:ascii="Times New Roman" w:hAnsi="Times New Roman"/>
                <w:noProof/>
                <w:rPrChange w:id="288" w:author="Elena Rogova" w:date="2017-09-25T00:25:00Z">
                  <w:rPr>
                    <w:rStyle w:val="a4"/>
                    <w:noProof/>
                  </w:rPr>
                </w:rPrChange>
              </w:rPr>
              <w:fldChar w:fldCharType="end"/>
            </w:r>
          </w:ins>
        </w:p>
        <w:p w:rsidR="00D62C27" w:rsidRPr="00D62C27" w:rsidRDefault="00D62C27">
          <w:pPr>
            <w:pStyle w:val="11"/>
            <w:tabs>
              <w:tab w:val="right" w:leader="dot" w:pos="9770"/>
            </w:tabs>
            <w:rPr>
              <w:ins w:id="289" w:author="Elena Rogova" w:date="2017-09-25T00:25:00Z"/>
              <w:rFonts w:ascii="Times New Roman" w:eastAsiaTheme="minorEastAsia" w:hAnsi="Times New Roman"/>
              <w:noProof/>
              <w:lang w:eastAsia="ru-RU"/>
              <w:rPrChange w:id="290" w:author="Elena Rogova" w:date="2017-09-25T00:25:00Z">
                <w:rPr>
                  <w:ins w:id="291" w:author="Elena Rogova" w:date="2017-09-25T00:25:00Z"/>
                  <w:rFonts w:asciiTheme="minorHAnsi" w:eastAsiaTheme="minorEastAsia" w:hAnsiTheme="minorHAnsi" w:cstheme="minorBidi"/>
                  <w:noProof/>
                  <w:lang w:eastAsia="ru-RU"/>
                </w:rPr>
              </w:rPrChange>
            </w:rPr>
          </w:pPr>
          <w:ins w:id="292" w:author="Elena Rogova" w:date="2017-09-25T00:25:00Z">
            <w:r w:rsidRPr="00D62C27">
              <w:rPr>
                <w:rStyle w:val="a4"/>
                <w:rFonts w:ascii="Times New Roman" w:hAnsi="Times New Roman"/>
                <w:noProof/>
                <w:rPrChange w:id="293" w:author="Elena Rogova" w:date="2017-09-25T00:25:00Z">
                  <w:rPr>
                    <w:rStyle w:val="a4"/>
                    <w:noProof/>
                  </w:rPr>
                </w:rPrChange>
              </w:rPr>
              <w:fldChar w:fldCharType="begin"/>
            </w:r>
            <w:r w:rsidRPr="00D62C27">
              <w:rPr>
                <w:rStyle w:val="a4"/>
                <w:rFonts w:ascii="Times New Roman" w:hAnsi="Times New Roman"/>
                <w:noProof/>
                <w:rPrChange w:id="294" w:author="Elena Rogova" w:date="2017-09-25T00:25:00Z">
                  <w:rPr>
                    <w:rStyle w:val="a4"/>
                    <w:noProof/>
                  </w:rPr>
                </w:rPrChange>
              </w:rPr>
              <w:instrText xml:space="preserve"> </w:instrText>
            </w:r>
            <w:r w:rsidRPr="00D62C27">
              <w:rPr>
                <w:rFonts w:ascii="Times New Roman" w:hAnsi="Times New Roman"/>
                <w:noProof/>
                <w:rPrChange w:id="295" w:author="Elena Rogova" w:date="2017-09-25T00:25:00Z">
                  <w:rPr>
                    <w:noProof/>
                  </w:rPr>
                </w:rPrChange>
              </w:rPr>
              <w:instrText>HYPERLINK \l "_Toc494062446"</w:instrText>
            </w:r>
            <w:r w:rsidRPr="00D62C27">
              <w:rPr>
                <w:rStyle w:val="a4"/>
                <w:rFonts w:ascii="Times New Roman" w:hAnsi="Times New Roman"/>
                <w:noProof/>
                <w:rPrChange w:id="296" w:author="Elena Rogova" w:date="2017-09-25T00:25:00Z">
                  <w:rPr>
                    <w:rStyle w:val="a4"/>
                    <w:noProof/>
                  </w:rPr>
                </w:rPrChange>
              </w:rPr>
              <w:instrText xml:space="preserve"> </w:instrText>
            </w:r>
            <w:r w:rsidRPr="00D62C27">
              <w:rPr>
                <w:rStyle w:val="a4"/>
                <w:rFonts w:ascii="Times New Roman" w:hAnsi="Times New Roman"/>
                <w:noProof/>
                <w:rPrChange w:id="297" w:author="Elena Rogova" w:date="2017-09-25T00:25:00Z">
                  <w:rPr>
                    <w:rStyle w:val="a4"/>
                    <w:noProof/>
                  </w:rPr>
                </w:rPrChange>
              </w:rPr>
            </w:r>
            <w:r w:rsidRPr="00D62C27">
              <w:rPr>
                <w:rStyle w:val="a4"/>
                <w:rFonts w:ascii="Times New Roman" w:hAnsi="Times New Roman"/>
                <w:noProof/>
                <w:rPrChange w:id="298" w:author="Elena Rogova" w:date="2017-09-25T00:25:00Z">
                  <w:rPr>
                    <w:rStyle w:val="a4"/>
                    <w:noProof/>
                  </w:rPr>
                </w:rPrChange>
              </w:rPr>
              <w:fldChar w:fldCharType="separate"/>
            </w:r>
            <w:r w:rsidRPr="00D62C27">
              <w:rPr>
                <w:rStyle w:val="a4"/>
                <w:rFonts w:ascii="Times New Roman" w:hAnsi="Times New Roman"/>
                <w:noProof/>
                <w:lang w:val="en-US"/>
                <w:rPrChange w:id="299" w:author="Elena Rogova" w:date="2017-09-25T00:25:00Z">
                  <w:rPr>
                    <w:rStyle w:val="a4"/>
                    <w:noProof/>
                    <w:lang w:val="en-US"/>
                  </w:rPr>
                </w:rPrChange>
              </w:rPr>
              <w:t>Appendix C.</w:t>
            </w:r>
            <w:r w:rsidRPr="00D62C27">
              <w:rPr>
                <w:rFonts w:ascii="Times New Roman" w:hAnsi="Times New Roman"/>
                <w:noProof/>
                <w:webHidden/>
                <w:rPrChange w:id="300" w:author="Elena Rogova" w:date="2017-09-25T00:25:00Z">
                  <w:rPr>
                    <w:noProof/>
                    <w:webHidden/>
                  </w:rPr>
                </w:rPrChange>
              </w:rPr>
              <w:tab/>
            </w:r>
            <w:r w:rsidRPr="00D62C27">
              <w:rPr>
                <w:rFonts w:ascii="Times New Roman" w:hAnsi="Times New Roman"/>
                <w:noProof/>
                <w:webHidden/>
                <w:rPrChange w:id="301" w:author="Elena Rogova" w:date="2017-09-25T00:25:00Z">
                  <w:rPr>
                    <w:noProof/>
                    <w:webHidden/>
                  </w:rPr>
                </w:rPrChange>
              </w:rPr>
              <w:fldChar w:fldCharType="begin"/>
            </w:r>
            <w:r w:rsidRPr="00D62C27">
              <w:rPr>
                <w:rFonts w:ascii="Times New Roman" w:hAnsi="Times New Roman"/>
                <w:noProof/>
                <w:webHidden/>
                <w:rPrChange w:id="302" w:author="Elena Rogova" w:date="2017-09-25T00:25:00Z">
                  <w:rPr>
                    <w:noProof/>
                    <w:webHidden/>
                  </w:rPr>
                </w:rPrChange>
              </w:rPr>
              <w:instrText xml:space="preserve"> PAGEREF _Toc494062446 \h </w:instrText>
            </w:r>
            <w:r w:rsidRPr="00D62C27">
              <w:rPr>
                <w:rFonts w:ascii="Times New Roman" w:hAnsi="Times New Roman"/>
                <w:noProof/>
                <w:webHidden/>
                <w:rPrChange w:id="303" w:author="Elena Rogova" w:date="2017-09-25T00:25:00Z">
                  <w:rPr>
                    <w:noProof/>
                    <w:webHidden/>
                  </w:rPr>
                </w:rPrChange>
              </w:rPr>
            </w:r>
          </w:ins>
          <w:r w:rsidRPr="00D62C27">
            <w:rPr>
              <w:rFonts w:ascii="Times New Roman" w:hAnsi="Times New Roman"/>
              <w:noProof/>
              <w:webHidden/>
              <w:rPrChange w:id="304" w:author="Elena Rogova" w:date="2017-09-25T00:25:00Z">
                <w:rPr>
                  <w:noProof/>
                  <w:webHidden/>
                </w:rPr>
              </w:rPrChange>
            </w:rPr>
            <w:fldChar w:fldCharType="separate"/>
          </w:r>
          <w:ins w:id="305" w:author="Elena Rogova" w:date="2017-09-25T00:25:00Z">
            <w:r w:rsidRPr="00D62C27">
              <w:rPr>
                <w:rFonts w:ascii="Times New Roman" w:hAnsi="Times New Roman"/>
                <w:noProof/>
                <w:webHidden/>
                <w:rPrChange w:id="306" w:author="Elena Rogova" w:date="2017-09-25T00:25:00Z">
                  <w:rPr>
                    <w:noProof/>
                    <w:webHidden/>
                  </w:rPr>
                </w:rPrChange>
              </w:rPr>
              <w:t>10</w:t>
            </w:r>
            <w:r w:rsidRPr="00D62C27">
              <w:rPr>
                <w:rFonts w:ascii="Times New Roman" w:hAnsi="Times New Roman"/>
                <w:noProof/>
                <w:webHidden/>
                <w:rPrChange w:id="307" w:author="Elena Rogova" w:date="2017-09-25T00:25:00Z">
                  <w:rPr>
                    <w:noProof/>
                    <w:webHidden/>
                  </w:rPr>
                </w:rPrChange>
              </w:rPr>
              <w:fldChar w:fldCharType="end"/>
            </w:r>
            <w:r w:rsidRPr="00D62C27">
              <w:rPr>
                <w:rStyle w:val="a4"/>
                <w:rFonts w:ascii="Times New Roman" w:hAnsi="Times New Roman"/>
                <w:noProof/>
                <w:rPrChange w:id="308" w:author="Elena Rogova" w:date="2017-09-25T00:25:00Z">
                  <w:rPr>
                    <w:rStyle w:val="a4"/>
                    <w:noProof/>
                  </w:rPr>
                </w:rPrChange>
              </w:rPr>
              <w:fldChar w:fldCharType="end"/>
            </w:r>
          </w:ins>
        </w:p>
        <w:p w:rsidR="00D62C27" w:rsidRPr="00D62C27" w:rsidRDefault="00D62C27">
          <w:pPr>
            <w:pStyle w:val="11"/>
            <w:tabs>
              <w:tab w:val="right" w:leader="dot" w:pos="9770"/>
            </w:tabs>
            <w:rPr>
              <w:ins w:id="309" w:author="Elena Rogova" w:date="2017-09-25T00:25:00Z"/>
              <w:rFonts w:ascii="Times New Roman" w:eastAsiaTheme="minorEastAsia" w:hAnsi="Times New Roman"/>
              <w:noProof/>
              <w:lang w:eastAsia="ru-RU"/>
              <w:rPrChange w:id="310" w:author="Elena Rogova" w:date="2017-09-25T00:25:00Z">
                <w:rPr>
                  <w:ins w:id="311" w:author="Elena Rogova" w:date="2017-09-25T00:25:00Z"/>
                  <w:rFonts w:asciiTheme="minorHAnsi" w:eastAsiaTheme="minorEastAsia" w:hAnsiTheme="minorHAnsi" w:cstheme="minorBidi"/>
                  <w:noProof/>
                  <w:lang w:eastAsia="ru-RU"/>
                </w:rPr>
              </w:rPrChange>
            </w:rPr>
          </w:pPr>
          <w:ins w:id="312" w:author="Elena Rogova" w:date="2017-09-25T00:25:00Z">
            <w:r w:rsidRPr="00D62C27">
              <w:rPr>
                <w:rStyle w:val="a4"/>
                <w:rFonts w:ascii="Times New Roman" w:hAnsi="Times New Roman"/>
                <w:noProof/>
                <w:rPrChange w:id="313" w:author="Elena Rogova" w:date="2017-09-25T00:25:00Z">
                  <w:rPr>
                    <w:rStyle w:val="a4"/>
                    <w:noProof/>
                  </w:rPr>
                </w:rPrChange>
              </w:rPr>
              <w:fldChar w:fldCharType="begin"/>
            </w:r>
            <w:r w:rsidRPr="00D62C27">
              <w:rPr>
                <w:rStyle w:val="a4"/>
                <w:rFonts w:ascii="Times New Roman" w:hAnsi="Times New Roman"/>
                <w:noProof/>
                <w:rPrChange w:id="314" w:author="Elena Rogova" w:date="2017-09-25T00:25:00Z">
                  <w:rPr>
                    <w:rStyle w:val="a4"/>
                    <w:noProof/>
                  </w:rPr>
                </w:rPrChange>
              </w:rPr>
              <w:instrText xml:space="preserve"> </w:instrText>
            </w:r>
            <w:r w:rsidRPr="00D62C27">
              <w:rPr>
                <w:rFonts w:ascii="Times New Roman" w:hAnsi="Times New Roman"/>
                <w:noProof/>
                <w:rPrChange w:id="315" w:author="Elena Rogova" w:date="2017-09-25T00:25:00Z">
                  <w:rPr>
                    <w:noProof/>
                  </w:rPr>
                </w:rPrChange>
              </w:rPr>
              <w:instrText>HYPERLINK \l "_Toc494062447"</w:instrText>
            </w:r>
            <w:r w:rsidRPr="00D62C27">
              <w:rPr>
                <w:rStyle w:val="a4"/>
                <w:rFonts w:ascii="Times New Roman" w:hAnsi="Times New Roman"/>
                <w:noProof/>
                <w:rPrChange w:id="316" w:author="Elena Rogova" w:date="2017-09-25T00:25:00Z">
                  <w:rPr>
                    <w:rStyle w:val="a4"/>
                    <w:noProof/>
                  </w:rPr>
                </w:rPrChange>
              </w:rPr>
              <w:instrText xml:space="preserve"> </w:instrText>
            </w:r>
            <w:r w:rsidRPr="00D62C27">
              <w:rPr>
                <w:rStyle w:val="a4"/>
                <w:rFonts w:ascii="Times New Roman" w:hAnsi="Times New Roman"/>
                <w:noProof/>
                <w:rPrChange w:id="317" w:author="Elena Rogova" w:date="2017-09-25T00:25:00Z">
                  <w:rPr>
                    <w:rStyle w:val="a4"/>
                    <w:noProof/>
                  </w:rPr>
                </w:rPrChange>
              </w:rPr>
            </w:r>
            <w:r w:rsidRPr="00D62C27">
              <w:rPr>
                <w:rStyle w:val="a4"/>
                <w:rFonts w:ascii="Times New Roman" w:hAnsi="Times New Roman"/>
                <w:noProof/>
                <w:rPrChange w:id="318" w:author="Elena Rogova" w:date="2017-09-25T00:25:00Z">
                  <w:rPr>
                    <w:rStyle w:val="a4"/>
                    <w:noProof/>
                  </w:rPr>
                </w:rPrChange>
              </w:rPr>
              <w:fldChar w:fldCharType="separate"/>
            </w:r>
            <w:r w:rsidRPr="00D62C27">
              <w:rPr>
                <w:rStyle w:val="a4"/>
                <w:rFonts w:ascii="Times New Roman" w:hAnsi="Times New Roman"/>
                <w:noProof/>
                <w:lang w:val="en-US"/>
                <w:rPrChange w:id="319" w:author="Elena Rogova" w:date="2017-09-25T00:25:00Z">
                  <w:rPr>
                    <w:rStyle w:val="a4"/>
                    <w:noProof/>
                    <w:lang w:val="en-US"/>
                  </w:rPr>
                </w:rPrChange>
              </w:rPr>
              <w:t>Template Request for Approval of Dissertation Topic and Supervisor</w:t>
            </w:r>
            <w:r w:rsidRPr="00D62C27">
              <w:rPr>
                <w:rFonts w:ascii="Times New Roman" w:hAnsi="Times New Roman"/>
                <w:noProof/>
                <w:webHidden/>
                <w:rPrChange w:id="320" w:author="Elena Rogova" w:date="2017-09-25T00:25:00Z">
                  <w:rPr>
                    <w:noProof/>
                    <w:webHidden/>
                  </w:rPr>
                </w:rPrChange>
              </w:rPr>
              <w:tab/>
            </w:r>
            <w:r w:rsidRPr="00D62C27">
              <w:rPr>
                <w:rFonts w:ascii="Times New Roman" w:hAnsi="Times New Roman"/>
                <w:noProof/>
                <w:webHidden/>
                <w:rPrChange w:id="321" w:author="Elena Rogova" w:date="2017-09-25T00:25:00Z">
                  <w:rPr>
                    <w:noProof/>
                    <w:webHidden/>
                  </w:rPr>
                </w:rPrChange>
              </w:rPr>
              <w:fldChar w:fldCharType="begin"/>
            </w:r>
            <w:r w:rsidRPr="00D62C27">
              <w:rPr>
                <w:rFonts w:ascii="Times New Roman" w:hAnsi="Times New Roman"/>
                <w:noProof/>
                <w:webHidden/>
                <w:rPrChange w:id="322" w:author="Elena Rogova" w:date="2017-09-25T00:25:00Z">
                  <w:rPr>
                    <w:noProof/>
                    <w:webHidden/>
                  </w:rPr>
                </w:rPrChange>
              </w:rPr>
              <w:instrText xml:space="preserve"> PAGEREF _Toc494062447 \h </w:instrText>
            </w:r>
            <w:r w:rsidRPr="00D62C27">
              <w:rPr>
                <w:rFonts w:ascii="Times New Roman" w:hAnsi="Times New Roman"/>
                <w:noProof/>
                <w:webHidden/>
                <w:rPrChange w:id="323" w:author="Elena Rogova" w:date="2017-09-25T00:25:00Z">
                  <w:rPr>
                    <w:noProof/>
                    <w:webHidden/>
                  </w:rPr>
                </w:rPrChange>
              </w:rPr>
            </w:r>
          </w:ins>
          <w:r w:rsidRPr="00D62C27">
            <w:rPr>
              <w:rFonts w:ascii="Times New Roman" w:hAnsi="Times New Roman"/>
              <w:noProof/>
              <w:webHidden/>
              <w:rPrChange w:id="324" w:author="Elena Rogova" w:date="2017-09-25T00:25:00Z">
                <w:rPr>
                  <w:noProof/>
                  <w:webHidden/>
                </w:rPr>
              </w:rPrChange>
            </w:rPr>
            <w:fldChar w:fldCharType="separate"/>
          </w:r>
          <w:ins w:id="325" w:author="Elena Rogova" w:date="2017-09-25T00:25:00Z">
            <w:r w:rsidRPr="00D62C27">
              <w:rPr>
                <w:rFonts w:ascii="Times New Roman" w:hAnsi="Times New Roman"/>
                <w:noProof/>
                <w:webHidden/>
                <w:rPrChange w:id="326" w:author="Elena Rogova" w:date="2017-09-25T00:25:00Z">
                  <w:rPr>
                    <w:noProof/>
                    <w:webHidden/>
                  </w:rPr>
                </w:rPrChange>
              </w:rPr>
              <w:t>10</w:t>
            </w:r>
            <w:r w:rsidRPr="00D62C27">
              <w:rPr>
                <w:rFonts w:ascii="Times New Roman" w:hAnsi="Times New Roman"/>
                <w:noProof/>
                <w:webHidden/>
                <w:rPrChange w:id="327" w:author="Elena Rogova" w:date="2017-09-25T00:25:00Z">
                  <w:rPr>
                    <w:noProof/>
                    <w:webHidden/>
                  </w:rPr>
                </w:rPrChange>
              </w:rPr>
              <w:fldChar w:fldCharType="end"/>
            </w:r>
            <w:r w:rsidRPr="00D62C27">
              <w:rPr>
                <w:rStyle w:val="a4"/>
                <w:rFonts w:ascii="Times New Roman" w:hAnsi="Times New Roman"/>
                <w:noProof/>
                <w:rPrChange w:id="328" w:author="Elena Rogova" w:date="2017-09-25T00:25:00Z">
                  <w:rPr>
                    <w:rStyle w:val="a4"/>
                    <w:noProof/>
                  </w:rPr>
                </w:rPrChange>
              </w:rPr>
              <w:fldChar w:fldCharType="end"/>
            </w:r>
          </w:ins>
        </w:p>
        <w:p w:rsidR="00D62C27" w:rsidRPr="00D62C27" w:rsidRDefault="00D62C27">
          <w:pPr>
            <w:pStyle w:val="11"/>
            <w:tabs>
              <w:tab w:val="right" w:leader="dot" w:pos="9770"/>
            </w:tabs>
            <w:rPr>
              <w:ins w:id="329" w:author="Elena Rogova" w:date="2017-09-25T00:25:00Z"/>
              <w:rFonts w:ascii="Times New Roman" w:eastAsiaTheme="minorEastAsia" w:hAnsi="Times New Roman"/>
              <w:noProof/>
              <w:lang w:eastAsia="ru-RU"/>
              <w:rPrChange w:id="330" w:author="Elena Rogova" w:date="2017-09-25T00:25:00Z">
                <w:rPr>
                  <w:ins w:id="331" w:author="Elena Rogova" w:date="2017-09-25T00:25:00Z"/>
                  <w:rFonts w:asciiTheme="minorHAnsi" w:eastAsiaTheme="minorEastAsia" w:hAnsiTheme="minorHAnsi" w:cstheme="minorBidi"/>
                  <w:noProof/>
                  <w:lang w:eastAsia="ru-RU"/>
                </w:rPr>
              </w:rPrChange>
            </w:rPr>
          </w:pPr>
          <w:ins w:id="332" w:author="Elena Rogova" w:date="2017-09-25T00:25:00Z">
            <w:r w:rsidRPr="00D62C27">
              <w:rPr>
                <w:rStyle w:val="a4"/>
                <w:rFonts w:ascii="Times New Roman" w:hAnsi="Times New Roman"/>
                <w:noProof/>
                <w:rPrChange w:id="333" w:author="Elena Rogova" w:date="2017-09-25T00:25:00Z">
                  <w:rPr>
                    <w:rStyle w:val="a4"/>
                    <w:noProof/>
                  </w:rPr>
                </w:rPrChange>
              </w:rPr>
              <w:fldChar w:fldCharType="begin"/>
            </w:r>
            <w:r w:rsidRPr="00D62C27">
              <w:rPr>
                <w:rStyle w:val="a4"/>
                <w:rFonts w:ascii="Times New Roman" w:hAnsi="Times New Roman"/>
                <w:noProof/>
                <w:rPrChange w:id="334" w:author="Elena Rogova" w:date="2017-09-25T00:25:00Z">
                  <w:rPr>
                    <w:rStyle w:val="a4"/>
                    <w:noProof/>
                  </w:rPr>
                </w:rPrChange>
              </w:rPr>
              <w:instrText xml:space="preserve"> </w:instrText>
            </w:r>
            <w:r w:rsidRPr="00D62C27">
              <w:rPr>
                <w:rFonts w:ascii="Times New Roman" w:hAnsi="Times New Roman"/>
                <w:noProof/>
                <w:rPrChange w:id="335" w:author="Elena Rogova" w:date="2017-09-25T00:25:00Z">
                  <w:rPr>
                    <w:noProof/>
                  </w:rPr>
                </w:rPrChange>
              </w:rPr>
              <w:instrText>HYPERLINK \l "_Toc494062448"</w:instrText>
            </w:r>
            <w:r w:rsidRPr="00D62C27">
              <w:rPr>
                <w:rStyle w:val="a4"/>
                <w:rFonts w:ascii="Times New Roman" w:hAnsi="Times New Roman"/>
                <w:noProof/>
                <w:rPrChange w:id="336" w:author="Elena Rogova" w:date="2017-09-25T00:25:00Z">
                  <w:rPr>
                    <w:rStyle w:val="a4"/>
                    <w:noProof/>
                  </w:rPr>
                </w:rPrChange>
              </w:rPr>
              <w:instrText xml:space="preserve"> </w:instrText>
            </w:r>
            <w:r w:rsidRPr="00D62C27">
              <w:rPr>
                <w:rStyle w:val="a4"/>
                <w:rFonts w:ascii="Times New Roman" w:hAnsi="Times New Roman"/>
                <w:noProof/>
                <w:rPrChange w:id="337" w:author="Elena Rogova" w:date="2017-09-25T00:25:00Z">
                  <w:rPr>
                    <w:rStyle w:val="a4"/>
                    <w:noProof/>
                  </w:rPr>
                </w:rPrChange>
              </w:rPr>
            </w:r>
            <w:r w:rsidRPr="00D62C27">
              <w:rPr>
                <w:rStyle w:val="a4"/>
                <w:rFonts w:ascii="Times New Roman" w:hAnsi="Times New Roman"/>
                <w:noProof/>
                <w:rPrChange w:id="338" w:author="Elena Rogova" w:date="2017-09-25T00:25:00Z">
                  <w:rPr>
                    <w:rStyle w:val="a4"/>
                    <w:noProof/>
                  </w:rPr>
                </w:rPrChange>
              </w:rPr>
              <w:fldChar w:fldCharType="separate"/>
            </w:r>
            <w:r w:rsidRPr="00D62C27">
              <w:rPr>
                <w:rStyle w:val="a4"/>
                <w:rFonts w:ascii="Times New Roman" w:hAnsi="Times New Roman"/>
                <w:noProof/>
                <w:lang w:val="en-US"/>
                <w:rPrChange w:id="339" w:author="Elena Rogova" w:date="2017-09-25T00:25:00Z">
                  <w:rPr>
                    <w:rStyle w:val="a4"/>
                    <w:noProof/>
                    <w:lang w:val="en-US"/>
                  </w:rPr>
                </w:rPrChange>
              </w:rPr>
              <w:t>Appendix D. The Provisional Timing for the Selection and Approval of the Dissertation Topic</w:t>
            </w:r>
            <w:r w:rsidRPr="00D62C27">
              <w:rPr>
                <w:rFonts w:ascii="Times New Roman" w:hAnsi="Times New Roman"/>
                <w:noProof/>
                <w:webHidden/>
                <w:rPrChange w:id="340" w:author="Elena Rogova" w:date="2017-09-25T00:25:00Z">
                  <w:rPr>
                    <w:noProof/>
                    <w:webHidden/>
                  </w:rPr>
                </w:rPrChange>
              </w:rPr>
              <w:tab/>
            </w:r>
            <w:r w:rsidRPr="00D62C27">
              <w:rPr>
                <w:rFonts w:ascii="Times New Roman" w:hAnsi="Times New Roman"/>
                <w:noProof/>
                <w:webHidden/>
                <w:rPrChange w:id="341" w:author="Elena Rogova" w:date="2017-09-25T00:25:00Z">
                  <w:rPr>
                    <w:noProof/>
                    <w:webHidden/>
                  </w:rPr>
                </w:rPrChange>
              </w:rPr>
              <w:fldChar w:fldCharType="begin"/>
            </w:r>
            <w:r w:rsidRPr="00D62C27">
              <w:rPr>
                <w:rFonts w:ascii="Times New Roman" w:hAnsi="Times New Roman"/>
                <w:noProof/>
                <w:webHidden/>
                <w:rPrChange w:id="342" w:author="Elena Rogova" w:date="2017-09-25T00:25:00Z">
                  <w:rPr>
                    <w:noProof/>
                    <w:webHidden/>
                  </w:rPr>
                </w:rPrChange>
              </w:rPr>
              <w:instrText xml:space="preserve"> PAGEREF _Toc494062448 \h </w:instrText>
            </w:r>
            <w:r w:rsidRPr="00D62C27">
              <w:rPr>
                <w:rFonts w:ascii="Times New Roman" w:hAnsi="Times New Roman"/>
                <w:noProof/>
                <w:webHidden/>
                <w:rPrChange w:id="343" w:author="Elena Rogova" w:date="2017-09-25T00:25:00Z">
                  <w:rPr>
                    <w:noProof/>
                    <w:webHidden/>
                  </w:rPr>
                </w:rPrChange>
              </w:rPr>
            </w:r>
          </w:ins>
          <w:r w:rsidRPr="00D62C27">
            <w:rPr>
              <w:rFonts w:ascii="Times New Roman" w:hAnsi="Times New Roman"/>
              <w:noProof/>
              <w:webHidden/>
              <w:rPrChange w:id="344" w:author="Elena Rogova" w:date="2017-09-25T00:25:00Z">
                <w:rPr>
                  <w:noProof/>
                  <w:webHidden/>
                </w:rPr>
              </w:rPrChange>
            </w:rPr>
            <w:fldChar w:fldCharType="separate"/>
          </w:r>
          <w:ins w:id="345" w:author="Elena Rogova" w:date="2017-09-25T00:25:00Z">
            <w:r w:rsidRPr="00D62C27">
              <w:rPr>
                <w:rFonts w:ascii="Times New Roman" w:hAnsi="Times New Roman"/>
                <w:noProof/>
                <w:webHidden/>
                <w:rPrChange w:id="346" w:author="Elena Rogova" w:date="2017-09-25T00:25:00Z">
                  <w:rPr>
                    <w:noProof/>
                    <w:webHidden/>
                  </w:rPr>
                </w:rPrChange>
              </w:rPr>
              <w:t>11</w:t>
            </w:r>
            <w:r w:rsidRPr="00D62C27">
              <w:rPr>
                <w:rFonts w:ascii="Times New Roman" w:hAnsi="Times New Roman"/>
                <w:noProof/>
                <w:webHidden/>
                <w:rPrChange w:id="347" w:author="Elena Rogova" w:date="2017-09-25T00:25:00Z">
                  <w:rPr>
                    <w:noProof/>
                    <w:webHidden/>
                  </w:rPr>
                </w:rPrChange>
              </w:rPr>
              <w:fldChar w:fldCharType="end"/>
            </w:r>
            <w:r w:rsidRPr="00D62C27">
              <w:rPr>
                <w:rStyle w:val="a4"/>
                <w:rFonts w:ascii="Times New Roman" w:hAnsi="Times New Roman"/>
                <w:noProof/>
                <w:rPrChange w:id="348" w:author="Elena Rogova" w:date="2017-09-25T00:25:00Z">
                  <w:rPr>
                    <w:rStyle w:val="a4"/>
                    <w:noProof/>
                  </w:rPr>
                </w:rPrChange>
              </w:rPr>
              <w:fldChar w:fldCharType="end"/>
            </w:r>
          </w:ins>
        </w:p>
        <w:p w:rsidR="00D62C27" w:rsidRPr="00D62C27" w:rsidRDefault="00D62C27">
          <w:pPr>
            <w:pStyle w:val="11"/>
            <w:tabs>
              <w:tab w:val="right" w:leader="dot" w:pos="9770"/>
            </w:tabs>
            <w:rPr>
              <w:ins w:id="349" w:author="Elena Rogova" w:date="2017-09-25T00:25:00Z"/>
              <w:rFonts w:ascii="Times New Roman" w:eastAsiaTheme="minorEastAsia" w:hAnsi="Times New Roman"/>
              <w:noProof/>
              <w:lang w:eastAsia="ru-RU"/>
              <w:rPrChange w:id="350" w:author="Elena Rogova" w:date="2017-09-25T00:25:00Z">
                <w:rPr>
                  <w:ins w:id="351" w:author="Elena Rogova" w:date="2017-09-25T00:25:00Z"/>
                  <w:rFonts w:asciiTheme="minorHAnsi" w:eastAsiaTheme="minorEastAsia" w:hAnsiTheme="minorHAnsi" w:cstheme="minorBidi"/>
                  <w:noProof/>
                  <w:lang w:eastAsia="ru-RU"/>
                </w:rPr>
              </w:rPrChange>
            </w:rPr>
          </w:pPr>
          <w:ins w:id="352" w:author="Elena Rogova" w:date="2017-09-25T00:25:00Z">
            <w:r w:rsidRPr="00D62C27">
              <w:rPr>
                <w:rStyle w:val="a4"/>
                <w:rFonts w:ascii="Times New Roman" w:hAnsi="Times New Roman"/>
                <w:noProof/>
                <w:rPrChange w:id="353" w:author="Elena Rogova" w:date="2017-09-25T00:25:00Z">
                  <w:rPr>
                    <w:rStyle w:val="a4"/>
                    <w:noProof/>
                  </w:rPr>
                </w:rPrChange>
              </w:rPr>
              <w:fldChar w:fldCharType="begin"/>
            </w:r>
            <w:r w:rsidRPr="00D62C27">
              <w:rPr>
                <w:rStyle w:val="a4"/>
                <w:rFonts w:ascii="Times New Roman" w:hAnsi="Times New Roman"/>
                <w:noProof/>
                <w:rPrChange w:id="354" w:author="Elena Rogova" w:date="2017-09-25T00:25:00Z">
                  <w:rPr>
                    <w:rStyle w:val="a4"/>
                    <w:noProof/>
                  </w:rPr>
                </w:rPrChange>
              </w:rPr>
              <w:instrText xml:space="preserve"> </w:instrText>
            </w:r>
            <w:r w:rsidRPr="00D62C27">
              <w:rPr>
                <w:rFonts w:ascii="Times New Roman" w:hAnsi="Times New Roman"/>
                <w:noProof/>
                <w:rPrChange w:id="355" w:author="Elena Rogova" w:date="2017-09-25T00:25:00Z">
                  <w:rPr>
                    <w:noProof/>
                  </w:rPr>
                </w:rPrChange>
              </w:rPr>
              <w:instrText>HYPERLINK \l "_Toc494062449"</w:instrText>
            </w:r>
            <w:r w:rsidRPr="00D62C27">
              <w:rPr>
                <w:rStyle w:val="a4"/>
                <w:rFonts w:ascii="Times New Roman" w:hAnsi="Times New Roman"/>
                <w:noProof/>
                <w:rPrChange w:id="356" w:author="Elena Rogova" w:date="2017-09-25T00:25:00Z">
                  <w:rPr>
                    <w:rStyle w:val="a4"/>
                    <w:noProof/>
                  </w:rPr>
                </w:rPrChange>
              </w:rPr>
              <w:instrText xml:space="preserve"> </w:instrText>
            </w:r>
            <w:r w:rsidRPr="00D62C27">
              <w:rPr>
                <w:rStyle w:val="a4"/>
                <w:rFonts w:ascii="Times New Roman" w:hAnsi="Times New Roman"/>
                <w:noProof/>
                <w:rPrChange w:id="357" w:author="Elena Rogova" w:date="2017-09-25T00:25:00Z">
                  <w:rPr>
                    <w:rStyle w:val="a4"/>
                    <w:noProof/>
                  </w:rPr>
                </w:rPrChange>
              </w:rPr>
            </w:r>
            <w:r w:rsidRPr="00D62C27">
              <w:rPr>
                <w:rStyle w:val="a4"/>
                <w:rFonts w:ascii="Times New Roman" w:hAnsi="Times New Roman"/>
                <w:noProof/>
                <w:rPrChange w:id="358" w:author="Elena Rogova" w:date="2017-09-25T00:25:00Z">
                  <w:rPr>
                    <w:rStyle w:val="a4"/>
                    <w:noProof/>
                  </w:rPr>
                </w:rPrChange>
              </w:rPr>
              <w:fldChar w:fldCharType="separate"/>
            </w:r>
            <w:r w:rsidRPr="00D62C27">
              <w:rPr>
                <w:rStyle w:val="a4"/>
                <w:rFonts w:ascii="Times New Roman" w:hAnsi="Times New Roman"/>
                <w:noProof/>
                <w:lang w:val="en-GB"/>
                <w:rPrChange w:id="359" w:author="Elena Rogova" w:date="2017-09-25T00:25:00Z">
                  <w:rPr>
                    <w:rStyle w:val="a4"/>
                    <w:noProof/>
                    <w:lang w:val="en-GB"/>
                  </w:rPr>
                </w:rPrChange>
              </w:rPr>
              <w:t>Appendix E.</w:t>
            </w:r>
            <w:r w:rsidRPr="00D62C27">
              <w:rPr>
                <w:rFonts w:ascii="Times New Roman" w:hAnsi="Times New Roman"/>
                <w:noProof/>
                <w:webHidden/>
                <w:rPrChange w:id="360" w:author="Elena Rogova" w:date="2017-09-25T00:25:00Z">
                  <w:rPr>
                    <w:noProof/>
                    <w:webHidden/>
                  </w:rPr>
                </w:rPrChange>
              </w:rPr>
              <w:tab/>
            </w:r>
            <w:r w:rsidRPr="00D62C27">
              <w:rPr>
                <w:rFonts w:ascii="Times New Roman" w:hAnsi="Times New Roman"/>
                <w:noProof/>
                <w:webHidden/>
                <w:rPrChange w:id="361" w:author="Elena Rogova" w:date="2017-09-25T00:25:00Z">
                  <w:rPr>
                    <w:noProof/>
                    <w:webHidden/>
                  </w:rPr>
                </w:rPrChange>
              </w:rPr>
              <w:fldChar w:fldCharType="begin"/>
            </w:r>
            <w:r w:rsidRPr="00D62C27">
              <w:rPr>
                <w:rFonts w:ascii="Times New Roman" w:hAnsi="Times New Roman"/>
                <w:noProof/>
                <w:webHidden/>
                <w:rPrChange w:id="362" w:author="Elena Rogova" w:date="2017-09-25T00:25:00Z">
                  <w:rPr>
                    <w:noProof/>
                    <w:webHidden/>
                  </w:rPr>
                </w:rPrChange>
              </w:rPr>
              <w:instrText xml:space="preserve"> PAGEREF _Toc494062449 \h </w:instrText>
            </w:r>
            <w:r w:rsidRPr="00D62C27">
              <w:rPr>
                <w:rFonts w:ascii="Times New Roman" w:hAnsi="Times New Roman"/>
                <w:noProof/>
                <w:webHidden/>
                <w:rPrChange w:id="363" w:author="Elena Rogova" w:date="2017-09-25T00:25:00Z">
                  <w:rPr>
                    <w:noProof/>
                    <w:webHidden/>
                  </w:rPr>
                </w:rPrChange>
              </w:rPr>
            </w:r>
          </w:ins>
          <w:r w:rsidRPr="00D62C27">
            <w:rPr>
              <w:rFonts w:ascii="Times New Roman" w:hAnsi="Times New Roman"/>
              <w:noProof/>
              <w:webHidden/>
              <w:rPrChange w:id="364" w:author="Elena Rogova" w:date="2017-09-25T00:25:00Z">
                <w:rPr>
                  <w:noProof/>
                  <w:webHidden/>
                </w:rPr>
              </w:rPrChange>
            </w:rPr>
            <w:fldChar w:fldCharType="separate"/>
          </w:r>
          <w:ins w:id="365" w:author="Elena Rogova" w:date="2017-09-25T00:25:00Z">
            <w:r w:rsidRPr="00D62C27">
              <w:rPr>
                <w:rFonts w:ascii="Times New Roman" w:hAnsi="Times New Roman"/>
                <w:noProof/>
                <w:webHidden/>
                <w:rPrChange w:id="366" w:author="Elena Rogova" w:date="2017-09-25T00:25:00Z">
                  <w:rPr>
                    <w:noProof/>
                    <w:webHidden/>
                  </w:rPr>
                </w:rPrChange>
              </w:rPr>
              <w:t>12</w:t>
            </w:r>
            <w:r w:rsidRPr="00D62C27">
              <w:rPr>
                <w:rFonts w:ascii="Times New Roman" w:hAnsi="Times New Roman"/>
                <w:noProof/>
                <w:webHidden/>
                <w:rPrChange w:id="367" w:author="Elena Rogova" w:date="2017-09-25T00:25:00Z">
                  <w:rPr>
                    <w:noProof/>
                    <w:webHidden/>
                  </w:rPr>
                </w:rPrChange>
              </w:rPr>
              <w:fldChar w:fldCharType="end"/>
            </w:r>
            <w:r w:rsidRPr="00D62C27">
              <w:rPr>
                <w:rStyle w:val="a4"/>
                <w:rFonts w:ascii="Times New Roman" w:hAnsi="Times New Roman"/>
                <w:noProof/>
                <w:rPrChange w:id="368" w:author="Elena Rogova" w:date="2017-09-25T00:25:00Z">
                  <w:rPr>
                    <w:rStyle w:val="a4"/>
                    <w:noProof/>
                  </w:rPr>
                </w:rPrChange>
              </w:rPr>
              <w:fldChar w:fldCharType="end"/>
            </w:r>
          </w:ins>
        </w:p>
        <w:p w:rsidR="00D62C27" w:rsidRPr="00D62C27" w:rsidRDefault="00D62C27">
          <w:pPr>
            <w:pStyle w:val="11"/>
            <w:tabs>
              <w:tab w:val="right" w:leader="dot" w:pos="9770"/>
            </w:tabs>
            <w:rPr>
              <w:ins w:id="369" w:author="Elena Rogova" w:date="2017-09-25T00:25:00Z"/>
              <w:rFonts w:ascii="Times New Roman" w:eastAsiaTheme="minorEastAsia" w:hAnsi="Times New Roman"/>
              <w:noProof/>
              <w:lang w:eastAsia="ru-RU"/>
              <w:rPrChange w:id="370" w:author="Elena Rogova" w:date="2017-09-25T00:25:00Z">
                <w:rPr>
                  <w:ins w:id="371" w:author="Elena Rogova" w:date="2017-09-25T00:25:00Z"/>
                  <w:rFonts w:asciiTheme="minorHAnsi" w:eastAsiaTheme="minorEastAsia" w:hAnsiTheme="minorHAnsi" w:cstheme="minorBidi"/>
                  <w:noProof/>
                  <w:lang w:eastAsia="ru-RU"/>
                </w:rPr>
              </w:rPrChange>
            </w:rPr>
          </w:pPr>
          <w:ins w:id="372" w:author="Elena Rogova" w:date="2017-09-25T00:25:00Z">
            <w:r w:rsidRPr="00D62C27">
              <w:rPr>
                <w:rStyle w:val="a4"/>
                <w:rFonts w:ascii="Times New Roman" w:hAnsi="Times New Roman"/>
                <w:noProof/>
                <w:rPrChange w:id="373" w:author="Elena Rogova" w:date="2017-09-25T00:25:00Z">
                  <w:rPr>
                    <w:rStyle w:val="a4"/>
                    <w:noProof/>
                  </w:rPr>
                </w:rPrChange>
              </w:rPr>
              <w:fldChar w:fldCharType="begin"/>
            </w:r>
            <w:r w:rsidRPr="00D62C27">
              <w:rPr>
                <w:rStyle w:val="a4"/>
                <w:rFonts w:ascii="Times New Roman" w:hAnsi="Times New Roman"/>
                <w:noProof/>
                <w:rPrChange w:id="374" w:author="Elena Rogova" w:date="2017-09-25T00:25:00Z">
                  <w:rPr>
                    <w:rStyle w:val="a4"/>
                    <w:noProof/>
                  </w:rPr>
                </w:rPrChange>
              </w:rPr>
              <w:instrText xml:space="preserve"> </w:instrText>
            </w:r>
            <w:r w:rsidRPr="00D62C27">
              <w:rPr>
                <w:rFonts w:ascii="Times New Roman" w:hAnsi="Times New Roman"/>
                <w:noProof/>
                <w:rPrChange w:id="375" w:author="Elena Rogova" w:date="2017-09-25T00:25:00Z">
                  <w:rPr>
                    <w:noProof/>
                  </w:rPr>
                </w:rPrChange>
              </w:rPr>
              <w:instrText>HYPERLINK \l "_Toc494062450"</w:instrText>
            </w:r>
            <w:r w:rsidRPr="00D62C27">
              <w:rPr>
                <w:rStyle w:val="a4"/>
                <w:rFonts w:ascii="Times New Roman" w:hAnsi="Times New Roman"/>
                <w:noProof/>
                <w:rPrChange w:id="376" w:author="Elena Rogova" w:date="2017-09-25T00:25:00Z">
                  <w:rPr>
                    <w:rStyle w:val="a4"/>
                    <w:noProof/>
                  </w:rPr>
                </w:rPrChange>
              </w:rPr>
              <w:instrText xml:space="preserve"> </w:instrText>
            </w:r>
            <w:r w:rsidRPr="00D62C27">
              <w:rPr>
                <w:rStyle w:val="a4"/>
                <w:rFonts w:ascii="Times New Roman" w:hAnsi="Times New Roman"/>
                <w:noProof/>
                <w:rPrChange w:id="377" w:author="Elena Rogova" w:date="2017-09-25T00:25:00Z">
                  <w:rPr>
                    <w:rStyle w:val="a4"/>
                    <w:noProof/>
                  </w:rPr>
                </w:rPrChange>
              </w:rPr>
            </w:r>
            <w:r w:rsidRPr="00D62C27">
              <w:rPr>
                <w:rStyle w:val="a4"/>
                <w:rFonts w:ascii="Times New Roman" w:hAnsi="Times New Roman"/>
                <w:noProof/>
                <w:rPrChange w:id="378" w:author="Elena Rogova" w:date="2017-09-25T00:25:00Z">
                  <w:rPr>
                    <w:rStyle w:val="a4"/>
                    <w:noProof/>
                  </w:rPr>
                </w:rPrChange>
              </w:rPr>
              <w:fldChar w:fldCharType="separate"/>
            </w:r>
            <w:r w:rsidRPr="00D62C27">
              <w:rPr>
                <w:rStyle w:val="a4"/>
                <w:rFonts w:ascii="Times New Roman" w:hAnsi="Times New Roman"/>
                <w:iCs/>
                <w:noProof/>
                <w:lang w:val="en-US"/>
                <w:rPrChange w:id="379" w:author="Elena Rogova" w:date="2017-09-25T00:25:00Z">
                  <w:rPr>
                    <w:rStyle w:val="a4"/>
                    <w:iCs/>
                    <w:noProof/>
                    <w:lang w:val="en-US"/>
                  </w:rPr>
                </w:rPrChange>
              </w:rPr>
              <w:t>Supervisor’s Review Template</w:t>
            </w:r>
            <w:r w:rsidRPr="00D62C27">
              <w:rPr>
                <w:rFonts w:ascii="Times New Roman" w:hAnsi="Times New Roman"/>
                <w:noProof/>
                <w:webHidden/>
                <w:rPrChange w:id="380" w:author="Elena Rogova" w:date="2017-09-25T00:25:00Z">
                  <w:rPr>
                    <w:noProof/>
                    <w:webHidden/>
                  </w:rPr>
                </w:rPrChange>
              </w:rPr>
              <w:tab/>
            </w:r>
            <w:r w:rsidRPr="00D62C27">
              <w:rPr>
                <w:rFonts w:ascii="Times New Roman" w:hAnsi="Times New Roman"/>
                <w:noProof/>
                <w:webHidden/>
                <w:rPrChange w:id="381" w:author="Elena Rogova" w:date="2017-09-25T00:25:00Z">
                  <w:rPr>
                    <w:noProof/>
                    <w:webHidden/>
                  </w:rPr>
                </w:rPrChange>
              </w:rPr>
              <w:fldChar w:fldCharType="begin"/>
            </w:r>
            <w:r w:rsidRPr="00D62C27">
              <w:rPr>
                <w:rFonts w:ascii="Times New Roman" w:hAnsi="Times New Roman"/>
                <w:noProof/>
                <w:webHidden/>
                <w:rPrChange w:id="382" w:author="Elena Rogova" w:date="2017-09-25T00:25:00Z">
                  <w:rPr>
                    <w:noProof/>
                    <w:webHidden/>
                  </w:rPr>
                </w:rPrChange>
              </w:rPr>
              <w:instrText xml:space="preserve"> PAGEREF _Toc494062450 \h </w:instrText>
            </w:r>
            <w:r w:rsidRPr="00D62C27">
              <w:rPr>
                <w:rFonts w:ascii="Times New Roman" w:hAnsi="Times New Roman"/>
                <w:noProof/>
                <w:webHidden/>
                <w:rPrChange w:id="383" w:author="Elena Rogova" w:date="2017-09-25T00:25:00Z">
                  <w:rPr>
                    <w:noProof/>
                    <w:webHidden/>
                  </w:rPr>
                </w:rPrChange>
              </w:rPr>
            </w:r>
          </w:ins>
          <w:r w:rsidRPr="00D62C27">
            <w:rPr>
              <w:rFonts w:ascii="Times New Roman" w:hAnsi="Times New Roman"/>
              <w:noProof/>
              <w:webHidden/>
              <w:rPrChange w:id="384" w:author="Elena Rogova" w:date="2017-09-25T00:25:00Z">
                <w:rPr>
                  <w:noProof/>
                  <w:webHidden/>
                </w:rPr>
              </w:rPrChange>
            </w:rPr>
            <w:fldChar w:fldCharType="separate"/>
          </w:r>
          <w:ins w:id="385" w:author="Elena Rogova" w:date="2017-09-25T00:25:00Z">
            <w:r w:rsidRPr="00D62C27">
              <w:rPr>
                <w:rFonts w:ascii="Times New Roman" w:hAnsi="Times New Roman"/>
                <w:noProof/>
                <w:webHidden/>
                <w:rPrChange w:id="386" w:author="Elena Rogova" w:date="2017-09-25T00:25:00Z">
                  <w:rPr>
                    <w:noProof/>
                    <w:webHidden/>
                  </w:rPr>
                </w:rPrChange>
              </w:rPr>
              <w:t>12</w:t>
            </w:r>
            <w:r w:rsidRPr="00D62C27">
              <w:rPr>
                <w:rFonts w:ascii="Times New Roman" w:hAnsi="Times New Roman"/>
                <w:noProof/>
                <w:webHidden/>
                <w:rPrChange w:id="387" w:author="Elena Rogova" w:date="2017-09-25T00:25:00Z">
                  <w:rPr>
                    <w:noProof/>
                    <w:webHidden/>
                  </w:rPr>
                </w:rPrChange>
              </w:rPr>
              <w:fldChar w:fldCharType="end"/>
            </w:r>
            <w:r w:rsidRPr="00D62C27">
              <w:rPr>
                <w:rStyle w:val="a4"/>
                <w:rFonts w:ascii="Times New Roman" w:hAnsi="Times New Roman"/>
                <w:noProof/>
                <w:rPrChange w:id="388" w:author="Elena Rogova" w:date="2017-09-25T00:25:00Z">
                  <w:rPr>
                    <w:rStyle w:val="a4"/>
                    <w:noProof/>
                  </w:rPr>
                </w:rPrChange>
              </w:rPr>
              <w:fldChar w:fldCharType="end"/>
            </w:r>
          </w:ins>
        </w:p>
        <w:p w:rsidR="00D62C27" w:rsidRPr="00D62C27" w:rsidRDefault="00D62C27">
          <w:pPr>
            <w:pStyle w:val="11"/>
            <w:tabs>
              <w:tab w:val="right" w:leader="dot" w:pos="9770"/>
            </w:tabs>
            <w:rPr>
              <w:ins w:id="389" w:author="Elena Rogova" w:date="2017-09-25T00:25:00Z"/>
              <w:rFonts w:ascii="Times New Roman" w:eastAsiaTheme="minorEastAsia" w:hAnsi="Times New Roman"/>
              <w:noProof/>
              <w:lang w:eastAsia="ru-RU"/>
              <w:rPrChange w:id="390" w:author="Elena Rogova" w:date="2017-09-25T00:25:00Z">
                <w:rPr>
                  <w:ins w:id="391" w:author="Elena Rogova" w:date="2017-09-25T00:25:00Z"/>
                  <w:rFonts w:asciiTheme="minorHAnsi" w:eastAsiaTheme="minorEastAsia" w:hAnsiTheme="minorHAnsi" w:cstheme="minorBidi"/>
                  <w:noProof/>
                  <w:lang w:eastAsia="ru-RU"/>
                </w:rPr>
              </w:rPrChange>
            </w:rPr>
          </w:pPr>
          <w:ins w:id="392" w:author="Elena Rogova" w:date="2017-09-25T00:25:00Z">
            <w:r w:rsidRPr="00D62C27">
              <w:rPr>
                <w:rStyle w:val="a4"/>
                <w:rFonts w:ascii="Times New Roman" w:hAnsi="Times New Roman"/>
                <w:noProof/>
                <w:rPrChange w:id="393" w:author="Elena Rogova" w:date="2017-09-25T00:25:00Z">
                  <w:rPr>
                    <w:rStyle w:val="a4"/>
                    <w:noProof/>
                  </w:rPr>
                </w:rPrChange>
              </w:rPr>
              <w:fldChar w:fldCharType="begin"/>
            </w:r>
            <w:r w:rsidRPr="00D62C27">
              <w:rPr>
                <w:rStyle w:val="a4"/>
                <w:rFonts w:ascii="Times New Roman" w:hAnsi="Times New Roman"/>
                <w:noProof/>
                <w:rPrChange w:id="394" w:author="Elena Rogova" w:date="2017-09-25T00:25:00Z">
                  <w:rPr>
                    <w:rStyle w:val="a4"/>
                    <w:noProof/>
                  </w:rPr>
                </w:rPrChange>
              </w:rPr>
              <w:instrText xml:space="preserve"> </w:instrText>
            </w:r>
            <w:r w:rsidRPr="00D62C27">
              <w:rPr>
                <w:rFonts w:ascii="Times New Roman" w:hAnsi="Times New Roman"/>
                <w:noProof/>
                <w:rPrChange w:id="395" w:author="Elena Rogova" w:date="2017-09-25T00:25:00Z">
                  <w:rPr>
                    <w:noProof/>
                  </w:rPr>
                </w:rPrChange>
              </w:rPr>
              <w:instrText>HYPERLINK \l "_Toc494062451"</w:instrText>
            </w:r>
            <w:r w:rsidRPr="00D62C27">
              <w:rPr>
                <w:rStyle w:val="a4"/>
                <w:rFonts w:ascii="Times New Roman" w:hAnsi="Times New Roman"/>
                <w:noProof/>
                <w:rPrChange w:id="396" w:author="Elena Rogova" w:date="2017-09-25T00:25:00Z">
                  <w:rPr>
                    <w:rStyle w:val="a4"/>
                    <w:noProof/>
                  </w:rPr>
                </w:rPrChange>
              </w:rPr>
              <w:instrText xml:space="preserve"> </w:instrText>
            </w:r>
            <w:r w:rsidRPr="00D62C27">
              <w:rPr>
                <w:rStyle w:val="a4"/>
                <w:rFonts w:ascii="Times New Roman" w:hAnsi="Times New Roman"/>
                <w:noProof/>
                <w:rPrChange w:id="397" w:author="Elena Rogova" w:date="2017-09-25T00:25:00Z">
                  <w:rPr>
                    <w:rStyle w:val="a4"/>
                    <w:noProof/>
                  </w:rPr>
                </w:rPrChange>
              </w:rPr>
            </w:r>
            <w:r w:rsidRPr="00D62C27">
              <w:rPr>
                <w:rStyle w:val="a4"/>
                <w:rFonts w:ascii="Times New Roman" w:hAnsi="Times New Roman"/>
                <w:noProof/>
                <w:rPrChange w:id="398" w:author="Elena Rogova" w:date="2017-09-25T00:25:00Z">
                  <w:rPr>
                    <w:rStyle w:val="a4"/>
                    <w:noProof/>
                  </w:rPr>
                </w:rPrChange>
              </w:rPr>
              <w:fldChar w:fldCharType="separate"/>
            </w:r>
            <w:r w:rsidRPr="00D62C27">
              <w:rPr>
                <w:rStyle w:val="a4"/>
                <w:rFonts w:ascii="Times New Roman" w:hAnsi="Times New Roman"/>
                <w:i/>
                <w:noProof/>
                <w:lang w:val="en-US"/>
                <w:rPrChange w:id="399" w:author="Elena Rogova" w:date="2017-09-25T00:25:00Z">
                  <w:rPr>
                    <w:rStyle w:val="a4"/>
                    <w:i/>
                    <w:noProof/>
                    <w:lang w:val="en-US"/>
                  </w:rPr>
                </w:rPrChange>
              </w:rPr>
              <w:t>Appendix F.</w:t>
            </w:r>
            <w:r w:rsidRPr="00D62C27">
              <w:rPr>
                <w:rStyle w:val="a4"/>
                <w:rFonts w:ascii="Times New Roman" w:hAnsi="Times New Roman"/>
                <w:noProof/>
                <w:lang w:val="en-US"/>
                <w:rPrChange w:id="400" w:author="Elena Rogova" w:date="2017-09-25T00:25:00Z">
                  <w:rPr>
                    <w:rStyle w:val="a4"/>
                    <w:noProof/>
                    <w:lang w:val="en-US"/>
                  </w:rPr>
                </w:rPrChange>
              </w:rPr>
              <w:t xml:space="preserve"> Template Request for Change of Dissertation Topic</w:t>
            </w:r>
            <w:r w:rsidRPr="00D62C27">
              <w:rPr>
                <w:rFonts w:ascii="Times New Roman" w:hAnsi="Times New Roman"/>
                <w:noProof/>
                <w:webHidden/>
                <w:rPrChange w:id="401" w:author="Elena Rogova" w:date="2017-09-25T00:25:00Z">
                  <w:rPr>
                    <w:noProof/>
                    <w:webHidden/>
                  </w:rPr>
                </w:rPrChange>
              </w:rPr>
              <w:tab/>
            </w:r>
            <w:r w:rsidRPr="00D62C27">
              <w:rPr>
                <w:rFonts w:ascii="Times New Roman" w:hAnsi="Times New Roman"/>
                <w:noProof/>
                <w:webHidden/>
                <w:rPrChange w:id="402" w:author="Elena Rogova" w:date="2017-09-25T00:25:00Z">
                  <w:rPr>
                    <w:noProof/>
                    <w:webHidden/>
                  </w:rPr>
                </w:rPrChange>
              </w:rPr>
              <w:fldChar w:fldCharType="begin"/>
            </w:r>
            <w:r w:rsidRPr="00D62C27">
              <w:rPr>
                <w:rFonts w:ascii="Times New Roman" w:hAnsi="Times New Roman"/>
                <w:noProof/>
                <w:webHidden/>
                <w:rPrChange w:id="403" w:author="Elena Rogova" w:date="2017-09-25T00:25:00Z">
                  <w:rPr>
                    <w:noProof/>
                    <w:webHidden/>
                  </w:rPr>
                </w:rPrChange>
              </w:rPr>
              <w:instrText xml:space="preserve"> PAGEREF _Toc494062451 \h </w:instrText>
            </w:r>
            <w:r w:rsidRPr="00D62C27">
              <w:rPr>
                <w:rFonts w:ascii="Times New Roman" w:hAnsi="Times New Roman"/>
                <w:noProof/>
                <w:webHidden/>
                <w:rPrChange w:id="404" w:author="Elena Rogova" w:date="2017-09-25T00:25:00Z">
                  <w:rPr>
                    <w:noProof/>
                    <w:webHidden/>
                  </w:rPr>
                </w:rPrChange>
              </w:rPr>
            </w:r>
          </w:ins>
          <w:r w:rsidRPr="00D62C27">
            <w:rPr>
              <w:rFonts w:ascii="Times New Roman" w:hAnsi="Times New Roman"/>
              <w:noProof/>
              <w:webHidden/>
              <w:rPrChange w:id="405" w:author="Elena Rogova" w:date="2017-09-25T00:25:00Z">
                <w:rPr>
                  <w:noProof/>
                  <w:webHidden/>
                </w:rPr>
              </w:rPrChange>
            </w:rPr>
            <w:fldChar w:fldCharType="separate"/>
          </w:r>
          <w:ins w:id="406" w:author="Elena Rogova" w:date="2017-09-25T00:25:00Z">
            <w:r w:rsidRPr="00D62C27">
              <w:rPr>
                <w:rFonts w:ascii="Times New Roman" w:hAnsi="Times New Roman"/>
                <w:noProof/>
                <w:webHidden/>
                <w:rPrChange w:id="407" w:author="Elena Rogova" w:date="2017-09-25T00:25:00Z">
                  <w:rPr>
                    <w:noProof/>
                    <w:webHidden/>
                  </w:rPr>
                </w:rPrChange>
              </w:rPr>
              <w:t>13</w:t>
            </w:r>
            <w:r w:rsidRPr="00D62C27">
              <w:rPr>
                <w:rFonts w:ascii="Times New Roman" w:hAnsi="Times New Roman"/>
                <w:noProof/>
                <w:webHidden/>
                <w:rPrChange w:id="408" w:author="Elena Rogova" w:date="2017-09-25T00:25:00Z">
                  <w:rPr>
                    <w:noProof/>
                    <w:webHidden/>
                  </w:rPr>
                </w:rPrChange>
              </w:rPr>
              <w:fldChar w:fldCharType="end"/>
            </w:r>
            <w:r w:rsidRPr="00D62C27">
              <w:rPr>
                <w:rStyle w:val="a4"/>
                <w:rFonts w:ascii="Times New Roman" w:hAnsi="Times New Roman"/>
                <w:noProof/>
                <w:rPrChange w:id="409" w:author="Elena Rogova" w:date="2017-09-25T00:25:00Z">
                  <w:rPr>
                    <w:rStyle w:val="a4"/>
                    <w:noProof/>
                  </w:rPr>
                </w:rPrChange>
              </w:rPr>
              <w:fldChar w:fldCharType="end"/>
            </w:r>
          </w:ins>
        </w:p>
        <w:p w:rsidR="00D62C27" w:rsidRPr="00D62C27" w:rsidRDefault="00D62C27">
          <w:pPr>
            <w:pStyle w:val="11"/>
            <w:tabs>
              <w:tab w:val="right" w:leader="dot" w:pos="9770"/>
            </w:tabs>
            <w:rPr>
              <w:ins w:id="410" w:author="Elena Rogova" w:date="2017-09-25T00:25:00Z"/>
              <w:rFonts w:ascii="Times New Roman" w:eastAsiaTheme="minorEastAsia" w:hAnsi="Times New Roman"/>
              <w:noProof/>
              <w:lang w:eastAsia="ru-RU"/>
              <w:rPrChange w:id="411" w:author="Elena Rogova" w:date="2017-09-25T00:25:00Z">
                <w:rPr>
                  <w:ins w:id="412" w:author="Elena Rogova" w:date="2017-09-25T00:25:00Z"/>
                  <w:rFonts w:asciiTheme="minorHAnsi" w:eastAsiaTheme="minorEastAsia" w:hAnsiTheme="minorHAnsi" w:cstheme="minorBidi"/>
                  <w:noProof/>
                  <w:lang w:eastAsia="ru-RU"/>
                </w:rPr>
              </w:rPrChange>
            </w:rPr>
          </w:pPr>
          <w:ins w:id="413" w:author="Elena Rogova" w:date="2017-09-25T00:25:00Z">
            <w:r w:rsidRPr="00D62C27">
              <w:rPr>
                <w:rStyle w:val="a4"/>
                <w:rFonts w:ascii="Times New Roman" w:hAnsi="Times New Roman"/>
                <w:noProof/>
                <w:rPrChange w:id="414" w:author="Elena Rogova" w:date="2017-09-25T00:25:00Z">
                  <w:rPr>
                    <w:rStyle w:val="a4"/>
                    <w:noProof/>
                  </w:rPr>
                </w:rPrChange>
              </w:rPr>
              <w:fldChar w:fldCharType="begin"/>
            </w:r>
            <w:r w:rsidRPr="00D62C27">
              <w:rPr>
                <w:rStyle w:val="a4"/>
                <w:rFonts w:ascii="Times New Roman" w:hAnsi="Times New Roman"/>
                <w:noProof/>
                <w:rPrChange w:id="415" w:author="Elena Rogova" w:date="2017-09-25T00:25:00Z">
                  <w:rPr>
                    <w:rStyle w:val="a4"/>
                    <w:noProof/>
                  </w:rPr>
                </w:rPrChange>
              </w:rPr>
              <w:instrText xml:space="preserve"> </w:instrText>
            </w:r>
            <w:r w:rsidRPr="00D62C27">
              <w:rPr>
                <w:rFonts w:ascii="Times New Roman" w:hAnsi="Times New Roman"/>
                <w:noProof/>
                <w:rPrChange w:id="416" w:author="Elena Rogova" w:date="2017-09-25T00:25:00Z">
                  <w:rPr>
                    <w:noProof/>
                  </w:rPr>
                </w:rPrChange>
              </w:rPr>
              <w:instrText>HYPERLINK \l "_Toc494062452"</w:instrText>
            </w:r>
            <w:r w:rsidRPr="00D62C27">
              <w:rPr>
                <w:rStyle w:val="a4"/>
                <w:rFonts w:ascii="Times New Roman" w:hAnsi="Times New Roman"/>
                <w:noProof/>
                <w:rPrChange w:id="417" w:author="Elena Rogova" w:date="2017-09-25T00:25:00Z">
                  <w:rPr>
                    <w:rStyle w:val="a4"/>
                    <w:noProof/>
                  </w:rPr>
                </w:rPrChange>
              </w:rPr>
              <w:instrText xml:space="preserve"> </w:instrText>
            </w:r>
            <w:r w:rsidRPr="00D62C27">
              <w:rPr>
                <w:rStyle w:val="a4"/>
                <w:rFonts w:ascii="Times New Roman" w:hAnsi="Times New Roman"/>
                <w:noProof/>
                <w:rPrChange w:id="418" w:author="Elena Rogova" w:date="2017-09-25T00:25:00Z">
                  <w:rPr>
                    <w:rStyle w:val="a4"/>
                    <w:noProof/>
                  </w:rPr>
                </w:rPrChange>
              </w:rPr>
            </w:r>
            <w:r w:rsidRPr="00D62C27">
              <w:rPr>
                <w:rStyle w:val="a4"/>
                <w:rFonts w:ascii="Times New Roman" w:hAnsi="Times New Roman"/>
                <w:noProof/>
                <w:rPrChange w:id="419" w:author="Elena Rogova" w:date="2017-09-25T00:25:00Z">
                  <w:rPr>
                    <w:rStyle w:val="a4"/>
                    <w:noProof/>
                  </w:rPr>
                </w:rPrChange>
              </w:rPr>
              <w:fldChar w:fldCharType="separate"/>
            </w:r>
            <w:r w:rsidRPr="00D62C27">
              <w:rPr>
                <w:rStyle w:val="a4"/>
                <w:rFonts w:ascii="Times New Roman" w:hAnsi="Times New Roman"/>
                <w:noProof/>
                <w:lang w:val="en-US"/>
                <w:rPrChange w:id="420" w:author="Elena Rogova" w:date="2017-09-25T00:25:00Z">
                  <w:rPr>
                    <w:rStyle w:val="a4"/>
                    <w:noProof/>
                    <w:lang w:val="en-US"/>
                  </w:rPr>
                </w:rPrChange>
              </w:rPr>
              <w:t>Appendix G.</w:t>
            </w:r>
            <w:r w:rsidRPr="00D62C27">
              <w:rPr>
                <w:rFonts w:ascii="Times New Roman" w:hAnsi="Times New Roman"/>
                <w:noProof/>
                <w:webHidden/>
                <w:rPrChange w:id="421" w:author="Elena Rogova" w:date="2017-09-25T00:25:00Z">
                  <w:rPr>
                    <w:noProof/>
                    <w:webHidden/>
                  </w:rPr>
                </w:rPrChange>
              </w:rPr>
              <w:tab/>
            </w:r>
            <w:r w:rsidRPr="00D62C27">
              <w:rPr>
                <w:rFonts w:ascii="Times New Roman" w:hAnsi="Times New Roman"/>
                <w:noProof/>
                <w:webHidden/>
                <w:rPrChange w:id="422" w:author="Elena Rogova" w:date="2017-09-25T00:25:00Z">
                  <w:rPr>
                    <w:noProof/>
                    <w:webHidden/>
                  </w:rPr>
                </w:rPrChange>
              </w:rPr>
              <w:fldChar w:fldCharType="begin"/>
            </w:r>
            <w:r w:rsidRPr="00D62C27">
              <w:rPr>
                <w:rFonts w:ascii="Times New Roman" w:hAnsi="Times New Roman"/>
                <w:noProof/>
                <w:webHidden/>
                <w:rPrChange w:id="423" w:author="Elena Rogova" w:date="2017-09-25T00:25:00Z">
                  <w:rPr>
                    <w:noProof/>
                    <w:webHidden/>
                  </w:rPr>
                </w:rPrChange>
              </w:rPr>
              <w:instrText xml:space="preserve"> PAGEREF _Toc494062452 \h </w:instrText>
            </w:r>
            <w:r w:rsidRPr="00D62C27">
              <w:rPr>
                <w:rFonts w:ascii="Times New Roman" w:hAnsi="Times New Roman"/>
                <w:noProof/>
                <w:webHidden/>
                <w:rPrChange w:id="424" w:author="Elena Rogova" w:date="2017-09-25T00:25:00Z">
                  <w:rPr>
                    <w:noProof/>
                    <w:webHidden/>
                  </w:rPr>
                </w:rPrChange>
              </w:rPr>
            </w:r>
          </w:ins>
          <w:r w:rsidRPr="00D62C27">
            <w:rPr>
              <w:rFonts w:ascii="Times New Roman" w:hAnsi="Times New Roman"/>
              <w:noProof/>
              <w:webHidden/>
              <w:rPrChange w:id="425" w:author="Elena Rogova" w:date="2017-09-25T00:25:00Z">
                <w:rPr>
                  <w:noProof/>
                  <w:webHidden/>
                </w:rPr>
              </w:rPrChange>
            </w:rPr>
            <w:fldChar w:fldCharType="separate"/>
          </w:r>
          <w:ins w:id="426" w:author="Elena Rogova" w:date="2017-09-25T00:25:00Z">
            <w:r w:rsidRPr="00D62C27">
              <w:rPr>
                <w:rFonts w:ascii="Times New Roman" w:hAnsi="Times New Roman"/>
                <w:noProof/>
                <w:webHidden/>
                <w:rPrChange w:id="427" w:author="Elena Rogova" w:date="2017-09-25T00:25:00Z">
                  <w:rPr>
                    <w:noProof/>
                    <w:webHidden/>
                  </w:rPr>
                </w:rPrChange>
              </w:rPr>
              <w:t>14</w:t>
            </w:r>
            <w:r w:rsidRPr="00D62C27">
              <w:rPr>
                <w:rFonts w:ascii="Times New Roman" w:hAnsi="Times New Roman"/>
                <w:noProof/>
                <w:webHidden/>
                <w:rPrChange w:id="428" w:author="Elena Rogova" w:date="2017-09-25T00:25:00Z">
                  <w:rPr>
                    <w:noProof/>
                    <w:webHidden/>
                  </w:rPr>
                </w:rPrChange>
              </w:rPr>
              <w:fldChar w:fldCharType="end"/>
            </w:r>
            <w:r w:rsidRPr="00D62C27">
              <w:rPr>
                <w:rStyle w:val="a4"/>
                <w:rFonts w:ascii="Times New Roman" w:hAnsi="Times New Roman"/>
                <w:noProof/>
                <w:rPrChange w:id="429" w:author="Elena Rogova" w:date="2017-09-25T00:25:00Z">
                  <w:rPr>
                    <w:rStyle w:val="a4"/>
                    <w:noProof/>
                  </w:rPr>
                </w:rPrChange>
              </w:rPr>
              <w:fldChar w:fldCharType="end"/>
            </w:r>
          </w:ins>
        </w:p>
        <w:p w:rsidR="00D62C27" w:rsidRPr="00D62C27" w:rsidRDefault="00D62C27">
          <w:pPr>
            <w:pStyle w:val="11"/>
            <w:tabs>
              <w:tab w:val="right" w:leader="dot" w:pos="9770"/>
            </w:tabs>
            <w:rPr>
              <w:ins w:id="430" w:author="Elena Rogova" w:date="2017-09-25T00:25:00Z"/>
              <w:rFonts w:ascii="Times New Roman" w:eastAsiaTheme="minorEastAsia" w:hAnsi="Times New Roman"/>
              <w:noProof/>
              <w:lang w:eastAsia="ru-RU"/>
              <w:rPrChange w:id="431" w:author="Elena Rogova" w:date="2017-09-25T00:25:00Z">
                <w:rPr>
                  <w:ins w:id="432" w:author="Elena Rogova" w:date="2017-09-25T00:25:00Z"/>
                  <w:rFonts w:asciiTheme="minorHAnsi" w:eastAsiaTheme="minorEastAsia" w:hAnsiTheme="minorHAnsi" w:cstheme="minorBidi"/>
                  <w:noProof/>
                  <w:lang w:eastAsia="ru-RU"/>
                </w:rPr>
              </w:rPrChange>
            </w:rPr>
          </w:pPr>
          <w:ins w:id="433" w:author="Elena Rogova" w:date="2017-09-25T00:25:00Z">
            <w:r w:rsidRPr="00D62C27">
              <w:rPr>
                <w:rStyle w:val="a4"/>
                <w:rFonts w:ascii="Times New Roman" w:hAnsi="Times New Roman"/>
                <w:noProof/>
                <w:rPrChange w:id="434" w:author="Elena Rogova" w:date="2017-09-25T00:25:00Z">
                  <w:rPr>
                    <w:rStyle w:val="a4"/>
                    <w:noProof/>
                  </w:rPr>
                </w:rPrChange>
              </w:rPr>
              <w:fldChar w:fldCharType="begin"/>
            </w:r>
            <w:r w:rsidRPr="00D62C27">
              <w:rPr>
                <w:rStyle w:val="a4"/>
                <w:rFonts w:ascii="Times New Roman" w:hAnsi="Times New Roman"/>
                <w:noProof/>
                <w:rPrChange w:id="435" w:author="Elena Rogova" w:date="2017-09-25T00:25:00Z">
                  <w:rPr>
                    <w:rStyle w:val="a4"/>
                    <w:noProof/>
                  </w:rPr>
                </w:rPrChange>
              </w:rPr>
              <w:instrText xml:space="preserve"> </w:instrText>
            </w:r>
            <w:r w:rsidRPr="00D62C27">
              <w:rPr>
                <w:rFonts w:ascii="Times New Roman" w:hAnsi="Times New Roman"/>
                <w:noProof/>
                <w:rPrChange w:id="436" w:author="Elena Rogova" w:date="2017-09-25T00:25:00Z">
                  <w:rPr>
                    <w:noProof/>
                  </w:rPr>
                </w:rPrChange>
              </w:rPr>
              <w:instrText>HYPERLINK \l "_Toc494062453"</w:instrText>
            </w:r>
            <w:r w:rsidRPr="00D62C27">
              <w:rPr>
                <w:rStyle w:val="a4"/>
                <w:rFonts w:ascii="Times New Roman" w:hAnsi="Times New Roman"/>
                <w:noProof/>
                <w:rPrChange w:id="437" w:author="Elena Rogova" w:date="2017-09-25T00:25:00Z">
                  <w:rPr>
                    <w:rStyle w:val="a4"/>
                    <w:noProof/>
                  </w:rPr>
                </w:rPrChange>
              </w:rPr>
              <w:instrText xml:space="preserve"> </w:instrText>
            </w:r>
            <w:r w:rsidRPr="00D62C27">
              <w:rPr>
                <w:rStyle w:val="a4"/>
                <w:rFonts w:ascii="Times New Roman" w:hAnsi="Times New Roman"/>
                <w:noProof/>
                <w:rPrChange w:id="438" w:author="Elena Rogova" w:date="2017-09-25T00:25:00Z">
                  <w:rPr>
                    <w:rStyle w:val="a4"/>
                    <w:noProof/>
                  </w:rPr>
                </w:rPrChange>
              </w:rPr>
            </w:r>
            <w:r w:rsidRPr="00D62C27">
              <w:rPr>
                <w:rStyle w:val="a4"/>
                <w:rFonts w:ascii="Times New Roman" w:hAnsi="Times New Roman"/>
                <w:noProof/>
                <w:rPrChange w:id="439" w:author="Elena Rogova" w:date="2017-09-25T00:25:00Z">
                  <w:rPr>
                    <w:rStyle w:val="a4"/>
                    <w:noProof/>
                  </w:rPr>
                </w:rPrChange>
              </w:rPr>
              <w:fldChar w:fldCharType="separate"/>
            </w:r>
            <w:r w:rsidRPr="00D62C27">
              <w:rPr>
                <w:rStyle w:val="a4"/>
                <w:rFonts w:ascii="Times New Roman" w:hAnsi="Times New Roman"/>
                <w:noProof/>
                <w:lang w:val="en-US"/>
                <w:rPrChange w:id="440" w:author="Elena Rogova" w:date="2017-09-25T00:25:00Z">
                  <w:rPr>
                    <w:rStyle w:val="a4"/>
                    <w:noProof/>
                    <w:lang w:val="en-US"/>
                  </w:rPr>
                </w:rPrChange>
              </w:rPr>
              <w:t>Template Request for Change of Dissertation Supervisor</w:t>
            </w:r>
            <w:r w:rsidRPr="00D62C27">
              <w:rPr>
                <w:rFonts w:ascii="Times New Roman" w:hAnsi="Times New Roman"/>
                <w:noProof/>
                <w:webHidden/>
                <w:rPrChange w:id="441" w:author="Elena Rogova" w:date="2017-09-25T00:25:00Z">
                  <w:rPr>
                    <w:noProof/>
                    <w:webHidden/>
                  </w:rPr>
                </w:rPrChange>
              </w:rPr>
              <w:tab/>
            </w:r>
            <w:r w:rsidRPr="00D62C27">
              <w:rPr>
                <w:rFonts w:ascii="Times New Roman" w:hAnsi="Times New Roman"/>
                <w:noProof/>
                <w:webHidden/>
                <w:rPrChange w:id="442" w:author="Elena Rogova" w:date="2017-09-25T00:25:00Z">
                  <w:rPr>
                    <w:noProof/>
                    <w:webHidden/>
                  </w:rPr>
                </w:rPrChange>
              </w:rPr>
              <w:fldChar w:fldCharType="begin"/>
            </w:r>
            <w:r w:rsidRPr="00D62C27">
              <w:rPr>
                <w:rFonts w:ascii="Times New Roman" w:hAnsi="Times New Roman"/>
                <w:noProof/>
                <w:webHidden/>
                <w:rPrChange w:id="443" w:author="Elena Rogova" w:date="2017-09-25T00:25:00Z">
                  <w:rPr>
                    <w:noProof/>
                    <w:webHidden/>
                  </w:rPr>
                </w:rPrChange>
              </w:rPr>
              <w:instrText xml:space="preserve"> PAGEREF _Toc494062453 \h </w:instrText>
            </w:r>
            <w:r w:rsidRPr="00D62C27">
              <w:rPr>
                <w:rFonts w:ascii="Times New Roman" w:hAnsi="Times New Roman"/>
                <w:noProof/>
                <w:webHidden/>
                <w:rPrChange w:id="444" w:author="Elena Rogova" w:date="2017-09-25T00:25:00Z">
                  <w:rPr>
                    <w:noProof/>
                    <w:webHidden/>
                  </w:rPr>
                </w:rPrChange>
              </w:rPr>
            </w:r>
          </w:ins>
          <w:r w:rsidRPr="00D62C27">
            <w:rPr>
              <w:rFonts w:ascii="Times New Roman" w:hAnsi="Times New Roman"/>
              <w:noProof/>
              <w:webHidden/>
              <w:rPrChange w:id="445" w:author="Elena Rogova" w:date="2017-09-25T00:25:00Z">
                <w:rPr>
                  <w:noProof/>
                  <w:webHidden/>
                </w:rPr>
              </w:rPrChange>
            </w:rPr>
            <w:fldChar w:fldCharType="separate"/>
          </w:r>
          <w:ins w:id="446" w:author="Elena Rogova" w:date="2017-09-25T00:25:00Z">
            <w:r w:rsidRPr="00D62C27">
              <w:rPr>
                <w:rFonts w:ascii="Times New Roman" w:hAnsi="Times New Roman"/>
                <w:noProof/>
                <w:webHidden/>
                <w:rPrChange w:id="447" w:author="Elena Rogova" w:date="2017-09-25T00:25:00Z">
                  <w:rPr>
                    <w:noProof/>
                    <w:webHidden/>
                  </w:rPr>
                </w:rPrChange>
              </w:rPr>
              <w:t>14</w:t>
            </w:r>
            <w:r w:rsidRPr="00D62C27">
              <w:rPr>
                <w:rFonts w:ascii="Times New Roman" w:hAnsi="Times New Roman"/>
                <w:noProof/>
                <w:webHidden/>
                <w:rPrChange w:id="448" w:author="Elena Rogova" w:date="2017-09-25T00:25:00Z">
                  <w:rPr>
                    <w:noProof/>
                    <w:webHidden/>
                  </w:rPr>
                </w:rPrChange>
              </w:rPr>
              <w:fldChar w:fldCharType="end"/>
            </w:r>
            <w:r w:rsidRPr="00D62C27">
              <w:rPr>
                <w:rStyle w:val="a4"/>
                <w:rFonts w:ascii="Times New Roman" w:hAnsi="Times New Roman"/>
                <w:noProof/>
                <w:rPrChange w:id="449" w:author="Elena Rogova" w:date="2017-09-25T00:25:00Z">
                  <w:rPr>
                    <w:rStyle w:val="a4"/>
                    <w:noProof/>
                  </w:rPr>
                </w:rPrChange>
              </w:rPr>
              <w:fldChar w:fldCharType="end"/>
            </w:r>
          </w:ins>
        </w:p>
        <w:p w:rsidR="00D62C27" w:rsidRPr="00D62C27" w:rsidRDefault="00D62C27">
          <w:pPr>
            <w:pStyle w:val="11"/>
            <w:tabs>
              <w:tab w:val="right" w:leader="dot" w:pos="9770"/>
            </w:tabs>
            <w:rPr>
              <w:ins w:id="450" w:author="Elena Rogova" w:date="2017-09-25T00:25:00Z"/>
              <w:rFonts w:ascii="Times New Roman" w:eastAsiaTheme="minorEastAsia" w:hAnsi="Times New Roman"/>
              <w:noProof/>
              <w:lang w:eastAsia="ru-RU"/>
              <w:rPrChange w:id="451" w:author="Elena Rogova" w:date="2017-09-25T00:25:00Z">
                <w:rPr>
                  <w:ins w:id="452" w:author="Elena Rogova" w:date="2017-09-25T00:25:00Z"/>
                  <w:rFonts w:asciiTheme="minorHAnsi" w:eastAsiaTheme="minorEastAsia" w:hAnsiTheme="minorHAnsi" w:cstheme="minorBidi"/>
                  <w:noProof/>
                  <w:lang w:eastAsia="ru-RU"/>
                </w:rPr>
              </w:rPrChange>
            </w:rPr>
          </w:pPr>
          <w:ins w:id="453" w:author="Elena Rogova" w:date="2017-09-25T00:25:00Z">
            <w:r w:rsidRPr="00D62C27">
              <w:rPr>
                <w:rStyle w:val="a4"/>
                <w:rFonts w:ascii="Times New Roman" w:hAnsi="Times New Roman"/>
                <w:noProof/>
                <w:rPrChange w:id="454" w:author="Elena Rogova" w:date="2017-09-25T00:25:00Z">
                  <w:rPr>
                    <w:rStyle w:val="a4"/>
                    <w:noProof/>
                  </w:rPr>
                </w:rPrChange>
              </w:rPr>
              <w:fldChar w:fldCharType="begin"/>
            </w:r>
            <w:r w:rsidRPr="00D62C27">
              <w:rPr>
                <w:rStyle w:val="a4"/>
                <w:rFonts w:ascii="Times New Roman" w:hAnsi="Times New Roman"/>
                <w:noProof/>
                <w:rPrChange w:id="455" w:author="Elena Rogova" w:date="2017-09-25T00:25:00Z">
                  <w:rPr>
                    <w:rStyle w:val="a4"/>
                    <w:noProof/>
                  </w:rPr>
                </w:rPrChange>
              </w:rPr>
              <w:instrText xml:space="preserve"> </w:instrText>
            </w:r>
            <w:r w:rsidRPr="00D62C27">
              <w:rPr>
                <w:rFonts w:ascii="Times New Roman" w:hAnsi="Times New Roman"/>
                <w:noProof/>
                <w:rPrChange w:id="456" w:author="Elena Rogova" w:date="2017-09-25T00:25:00Z">
                  <w:rPr>
                    <w:noProof/>
                  </w:rPr>
                </w:rPrChange>
              </w:rPr>
              <w:instrText>HYPERLINK \l "_Toc494062454"</w:instrText>
            </w:r>
            <w:r w:rsidRPr="00D62C27">
              <w:rPr>
                <w:rStyle w:val="a4"/>
                <w:rFonts w:ascii="Times New Roman" w:hAnsi="Times New Roman"/>
                <w:noProof/>
                <w:rPrChange w:id="457" w:author="Elena Rogova" w:date="2017-09-25T00:25:00Z">
                  <w:rPr>
                    <w:rStyle w:val="a4"/>
                    <w:noProof/>
                  </w:rPr>
                </w:rPrChange>
              </w:rPr>
              <w:instrText xml:space="preserve"> </w:instrText>
            </w:r>
            <w:r w:rsidRPr="00D62C27">
              <w:rPr>
                <w:rStyle w:val="a4"/>
                <w:rFonts w:ascii="Times New Roman" w:hAnsi="Times New Roman"/>
                <w:noProof/>
                <w:rPrChange w:id="458" w:author="Elena Rogova" w:date="2017-09-25T00:25:00Z">
                  <w:rPr>
                    <w:rStyle w:val="a4"/>
                    <w:noProof/>
                  </w:rPr>
                </w:rPrChange>
              </w:rPr>
            </w:r>
            <w:r w:rsidRPr="00D62C27">
              <w:rPr>
                <w:rStyle w:val="a4"/>
                <w:rFonts w:ascii="Times New Roman" w:hAnsi="Times New Roman"/>
                <w:noProof/>
                <w:rPrChange w:id="459" w:author="Elena Rogova" w:date="2017-09-25T00:25:00Z">
                  <w:rPr>
                    <w:rStyle w:val="a4"/>
                    <w:noProof/>
                  </w:rPr>
                </w:rPrChange>
              </w:rPr>
              <w:fldChar w:fldCharType="separate"/>
            </w:r>
            <w:r w:rsidRPr="00D62C27">
              <w:rPr>
                <w:rStyle w:val="a4"/>
                <w:rFonts w:ascii="Times New Roman" w:hAnsi="Times New Roman"/>
                <w:noProof/>
                <w:lang w:val="en-US"/>
                <w:rPrChange w:id="460" w:author="Elena Rogova" w:date="2017-09-25T00:25:00Z">
                  <w:rPr>
                    <w:rStyle w:val="a4"/>
                    <w:noProof/>
                    <w:lang w:val="en-US"/>
                  </w:rPr>
                </w:rPrChange>
              </w:rPr>
              <w:t>Appendix H.</w:t>
            </w:r>
            <w:r w:rsidRPr="00D62C27">
              <w:rPr>
                <w:rFonts w:ascii="Times New Roman" w:hAnsi="Times New Roman"/>
                <w:noProof/>
                <w:webHidden/>
                <w:rPrChange w:id="461" w:author="Elena Rogova" w:date="2017-09-25T00:25:00Z">
                  <w:rPr>
                    <w:noProof/>
                    <w:webHidden/>
                  </w:rPr>
                </w:rPrChange>
              </w:rPr>
              <w:tab/>
            </w:r>
            <w:r w:rsidRPr="00D62C27">
              <w:rPr>
                <w:rFonts w:ascii="Times New Roman" w:hAnsi="Times New Roman"/>
                <w:noProof/>
                <w:webHidden/>
                <w:rPrChange w:id="462" w:author="Elena Rogova" w:date="2017-09-25T00:25:00Z">
                  <w:rPr>
                    <w:noProof/>
                    <w:webHidden/>
                  </w:rPr>
                </w:rPrChange>
              </w:rPr>
              <w:fldChar w:fldCharType="begin"/>
            </w:r>
            <w:r w:rsidRPr="00D62C27">
              <w:rPr>
                <w:rFonts w:ascii="Times New Roman" w:hAnsi="Times New Roman"/>
                <w:noProof/>
                <w:webHidden/>
                <w:rPrChange w:id="463" w:author="Elena Rogova" w:date="2017-09-25T00:25:00Z">
                  <w:rPr>
                    <w:noProof/>
                    <w:webHidden/>
                  </w:rPr>
                </w:rPrChange>
              </w:rPr>
              <w:instrText xml:space="preserve"> PAGEREF _Toc494062454 \h </w:instrText>
            </w:r>
            <w:r w:rsidRPr="00D62C27">
              <w:rPr>
                <w:rFonts w:ascii="Times New Roman" w:hAnsi="Times New Roman"/>
                <w:noProof/>
                <w:webHidden/>
                <w:rPrChange w:id="464" w:author="Elena Rogova" w:date="2017-09-25T00:25:00Z">
                  <w:rPr>
                    <w:noProof/>
                    <w:webHidden/>
                  </w:rPr>
                </w:rPrChange>
              </w:rPr>
            </w:r>
          </w:ins>
          <w:r w:rsidRPr="00D62C27">
            <w:rPr>
              <w:rFonts w:ascii="Times New Roman" w:hAnsi="Times New Roman"/>
              <w:noProof/>
              <w:webHidden/>
              <w:rPrChange w:id="465" w:author="Elena Rogova" w:date="2017-09-25T00:25:00Z">
                <w:rPr>
                  <w:noProof/>
                  <w:webHidden/>
                </w:rPr>
              </w:rPrChange>
            </w:rPr>
            <w:fldChar w:fldCharType="separate"/>
          </w:r>
          <w:ins w:id="466" w:author="Elena Rogova" w:date="2017-09-25T00:25:00Z">
            <w:r w:rsidRPr="00D62C27">
              <w:rPr>
                <w:rFonts w:ascii="Times New Roman" w:hAnsi="Times New Roman"/>
                <w:noProof/>
                <w:webHidden/>
                <w:rPrChange w:id="467" w:author="Elena Rogova" w:date="2017-09-25T00:25:00Z">
                  <w:rPr>
                    <w:noProof/>
                    <w:webHidden/>
                  </w:rPr>
                </w:rPrChange>
              </w:rPr>
              <w:t>15</w:t>
            </w:r>
            <w:r w:rsidRPr="00D62C27">
              <w:rPr>
                <w:rFonts w:ascii="Times New Roman" w:hAnsi="Times New Roman"/>
                <w:noProof/>
                <w:webHidden/>
                <w:rPrChange w:id="468" w:author="Elena Rogova" w:date="2017-09-25T00:25:00Z">
                  <w:rPr>
                    <w:noProof/>
                    <w:webHidden/>
                  </w:rPr>
                </w:rPrChange>
              </w:rPr>
              <w:fldChar w:fldCharType="end"/>
            </w:r>
            <w:r w:rsidRPr="00D62C27">
              <w:rPr>
                <w:rStyle w:val="a4"/>
                <w:rFonts w:ascii="Times New Roman" w:hAnsi="Times New Roman"/>
                <w:noProof/>
                <w:rPrChange w:id="469" w:author="Elena Rogova" w:date="2017-09-25T00:25:00Z">
                  <w:rPr>
                    <w:rStyle w:val="a4"/>
                    <w:noProof/>
                  </w:rPr>
                </w:rPrChange>
              </w:rPr>
              <w:fldChar w:fldCharType="end"/>
            </w:r>
          </w:ins>
        </w:p>
        <w:p w:rsidR="00D62C27" w:rsidRPr="00D62C27" w:rsidRDefault="00D62C27">
          <w:pPr>
            <w:pStyle w:val="11"/>
            <w:tabs>
              <w:tab w:val="right" w:leader="dot" w:pos="9770"/>
            </w:tabs>
            <w:rPr>
              <w:ins w:id="470" w:author="Elena Rogova" w:date="2017-09-25T00:25:00Z"/>
              <w:rFonts w:ascii="Times New Roman" w:eastAsiaTheme="minorEastAsia" w:hAnsi="Times New Roman"/>
              <w:noProof/>
              <w:lang w:eastAsia="ru-RU"/>
              <w:rPrChange w:id="471" w:author="Elena Rogova" w:date="2017-09-25T00:25:00Z">
                <w:rPr>
                  <w:ins w:id="472" w:author="Elena Rogova" w:date="2017-09-25T00:25:00Z"/>
                  <w:rFonts w:asciiTheme="minorHAnsi" w:eastAsiaTheme="minorEastAsia" w:hAnsiTheme="minorHAnsi" w:cstheme="minorBidi"/>
                  <w:noProof/>
                  <w:lang w:eastAsia="ru-RU"/>
                </w:rPr>
              </w:rPrChange>
            </w:rPr>
          </w:pPr>
          <w:ins w:id="473" w:author="Elena Rogova" w:date="2017-09-25T00:25:00Z">
            <w:r w:rsidRPr="00D62C27">
              <w:rPr>
                <w:rStyle w:val="a4"/>
                <w:rFonts w:ascii="Times New Roman" w:hAnsi="Times New Roman"/>
                <w:noProof/>
                <w:rPrChange w:id="474" w:author="Elena Rogova" w:date="2017-09-25T00:25:00Z">
                  <w:rPr>
                    <w:rStyle w:val="a4"/>
                    <w:noProof/>
                  </w:rPr>
                </w:rPrChange>
              </w:rPr>
              <w:fldChar w:fldCharType="begin"/>
            </w:r>
            <w:r w:rsidRPr="00D62C27">
              <w:rPr>
                <w:rStyle w:val="a4"/>
                <w:rFonts w:ascii="Times New Roman" w:hAnsi="Times New Roman"/>
                <w:noProof/>
                <w:rPrChange w:id="475" w:author="Elena Rogova" w:date="2017-09-25T00:25:00Z">
                  <w:rPr>
                    <w:rStyle w:val="a4"/>
                    <w:noProof/>
                  </w:rPr>
                </w:rPrChange>
              </w:rPr>
              <w:instrText xml:space="preserve"> </w:instrText>
            </w:r>
            <w:r w:rsidRPr="00D62C27">
              <w:rPr>
                <w:rFonts w:ascii="Times New Roman" w:hAnsi="Times New Roman"/>
                <w:noProof/>
                <w:rPrChange w:id="476" w:author="Elena Rogova" w:date="2017-09-25T00:25:00Z">
                  <w:rPr>
                    <w:noProof/>
                  </w:rPr>
                </w:rPrChange>
              </w:rPr>
              <w:instrText>HYPERLINK \l "_Toc494062455"</w:instrText>
            </w:r>
            <w:r w:rsidRPr="00D62C27">
              <w:rPr>
                <w:rStyle w:val="a4"/>
                <w:rFonts w:ascii="Times New Roman" w:hAnsi="Times New Roman"/>
                <w:noProof/>
                <w:rPrChange w:id="477" w:author="Elena Rogova" w:date="2017-09-25T00:25:00Z">
                  <w:rPr>
                    <w:rStyle w:val="a4"/>
                    <w:noProof/>
                  </w:rPr>
                </w:rPrChange>
              </w:rPr>
              <w:instrText xml:space="preserve"> </w:instrText>
            </w:r>
            <w:r w:rsidRPr="00D62C27">
              <w:rPr>
                <w:rStyle w:val="a4"/>
                <w:rFonts w:ascii="Times New Roman" w:hAnsi="Times New Roman"/>
                <w:noProof/>
                <w:rPrChange w:id="478" w:author="Elena Rogova" w:date="2017-09-25T00:25:00Z">
                  <w:rPr>
                    <w:rStyle w:val="a4"/>
                    <w:noProof/>
                  </w:rPr>
                </w:rPrChange>
              </w:rPr>
            </w:r>
            <w:r w:rsidRPr="00D62C27">
              <w:rPr>
                <w:rStyle w:val="a4"/>
                <w:rFonts w:ascii="Times New Roman" w:hAnsi="Times New Roman"/>
                <w:noProof/>
                <w:rPrChange w:id="479" w:author="Elena Rogova" w:date="2017-09-25T00:25:00Z">
                  <w:rPr>
                    <w:rStyle w:val="a4"/>
                    <w:noProof/>
                  </w:rPr>
                </w:rPrChange>
              </w:rPr>
              <w:fldChar w:fldCharType="separate"/>
            </w:r>
            <w:r w:rsidRPr="00D62C27">
              <w:rPr>
                <w:rStyle w:val="a4"/>
                <w:rFonts w:ascii="Times New Roman" w:hAnsi="Times New Roman"/>
                <w:noProof/>
                <w:lang w:val="en-US"/>
                <w:rPrChange w:id="480" w:author="Elena Rogova" w:date="2017-09-25T00:25:00Z">
                  <w:rPr>
                    <w:rStyle w:val="a4"/>
                    <w:noProof/>
                    <w:lang w:val="en-US"/>
                  </w:rPr>
                </w:rPrChange>
              </w:rPr>
              <w:t>Reviewer’s Report Template</w:t>
            </w:r>
            <w:r w:rsidRPr="00D62C27">
              <w:rPr>
                <w:rFonts w:ascii="Times New Roman" w:hAnsi="Times New Roman"/>
                <w:noProof/>
                <w:webHidden/>
                <w:rPrChange w:id="481" w:author="Elena Rogova" w:date="2017-09-25T00:25:00Z">
                  <w:rPr>
                    <w:noProof/>
                    <w:webHidden/>
                  </w:rPr>
                </w:rPrChange>
              </w:rPr>
              <w:tab/>
            </w:r>
            <w:r w:rsidRPr="00D62C27">
              <w:rPr>
                <w:rFonts w:ascii="Times New Roman" w:hAnsi="Times New Roman"/>
                <w:noProof/>
                <w:webHidden/>
                <w:rPrChange w:id="482" w:author="Elena Rogova" w:date="2017-09-25T00:25:00Z">
                  <w:rPr>
                    <w:noProof/>
                    <w:webHidden/>
                  </w:rPr>
                </w:rPrChange>
              </w:rPr>
              <w:fldChar w:fldCharType="begin"/>
            </w:r>
            <w:r w:rsidRPr="00D62C27">
              <w:rPr>
                <w:rFonts w:ascii="Times New Roman" w:hAnsi="Times New Roman"/>
                <w:noProof/>
                <w:webHidden/>
                <w:rPrChange w:id="483" w:author="Elena Rogova" w:date="2017-09-25T00:25:00Z">
                  <w:rPr>
                    <w:noProof/>
                    <w:webHidden/>
                  </w:rPr>
                </w:rPrChange>
              </w:rPr>
              <w:instrText xml:space="preserve"> PAGEREF _Toc494062455 \h </w:instrText>
            </w:r>
            <w:r w:rsidRPr="00D62C27">
              <w:rPr>
                <w:rFonts w:ascii="Times New Roman" w:hAnsi="Times New Roman"/>
                <w:noProof/>
                <w:webHidden/>
                <w:rPrChange w:id="484" w:author="Elena Rogova" w:date="2017-09-25T00:25:00Z">
                  <w:rPr>
                    <w:noProof/>
                    <w:webHidden/>
                  </w:rPr>
                </w:rPrChange>
              </w:rPr>
            </w:r>
          </w:ins>
          <w:r w:rsidRPr="00D62C27">
            <w:rPr>
              <w:rFonts w:ascii="Times New Roman" w:hAnsi="Times New Roman"/>
              <w:noProof/>
              <w:webHidden/>
              <w:rPrChange w:id="485" w:author="Elena Rogova" w:date="2017-09-25T00:25:00Z">
                <w:rPr>
                  <w:noProof/>
                  <w:webHidden/>
                </w:rPr>
              </w:rPrChange>
            </w:rPr>
            <w:fldChar w:fldCharType="separate"/>
          </w:r>
          <w:ins w:id="486" w:author="Elena Rogova" w:date="2017-09-25T00:25:00Z">
            <w:r w:rsidRPr="00D62C27">
              <w:rPr>
                <w:rFonts w:ascii="Times New Roman" w:hAnsi="Times New Roman"/>
                <w:noProof/>
                <w:webHidden/>
                <w:rPrChange w:id="487" w:author="Elena Rogova" w:date="2017-09-25T00:25:00Z">
                  <w:rPr>
                    <w:noProof/>
                    <w:webHidden/>
                  </w:rPr>
                </w:rPrChange>
              </w:rPr>
              <w:t>15</w:t>
            </w:r>
            <w:r w:rsidRPr="00D62C27">
              <w:rPr>
                <w:rFonts w:ascii="Times New Roman" w:hAnsi="Times New Roman"/>
                <w:noProof/>
                <w:webHidden/>
                <w:rPrChange w:id="488" w:author="Elena Rogova" w:date="2017-09-25T00:25:00Z">
                  <w:rPr>
                    <w:noProof/>
                    <w:webHidden/>
                  </w:rPr>
                </w:rPrChange>
              </w:rPr>
              <w:fldChar w:fldCharType="end"/>
            </w:r>
            <w:r w:rsidRPr="00D62C27">
              <w:rPr>
                <w:rStyle w:val="a4"/>
                <w:rFonts w:ascii="Times New Roman" w:hAnsi="Times New Roman"/>
                <w:noProof/>
                <w:rPrChange w:id="489" w:author="Elena Rogova" w:date="2017-09-25T00:25:00Z">
                  <w:rPr>
                    <w:rStyle w:val="a4"/>
                    <w:noProof/>
                  </w:rPr>
                </w:rPrChange>
              </w:rPr>
              <w:fldChar w:fldCharType="end"/>
            </w:r>
          </w:ins>
        </w:p>
        <w:p w:rsidR="00D62C27" w:rsidRPr="00D62C27" w:rsidRDefault="00D62C27">
          <w:pPr>
            <w:pStyle w:val="11"/>
            <w:tabs>
              <w:tab w:val="right" w:leader="dot" w:pos="9770"/>
            </w:tabs>
            <w:rPr>
              <w:ins w:id="490" w:author="Elena Rogova" w:date="2017-09-25T00:25:00Z"/>
              <w:rFonts w:ascii="Times New Roman" w:eastAsiaTheme="minorEastAsia" w:hAnsi="Times New Roman"/>
              <w:noProof/>
              <w:lang w:eastAsia="ru-RU"/>
              <w:rPrChange w:id="491" w:author="Elena Rogova" w:date="2017-09-25T00:25:00Z">
                <w:rPr>
                  <w:ins w:id="492" w:author="Elena Rogova" w:date="2017-09-25T00:25:00Z"/>
                  <w:rFonts w:asciiTheme="minorHAnsi" w:eastAsiaTheme="minorEastAsia" w:hAnsiTheme="minorHAnsi" w:cstheme="minorBidi"/>
                  <w:noProof/>
                  <w:lang w:eastAsia="ru-RU"/>
                </w:rPr>
              </w:rPrChange>
            </w:rPr>
          </w:pPr>
          <w:ins w:id="493" w:author="Elena Rogova" w:date="2017-09-25T00:25:00Z">
            <w:r w:rsidRPr="00D62C27">
              <w:rPr>
                <w:rStyle w:val="a4"/>
                <w:rFonts w:ascii="Times New Roman" w:hAnsi="Times New Roman"/>
                <w:noProof/>
                <w:rPrChange w:id="494" w:author="Elena Rogova" w:date="2017-09-25T00:25:00Z">
                  <w:rPr>
                    <w:rStyle w:val="a4"/>
                    <w:noProof/>
                  </w:rPr>
                </w:rPrChange>
              </w:rPr>
              <w:fldChar w:fldCharType="begin"/>
            </w:r>
            <w:r w:rsidRPr="00D62C27">
              <w:rPr>
                <w:rStyle w:val="a4"/>
                <w:rFonts w:ascii="Times New Roman" w:hAnsi="Times New Roman"/>
                <w:noProof/>
                <w:rPrChange w:id="495" w:author="Elena Rogova" w:date="2017-09-25T00:25:00Z">
                  <w:rPr>
                    <w:rStyle w:val="a4"/>
                    <w:noProof/>
                  </w:rPr>
                </w:rPrChange>
              </w:rPr>
              <w:instrText xml:space="preserve"> </w:instrText>
            </w:r>
            <w:r w:rsidRPr="00D62C27">
              <w:rPr>
                <w:rFonts w:ascii="Times New Roman" w:hAnsi="Times New Roman"/>
                <w:noProof/>
                <w:rPrChange w:id="496" w:author="Elena Rogova" w:date="2017-09-25T00:25:00Z">
                  <w:rPr>
                    <w:noProof/>
                  </w:rPr>
                </w:rPrChange>
              </w:rPr>
              <w:instrText>HYPERLINK \l "_Toc494062456"</w:instrText>
            </w:r>
            <w:r w:rsidRPr="00D62C27">
              <w:rPr>
                <w:rStyle w:val="a4"/>
                <w:rFonts w:ascii="Times New Roman" w:hAnsi="Times New Roman"/>
                <w:noProof/>
                <w:rPrChange w:id="497" w:author="Elena Rogova" w:date="2017-09-25T00:25:00Z">
                  <w:rPr>
                    <w:rStyle w:val="a4"/>
                    <w:noProof/>
                  </w:rPr>
                </w:rPrChange>
              </w:rPr>
              <w:instrText xml:space="preserve"> </w:instrText>
            </w:r>
            <w:r w:rsidRPr="00D62C27">
              <w:rPr>
                <w:rStyle w:val="a4"/>
                <w:rFonts w:ascii="Times New Roman" w:hAnsi="Times New Roman"/>
                <w:noProof/>
                <w:rPrChange w:id="498" w:author="Elena Rogova" w:date="2017-09-25T00:25:00Z">
                  <w:rPr>
                    <w:rStyle w:val="a4"/>
                    <w:noProof/>
                  </w:rPr>
                </w:rPrChange>
              </w:rPr>
            </w:r>
            <w:r w:rsidRPr="00D62C27">
              <w:rPr>
                <w:rStyle w:val="a4"/>
                <w:rFonts w:ascii="Times New Roman" w:hAnsi="Times New Roman"/>
                <w:noProof/>
                <w:rPrChange w:id="499" w:author="Elena Rogova" w:date="2017-09-25T00:25:00Z">
                  <w:rPr>
                    <w:rStyle w:val="a4"/>
                    <w:noProof/>
                  </w:rPr>
                </w:rPrChange>
              </w:rPr>
              <w:fldChar w:fldCharType="separate"/>
            </w:r>
            <w:r w:rsidRPr="00D62C27">
              <w:rPr>
                <w:rStyle w:val="a4"/>
                <w:rFonts w:ascii="Times New Roman" w:hAnsi="Times New Roman"/>
                <w:noProof/>
                <w:rPrChange w:id="500" w:author="Elena Rogova" w:date="2017-09-25T00:25:00Z">
                  <w:rPr>
                    <w:rStyle w:val="a4"/>
                    <w:noProof/>
                  </w:rPr>
                </w:rPrChange>
              </w:rPr>
              <w:t>Appendix I</w:t>
            </w:r>
            <w:r w:rsidRPr="00D62C27">
              <w:rPr>
                <w:rStyle w:val="a4"/>
                <w:rFonts w:ascii="Times New Roman" w:hAnsi="Times New Roman"/>
                <w:noProof/>
                <w:lang w:val="en-US"/>
                <w:rPrChange w:id="501" w:author="Elena Rogova" w:date="2017-09-25T00:25:00Z">
                  <w:rPr>
                    <w:rStyle w:val="a4"/>
                    <w:noProof/>
                    <w:lang w:val="en-US"/>
                  </w:rPr>
                </w:rPrChange>
              </w:rPr>
              <w:t>.</w:t>
            </w:r>
            <w:r w:rsidRPr="00D62C27">
              <w:rPr>
                <w:rFonts w:ascii="Times New Roman" w:hAnsi="Times New Roman"/>
                <w:noProof/>
                <w:webHidden/>
                <w:rPrChange w:id="502" w:author="Elena Rogova" w:date="2017-09-25T00:25:00Z">
                  <w:rPr>
                    <w:noProof/>
                    <w:webHidden/>
                  </w:rPr>
                </w:rPrChange>
              </w:rPr>
              <w:tab/>
            </w:r>
            <w:r w:rsidRPr="00D62C27">
              <w:rPr>
                <w:rFonts w:ascii="Times New Roman" w:hAnsi="Times New Roman"/>
                <w:noProof/>
                <w:webHidden/>
                <w:rPrChange w:id="503" w:author="Elena Rogova" w:date="2017-09-25T00:25:00Z">
                  <w:rPr>
                    <w:noProof/>
                    <w:webHidden/>
                  </w:rPr>
                </w:rPrChange>
              </w:rPr>
              <w:fldChar w:fldCharType="begin"/>
            </w:r>
            <w:r w:rsidRPr="00D62C27">
              <w:rPr>
                <w:rFonts w:ascii="Times New Roman" w:hAnsi="Times New Roman"/>
                <w:noProof/>
                <w:webHidden/>
                <w:rPrChange w:id="504" w:author="Elena Rogova" w:date="2017-09-25T00:25:00Z">
                  <w:rPr>
                    <w:noProof/>
                    <w:webHidden/>
                  </w:rPr>
                </w:rPrChange>
              </w:rPr>
              <w:instrText xml:space="preserve"> PAGEREF _Toc494062456 \h </w:instrText>
            </w:r>
            <w:r w:rsidRPr="00D62C27">
              <w:rPr>
                <w:rFonts w:ascii="Times New Roman" w:hAnsi="Times New Roman"/>
                <w:noProof/>
                <w:webHidden/>
                <w:rPrChange w:id="505" w:author="Elena Rogova" w:date="2017-09-25T00:25:00Z">
                  <w:rPr>
                    <w:noProof/>
                    <w:webHidden/>
                  </w:rPr>
                </w:rPrChange>
              </w:rPr>
            </w:r>
          </w:ins>
          <w:r w:rsidRPr="00D62C27">
            <w:rPr>
              <w:rFonts w:ascii="Times New Roman" w:hAnsi="Times New Roman"/>
              <w:noProof/>
              <w:webHidden/>
              <w:rPrChange w:id="506" w:author="Elena Rogova" w:date="2017-09-25T00:25:00Z">
                <w:rPr>
                  <w:noProof/>
                  <w:webHidden/>
                </w:rPr>
              </w:rPrChange>
            </w:rPr>
            <w:fldChar w:fldCharType="separate"/>
          </w:r>
          <w:ins w:id="507" w:author="Elena Rogova" w:date="2017-09-25T00:25:00Z">
            <w:r w:rsidRPr="00D62C27">
              <w:rPr>
                <w:rFonts w:ascii="Times New Roman" w:hAnsi="Times New Roman"/>
                <w:noProof/>
                <w:webHidden/>
                <w:rPrChange w:id="508" w:author="Elena Rogova" w:date="2017-09-25T00:25:00Z">
                  <w:rPr>
                    <w:noProof/>
                    <w:webHidden/>
                  </w:rPr>
                </w:rPrChange>
              </w:rPr>
              <w:t>16</w:t>
            </w:r>
            <w:r w:rsidRPr="00D62C27">
              <w:rPr>
                <w:rFonts w:ascii="Times New Roman" w:hAnsi="Times New Roman"/>
                <w:noProof/>
                <w:webHidden/>
                <w:rPrChange w:id="509" w:author="Elena Rogova" w:date="2017-09-25T00:25:00Z">
                  <w:rPr>
                    <w:noProof/>
                    <w:webHidden/>
                  </w:rPr>
                </w:rPrChange>
              </w:rPr>
              <w:fldChar w:fldCharType="end"/>
            </w:r>
            <w:r w:rsidRPr="00D62C27">
              <w:rPr>
                <w:rStyle w:val="a4"/>
                <w:rFonts w:ascii="Times New Roman" w:hAnsi="Times New Roman"/>
                <w:noProof/>
                <w:rPrChange w:id="510" w:author="Elena Rogova" w:date="2017-09-25T00:25:00Z">
                  <w:rPr>
                    <w:rStyle w:val="a4"/>
                    <w:noProof/>
                  </w:rPr>
                </w:rPrChange>
              </w:rPr>
              <w:fldChar w:fldCharType="end"/>
            </w:r>
          </w:ins>
        </w:p>
        <w:p w:rsidR="00D62C27" w:rsidRPr="00D62C27" w:rsidRDefault="00D62C27">
          <w:pPr>
            <w:pStyle w:val="11"/>
            <w:tabs>
              <w:tab w:val="right" w:leader="dot" w:pos="9770"/>
            </w:tabs>
            <w:rPr>
              <w:ins w:id="511" w:author="Elena Rogova" w:date="2017-09-25T00:25:00Z"/>
              <w:rFonts w:ascii="Times New Roman" w:eastAsiaTheme="minorEastAsia" w:hAnsi="Times New Roman"/>
              <w:noProof/>
              <w:lang w:eastAsia="ru-RU"/>
              <w:rPrChange w:id="512" w:author="Elena Rogova" w:date="2017-09-25T00:25:00Z">
                <w:rPr>
                  <w:ins w:id="513" w:author="Elena Rogova" w:date="2017-09-25T00:25:00Z"/>
                  <w:rFonts w:asciiTheme="minorHAnsi" w:eastAsiaTheme="minorEastAsia" w:hAnsiTheme="minorHAnsi" w:cstheme="minorBidi"/>
                  <w:noProof/>
                  <w:lang w:eastAsia="ru-RU"/>
                </w:rPr>
              </w:rPrChange>
            </w:rPr>
          </w:pPr>
          <w:ins w:id="514" w:author="Elena Rogova" w:date="2017-09-25T00:25:00Z">
            <w:r w:rsidRPr="00D62C27">
              <w:rPr>
                <w:rStyle w:val="a4"/>
                <w:rFonts w:ascii="Times New Roman" w:hAnsi="Times New Roman"/>
                <w:noProof/>
                <w:rPrChange w:id="515" w:author="Elena Rogova" w:date="2017-09-25T00:25:00Z">
                  <w:rPr>
                    <w:rStyle w:val="a4"/>
                    <w:noProof/>
                  </w:rPr>
                </w:rPrChange>
              </w:rPr>
              <w:fldChar w:fldCharType="begin"/>
            </w:r>
            <w:r w:rsidRPr="00D62C27">
              <w:rPr>
                <w:rStyle w:val="a4"/>
                <w:rFonts w:ascii="Times New Roman" w:hAnsi="Times New Roman"/>
                <w:noProof/>
                <w:rPrChange w:id="516" w:author="Elena Rogova" w:date="2017-09-25T00:25:00Z">
                  <w:rPr>
                    <w:rStyle w:val="a4"/>
                    <w:noProof/>
                  </w:rPr>
                </w:rPrChange>
              </w:rPr>
              <w:instrText xml:space="preserve"> </w:instrText>
            </w:r>
            <w:r w:rsidRPr="00D62C27">
              <w:rPr>
                <w:rFonts w:ascii="Times New Roman" w:hAnsi="Times New Roman"/>
                <w:noProof/>
                <w:rPrChange w:id="517" w:author="Elena Rogova" w:date="2017-09-25T00:25:00Z">
                  <w:rPr>
                    <w:noProof/>
                  </w:rPr>
                </w:rPrChange>
              </w:rPr>
              <w:instrText>HYPERLINK \l "_Toc494062457"</w:instrText>
            </w:r>
            <w:r w:rsidRPr="00D62C27">
              <w:rPr>
                <w:rStyle w:val="a4"/>
                <w:rFonts w:ascii="Times New Roman" w:hAnsi="Times New Roman"/>
                <w:noProof/>
                <w:rPrChange w:id="518" w:author="Elena Rogova" w:date="2017-09-25T00:25:00Z">
                  <w:rPr>
                    <w:rStyle w:val="a4"/>
                    <w:noProof/>
                  </w:rPr>
                </w:rPrChange>
              </w:rPr>
              <w:instrText xml:space="preserve"> </w:instrText>
            </w:r>
            <w:r w:rsidRPr="00D62C27">
              <w:rPr>
                <w:rStyle w:val="a4"/>
                <w:rFonts w:ascii="Times New Roman" w:hAnsi="Times New Roman"/>
                <w:noProof/>
                <w:rPrChange w:id="519" w:author="Elena Rogova" w:date="2017-09-25T00:25:00Z">
                  <w:rPr>
                    <w:rStyle w:val="a4"/>
                    <w:noProof/>
                  </w:rPr>
                </w:rPrChange>
              </w:rPr>
            </w:r>
            <w:r w:rsidRPr="00D62C27">
              <w:rPr>
                <w:rStyle w:val="a4"/>
                <w:rFonts w:ascii="Times New Roman" w:hAnsi="Times New Roman"/>
                <w:noProof/>
                <w:rPrChange w:id="520" w:author="Elena Rogova" w:date="2017-09-25T00:25:00Z">
                  <w:rPr>
                    <w:rStyle w:val="a4"/>
                    <w:noProof/>
                  </w:rPr>
                </w:rPrChange>
              </w:rPr>
              <w:fldChar w:fldCharType="separate"/>
            </w:r>
            <w:r w:rsidRPr="00D62C27">
              <w:rPr>
                <w:rStyle w:val="a4"/>
                <w:rFonts w:ascii="Times New Roman" w:hAnsi="Times New Roman"/>
                <w:iCs/>
                <w:noProof/>
                <w:lang w:val="en-US"/>
                <w:rPrChange w:id="521" w:author="Elena Rogova" w:date="2017-09-25T00:25:00Z">
                  <w:rPr>
                    <w:rStyle w:val="a4"/>
                    <w:iCs/>
                    <w:noProof/>
                    <w:lang w:val="en-US"/>
                  </w:rPr>
                </w:rPrChange>
              </w:rPr>
              <w:t>Assessment Criteria for the Oral Defense</w:t>
            </w:r>
            <w:r w:rsidRPr="00D62C27">
              <w:rPr>
                <w:rFonts w:ascii="Times New Roman" w:hAnsi="Times New Roman"/>
                <w:noProof/>
                <w:webHidden/>
                <w:rPrChange w:id="522" w:author="Elena Rogova" w:date="2017-09-25T00:25:00Z">
                  <w:rPr>
                    <w:noProof/>
                    <w:webHidden/>
                  </w:rPr>
                </w:rPrChange>
              </w:rPr>
              <w:tab/>
            </w:r>
            <w:r w:rsidRPr="00D62C27">
              <w:rPr>
                <w:rFonts w:ascii="Times New Roman" w:hAnsi="Times New Roman"/>
                <w:noProof/>
                <w:webHidden/>
                <w:rPrChange w:id="523" w:author="Elena Rogova" w:date="2017-09-25T00:25:00Z">
                  <w:rPr>
                    <w:noProof/>
                    <w:webHidden/>
                  </w:rPr>
                </w:rPrChange>
              </w:rPr>
              <w:fldChar w:fldCharType="begin"/>
            </w:r>
            <w:r w:rsidRPr="00D62C27">
              <w:rPr>
                <w:rFonts w:ascii="Times New Roman" w:hAnsi="Times New Roman"/>
                <w:noProof/>
                <w:webHidden/>
                <w:rPrChange w:id="524" w:author="Elena Rogova" w:date="2017-09-25T00:25:00Z">
                  <w:rPr>
                    <w:noProof/>
                    <w:webHidden/>
                  </w:rPr>
                </w:rPrChange>
              </w:rPr>
              <w:instrText xml:space="preserve"> PAGEREF _Toc494062457 \h </w:instrText>
            </w:r>
            <w:r w:rsidRPr="00D62C27">
              <w:rPr>
                <w:rFonts w:ascii="Times New Roman" w:hAnsi="Times New Roman"/>
                <w:noProof/>
                <w:webHidden/>
                <w:rPrChange w:id="525" w:author="Elena Rogova" w:date="2017-09-25T00:25:00Z">
                  <w:rPr>
                    <w:noProof/>
                    <w:webHidden/>
                  </w:rPr>
                </w:rPrChange>
              </w:rPr>
            </w:r>
          </w:ins>
          <w:r w:rsidRPr="00D62C27">
            <w:rPr>
              <w:rFonts w:ascii="Times New Roman" w:hAnsi="Times New Roman"/>
              <w:noProof/>
              <w:webHidden/>
              <w:rPrChange w:id="526" w:author="Elena Rogova" w:date="2017-09-25T00:25:00Z">
                <w:rPr>
                  <w:noProof/>
                  <w:webHidden/>
                </w:rPr>
              </w:rPrChange>
            </w:rPr>
            <w:fldChar w:fldCharType="separate"/>
          </w:r>
          <w:ins w:id="527" w:author="Elena Rogova" w:date="2017-09-25T00:25:00Z">
            <w:r w:rsidRPr="00D62C27">
              <w:rPr>
                <w:rFonts w:ascii="Times New Roman" w:hAnsi="Times New Roman"/>
                <w:noProof/>
                <w:webHidden/>
                <w:rPrChange w:id="528" w:author="Elena Rogova" w:date="2017-09-25T00:25:00Z">
                  <w:rPr>
                    <w:noProof/>
                    <w:webHidden/>
                  </w:rPr>
                </w:rPrChange>
              </w:rPr>
              <w:t>16</w:t>
            </w:r>
            <w:r w:rsidRPr="00D62C27">
              <w:rPr>
                <w:rFonts w:ascii="Times New Roman" w:hAnsi="Times New Roman"/>
                <w:noProof/>
                <w:webHidden/>
                <w:rPrChange w:id="529" w:author="Elena Rogova" w:date="2017-09-25T00:25:00Z">
                  <w:rPr>
                    <w:noProof/>
                    <w:webHidden/>
                  </w:rPr>
                </w:rPrChange>
              </w:rPr>
              <w:fldChar w:fldCharType="end"/>
            </w:r>
            <w:r w:rsidRPr="00D62C27">
              <w:rPr>
                <w:rStyle w:val="a4"/>
                <w:rFonts w:ascii="Times New Roman" w:hAnsi="Times New Roman"/>
                <w:noProof/>
                <w:rPrChange w:id="530" w:author="Elena Rogova" w:date="2017-09-25T00:25:00Z">
                  <w:rPr>
                    <w:rStyle w:val="a4"/>
                    <w:noProof/>
                  </w:rPr>
                </w:rPrChange>
              </w:rPr>
              <w:fldChar w:fldCharType="end"/>
            </w:r>
          </w:ins>
        </w:p>
        <w:p w:rsidR="00DA1F59" w:rsidRPr="00D62C27" w:rsidDel="00D62C27" w:rsidRDefault="00DA1F59">
          <w:pPr>
            <w:pStyle w:val="11"/>
            <w:tabs>
              <w:tab w:val="right" w:leader="dot" w:pos="9770"/>
            </w:tabs>
            <w:rPr>
              <w:del w:id="531" w:author="Elena Rogova" w:date="2017-09-25T00:25:00Z"/>
              <w:rFonts w:ascii="Times New Roman" w:hAnsi="Times New Roman"/>
              <w:noProof/>
              <w:rPrChange w:id="532" w:author="Elena Rogova" w:date="2017-09-25T00:25:00Z">
                <w:rPr>
                  <w:del w:id="533" w:author="Elena Rogova" w:date="2017-09-25T00:25:00Z"/>
                  <w:noProof/>
                </w:rPr>
              </w:rPrChange>
            </w:rPr>
          </w:pPr>
          <w:del w:id="534" w:author="Elena Rogova" w:date="2017-09-25T00:25:00Z">
            <w:r w:rsidRPr="00D62C27" w:rsidDel="00D62C27">
              <w:rPr>
                <w:rStyle w:val="a4"/>
                <w:rFonts w:ascii="Times New Roman" w:hAnsi="Times New Roman"/>
                <w:noProof/>
                <w:lang w:val="en-US"/>
                <w:rPrChange w:id="535" w:author="Elena Rogova" w:date="2017-09-25T00:25:00Z">
                  <w:rPr>
                    <w:rStyle w:val="a4"/>
                    <w:noProof/>
                    <w:lang w:val="en-US"/>
                  </w:rPr>
                </w:rPrChange>
              </w:rPr>
              <w:delText>GUIDELINES FOR PREPARATION, DEFENSE AND PROCESSING OF TERM PAPER AT MASTER’S PROGRAMME “MASTER IN FINANCE”</w:delText>
            </w:r>
            <w:r w:rsidRPr="00D62C27" w:rsidDel="00D62C27">
              <w:rPr>
                <w:rFonts w:ascii="Times New Roman" w:hAnsi="Times New Roman"/>
                <w:noProof/>
                <w:webHidden/>
                <w:rPrChange w:id="536" w:author="Elena Rogova" w:date="2017-09-25T00:25:00Z">
                  <w:rPr>
                    <w:noProof/>
                    <w:webHidden/>
                  </w:rPr>
                </w:rPrChange>
              </w:rPr>
              <w:tab/>
              <w:delText>2</w:delText>
            </w:r>
          </w:del>
        </w:p>
        <w:p w:rsidR="00DA1F59" w:rsidRPr="00D62C27" w:rsidDel="00D62C27" w:rsidRDefault="00DA1F59">
          <w:pPr>
            <w:pStyle w:val="11"/>
            <w:tabs>
              <w:tab w:val="left" w:pos="440"/>
              <w:tab w:val="right" w:leader="dot" w:pos="9770"/>
            </w:tabs>
            <w:rPr>
              <w:del w:id="537" w:author="Elena Rogova" w:date="2017-09-25T00:25:00Z"/>
              <w:rFonts w:ascii="Times New Roman" w:hAnsi="Times New Roman"/>
              <w:noProof/>
              <w:rPrChange w:id="538" w:author="Elena Rogova" w:date="2017-09-25T00:25:00Z">
                <w:rPr>
                  <w:del w:id="539" w:author="Elena Rogova" w:date="2017-09-25T00:25:00Z"/>
                  <w:noProof/>
                </w:rPr>
              </w:rPrChange>
            </w:rPr>
          </w:pPr>
          <w:del w:id="540" w:author="Elena Rogova" w:date="2017-09-25T00:25:00Z">
            <w:r w:rsidRPr="00D62C27" w:rsidDel="00D62C27">
              <w:rPr>
                <w:rStyle w:val="a4"/>
                <w:rFonts w:ascii="Times New Roman" w:hAnsi="Times New Roman"/>
                <w:noProof/>
                <w:lang w:val="en-US"/>
                <w:rPrChange w:id="541" w:author="Elena Rogova" w:date="2017-09-25T00:25:00Z">
                  <w:rPr>
                    <w:rStyle w:val="a4"/>
                    <w:noProof/>
                    <w:lang w:val="en-US"/>
                  </w:rPr>
                </w:rPrChange>
              </w:rPr>
              <w:delText>1.</w:delText>
            </w:r>
            <w:r w:rsidRPr="00D62C27" w:rsidDel="00D62C27">
              <w:rPr>
                <w:rFonts w:ascii="Times New Roman" w:hAnsi="Times New Roman"/>
                <w:noProof/>
                <w:rPrChange w:id="542" w:author="Elena Rogova" w:date="2017-09-25T00:25:00Z">
                  <w:rPr>
                    <w:noProof/>
                  </w:rPr>
                </w:rPrChange>
              </w:rPr>
              <w:tab/>
            </w:r>
            <w:r w:rsidRPr="00D62C27" w:rsidDel="00D62C27">
              <w:rPr>
                <w:rStyle w:val="a4"/>
                <w:rFonts w:ascii="Times New Roman" w:hAnsi="Times New Roman"/>
                <w:noProof/>
                <w:lang w:val="en-US"/>
                <w:rPrChange w:id="543" w:author="Elena Rogova" w:date="2017-09-25T00:25:00Z">
                  <w:rPr>
                    <w:rStyle w:val="a4"/>
                    <w:noProof/>
                    <w:lang w:val="en-US"/>
                  </w:rPr>
                </w:rPrChange>
              </w:rPr>
              <w:delText>GENERAL PROVISIONS</w:delText>
            </w:r>
            <w:r w:rsidRPr="00D62C27" w:rsidDel="00D62C27">
              <w:rPr>
                <w:rFonts w:ascii="Times New Roman" w:hAnsi="Times New Roman"/>
                <w:noProof/>
                <w:webHidden/>
                <w:rPrChange w:id="544" w:author="Elena Rogova" w:date="2017-09-25T00:25:00Z">
                  <w:rPr>
                    <w:noProof/>
                    <w:webHidden/>
                  </w:rPr>
                </w:rPrChange>
              </w:rPr>
              <w:tab/>
              <w:delText>2</w:delText>
            </w:r>
          </w:del>
        </w:p>
        <w:p w:rsidR="00DA1F59" w:rsidRDefault="00DA1F59">
          <w:pPr>
            <w:rPr>
              <w:ins w:id="545" w:author="Elena Rogova" w:date="2017-09-25T00:14:00Z"/>
            </w:rPr>
          </w:pPr>
          <w:ins w:id="546" w:author="Elena Rogova" w:date="2017-09-25T00:14:00Z">
            <w:r w:rsidRPr="00D62C27">
              <w:rPr>
                <w:rFonts w:ascii="Times New Roman" w:hAnsi="Times New Roman"/>
                <w:rPrChange w:id="547" w:author="Elena Rogova" w:date="2017-09-25T00:25:00Z">
                  <w:rPr/>
                </w:rPrChange>
              </w:rPr>
              <w:fldChar w:fldCharType="end"/>
            </w:r>
          </w:ins>
        </w:p>
      </w:sdtContent>
      <w:customXmlInsRangeStart w:id="548" w:author="Elena Rogova" w:date="2017-09-25T00:14:00Z"/>
    </w:sdt>
    <w:customXmlInsRangeEnd w:id="548"/>
    <w:p w:rsidR="00DA1F59" w:rsidRDefault="00DA1F59">
      <w:pPr>
        <w:spacing w:after="0" w:line="240" w:lineRule="auto"/>
        <w:rPr>
          <w:ins w:id="549" w:author="Elena Rogova" w:date="2017-09-25T00:18:00Z"/>
          <w:rFonts w:ascii="Times New Roman" w:eastAsia="Times New Roman" w:hAnsi="Times New Roman"/>
          <w:b/>
          <w:bCs/>
          <w:kern w:val="36"/>
          <w:sz w:val="28"/>
          <w:szCs w:val="48"/>
          <w:lang w:val="en-US" w:eastAsia="ru-RU"/>
        </w:rPr>
      </w:pPr>
      <w:ins w:id="550" w:author="Elena Rogova" w:date="2017-09-25T00:18:00Z">
        <w:r>
          <w:rPr>
            <w:sz w:val="28"/>
            <w:lang w:val="en-US"/>
          </w:rPr>
          <w:br w:type="page"/>
        </w:r>
      </w:ins>
    </w:p>
    <w:p w:rsidR="009953B9" w:rsidRPr="00B50E92" w:rsidRDefault="009953B9" w:rsidP="00DA1F59">
      <w:pPr>
        <w:pStyle w:val="1"/>
        <w:jc w:val="center"/>
        <w:rPr>
          <w:sz w:val="28"/>
          <w:lang w:val="en-US"/>
          <w:rPrChange w:id="551" w:author="Elena Rogova" w:date="2017-09-25T00:14:00Z">
            <w:rPr>
              <w:b/>
              <w:bCs/>
              <w:lang w:val="en-US"/>
            </w:rPr>
          </w:rPrChange>
        </w:rPr>
        <w:pPrChange w:id="552" w:author="Elena Rogova" w:date="2017-09-25T00:18:00Z">
          <w:pPr>
            <w:pStyle w:val="Default"/>
            <w:jc w:val="center"/>
          </w:pPr>
        </w:pPrChange>
      </w:pPr>
      <w:bookmarkStart w:id="553" w:name="_Toc494062430"/>
      <w:r w:rsidRPr="00B50E92">
        <w:rPr>
          <w:sz w:val="28"/>
          <w:lang w:val="en-US"/>
          <w:rPrChange w:id="554" w:author="Elena Rogova" w:date="2017-09-25T00:14:00Z">
            <w:rPr>
              <w:b/>
              <w:bCs/>
              <w:lang w:val="en-US"/>
            </w:rPr>
          </w:rPrChange>
        </w:rPr>
        <w:lastRenderedPageBreak/>
        <w:t>GU</w:t>
      </w:r>
      <w:r w:rsidR="00BD792E" w:rsidRPr="00B50E92">
        <w:rPr>
          <w:sz w:val="28"/>
          <w:lang w:val="en-US"/>
          <w:rPrChange w:id="555" w:author="Elena Rogova" w:date="2017-09-25T00:14:00Z">
            <w:rPr>
              <w:b/>
              <w:bCs/>
              <w:lang w:val="en-US"/>
            </w:rPr>
          </w:rPrChange>
        </w:rPr>
        <w:t>IDELINES FOR PREPARATION, DEFENS</w:t>
      </w:r>
      <w:r w:rsidRPr="00B50E92">
        <w:rPr>
          <w:sz w:val="28"/>
          <w:lang w:val="en-US"/>
          <w:rPrChange w:id="556" w:author="Elena Rogova" w:date="2017-09-25T00:14:00Z">
            <w:rPr>
              <w:b/>
              <w:bCs/>
              <w:lang w:val="en-US"/>
            </w:rPr>
          </w:rPrChange>
        </w:rPr>
        <w:t>E AND PROCESSING OF TERM PAPER</w:t>
      </w:r>
      <w:r w:rsidR="00F27B7B" w:rsidRPr="00B50E92">
        <w:rPr>
          <w:sz w:val="28"/>
          <w:lang w:val="en-US"/>
          <w:rPrChange w:id="557" w:author="Elena Rogova" w:date="2017-09-25T00:14:00Z">
            <w:rPr>
              <w:b/>
              <w:bCs/>
              <w:lang w:val="en-US"/>
            </w:rPr>
          </w:rPrChange>
        </w:rPr>
        <w:t xml:space="preserve"> </w:t>
      </w:r>
      <w:r w:rsidRPr="00B50E92">
        <w:rPr>
          <w:sz w:val="28"/>
          <w:lang w:val="en-US"/>
          <w:rPrChange w:id="558" w:author="Elena Rogova" w:date="2017-09-25T00:14:00Z">
            <w:rPr>
              <w:b/>
              <w:bCs/>
              <w:lang w:val="en-US"/>
            </w:rPr>
          </w:rPrChange>
        </w:rPr>
        <w:t xml:space="preserve">AT </w:t>
      </w:r>
      <w:r w:rsidR="00F27B7B" w:rsidRPr="00B50E92">
        <w:rPr>
          <w:sz w:val="28"/>
          <w:lang w:val="en-US"/>
          <w:rPrChange w:id="559" w:author="Elena Rogova" w:date="2017-09-25T00:14:00Z">
            <w:rPr>
              <w:b/>
              <w:bCs/>
              <w:lang w:val="en-US"/>
            </w:rPr>
          </w:rPrChange>
        </w:rPr>
        <w:t>MASTER’S PROGRAMME “MASTER IN FINANCE”</w:t>
      </w:r>
      <w:bookmarkEnd w:id="553"/>
    </w:p>
    <w:p w:rsidR="009953B9" w:rsidRPr="00477ECA" w:rsidDel="00B50E92" w:rsidRDefault="009953B9" w:rsidP="003B0751">
      <w:pPr>
        <w:pStyle w:val="Default"/>
        <w:ind w:firstLine="567"/>
        <w:rPr>
          <w:del w:id="560" w:author="Elena Rogova" w:date="2017-09-25T00:14:00Z"/>
          <w:sz w:val="26"/>
          <w:szCs w:val="26"/>
          <w:lang w:val="en-US"/>
        </w:rPr>
      </w:pPr>
      <w:bookmarkStart w:id="561" w:name="_Toc494061825"/>
      <w:bookmarkStart w:id="562" w:name="_Toc494062431"/>
      <w:bookmarkEnd w:id="561"/>
      <w:bookmarkEnd w:id="562"/>
    </w:p>
    <w:p w:rsidR="009953B9" w:rsidRPr="00A400C7" w:rsidDel="00B50E92" w:rsidRDefault="009953B9" w:rsidP="00C3728B">
      <w:pPr>
        <w:pStyle w:val="Default"/>
        <w:ind w:firstLine="567"/>
        <w:jc w:val="center"/>
        <w:rPr>
          <w:del w:id="563" w:author="Elena Rogova" w:date="2017-09-25T00:14:00Z"/>
          <w:sz w:val="26"/>
          <w:szCs w:val="26"/>
          <w:lang w:val="en-US"/>
        </w:rPr>
      </w:pPr>
      <w:bookmarkStart w:id="564" w:name="_Toc494061826"/>
      <w:bookmarkStart w:id="565" w:name="_Toc494062432"/>
      <w:bookmarkEnd w:id="564"/>
      <w:bookmarkEnd w:id="565"/>
    </w:p>
    <w:p w:rsidR="009953B9" w:rsidRPr="00B50E92" w:rsidRDefault="00745327" w:rsidP="00B50E92">
      <w:pPr>
        <w:pStyle w:val="1"/>
        <w:numPr>
          <w:ilvl w:val="0"/>
          <w:numId w:val="9"/>
        </w:numPr>
        <w:rPr>
          <w:sz w:val="28"/>
          <w:szCs w:val="28"/>
          <w:lang w:val="en-US"/>
          <w:rPrChange w:id="566" w:author="Elena Rogova" w:date="2017-09-25T00:14:00Z">
            <w:rPr>
              <w:b/>
              <w:bCs/>
              <w:lang w:val="en-US"/>
            </w:rPr>
          </w:rPrChange>
        </w:rPr>
        <w:pPrChange w:id="567" w:author="Elena Rogova" w:date="2017-09-25T00:14:00Z">
          <w:pPr>
            <w:pStyle w:val="a3"/>
            <w:numPr>
              <w:numId w:val="9"/>
            </w:numPr>
            <w:autoSpaceDE w:val="0"/>
            <w:autoSpaceDN w:val="0"/>
            <w:adjustRightInd w:val="0"/>
            <w:spacing w:after="0" w:line="240" w:lineRule="auto"/>
            <w:ind w:left="0" w:firstLine="567"/>
          </w:pPr>
        </w:pPrChange>
      </w:pPr>
      <w:bookmarkStart w:id="568" w:name="_Toc494062433"/>
      <w:r w:rsidRPr="00B50E92">
        <w:rPr>
          <w:sz w:val="28"/>
          <w:szCs w:val="28"/>
          <w:lang w:val="en-US"/>
          <w:rPrChange w:id="569" w:author="Elena Rogova" w:date="2017-09-25T00:14:00Z">
            <w:rPr>
              <w:b/>
              <w:bCs/>
              <w:lang w:val="en-US"/>
            </w:rPr>
          </w:rPrChange>
        </w:rPr>
        <w:t>GENERAL PROVISIONS</w:t>
      </w:r>
      <w:bookmarkEnd w:id="568"/>
      <w:r w:rsidRPr="00B50E92">
        <w:rPr>
          <w:sz w:val="28"/>
          <w:szCs w:val="28"/>
          <w:lang w:val="en-US"/>
          <w:rPrChange w:id="570" w:author="Elena Rogova" w:date="2017-09-25T00:14:00Z">
            <w:rPr>
              <w:b/>
              <w:bCs/>
              <w:lang w:val="en-US"/>
            </w:rPr>
          </w:rPrChange>
        </w:rPr>
        <w:t xml:space="preserve"> </w:t>
      </w:r>
    </w:p>
    <w:p w:rsidR="009953B9" w:rsidRPr="0041252D" w:rsidDel="00B50E92" w:rsidRDefault="009953B9" w:rsidP="00C3728B">
      <w:pPr>
        <w:autoSpaceDE w:val="0"/>
        <w:autoSpaceDN w:val="0"/>
        <w:adjustRightInd w:val="0"/>
        <w:spacing w:after="0" w:line="240" w:lineRule="auto"/>
        <w:ind w:firstLine="567"/>
        <w:rPr>
          <w:del w:id="571" w:author="Elena Rogova" w:date="2017-09-25T00:14:00Z"/>
          <w:rFonts w:ascii="Times New Roman" w:hAnsi="Times New Roman"/>
          <w:color w:val="000000"/>
          <w:sz w:val="26"/>
          <w:szCs w:val="26"/>
          <w:lang w:val="en-US"/>
        </w:rPr>
      </w:pPr>
    </w:p>
    <w:p w:rsidR="00D9443E" w:rsidRDefault="00F27B7B" w:rsidP="00D9443E">
      <w:pPr>
        <w:pStyle w:val="Default"/>
        <w:numPr>
          <w:ilvl w:val="1"/>
          <w:numId w:val="9"/>
        </w:numPr>
        <w:ind w:hanging="213"/>
        <w:jc w:val="both"/>
        <w:rPr>
          <w:sz w:val="26"/>
          <w:szCs w:val="26"/>
          <w:lang w:val="en-US"/>
        </w:rPr>
      </w:pPr>
      <w:r w:rsidRPr="00D9443E">
        <w:rPr>
          <w:sz w:val="26"/>
          <w:szCs w:val="26"/>
          <w:lang w:val="en-US"/>
        </w:rPr>
        <w:t xml:space="preserve">These Guidelines have been developed on the basis of the </w:t>
      </w:r>
      <w:r w:rsidRPr="00D9443E">
        <w:rPr>
          <w:i/>
          <w:iCs/>
          <w:sz w:val="26"/>
          <w:szCs w:val="26"/>
          <w:lang w:val="en-US"/>
        </w:rPr>
        <w:t xml:space="preserve">Regulations for Term Papers and Theses </w:t>
      </w:r>
      <w:r w:rsidR="00555A52" w:rsidRPr="00D9443E">
        <w:rPr>
          <w:i/>
          <w:iCs/>
          <w:sz w:val="26"/>
          <w:szCs w:val="26"/>
          <w:lang w:val="en-US"/>
        </w:rPr>
        <w:t>p</w:t>
      </w:r>
      <w:r w:rsidRPr="00D9443E">
        <w:rPr>
          <w:i/>
          <w:iCs/>
          <w:sz w:val="26"/>
          <w:szCs w:val="26"/>
          <w:lang w:val="en-US"/>
        </w:rPr>
        <w:t xml:space="preserve">repared by Students of the Bachelor’s, Specialist and Master’s Level at the National Research University Higher School of Economics </w:t>
      </w:r>
      <w:r w:rsidRPr="00D9443E">
        <w:rPr>
          <w:sz w:val="26"/>
          <w:szCs w:val="26"/>
          <w:lang w:val="en-US"/>
        </w:rPr>
        <w:t xml:space="preserve">approved by the HSE Academic Council, minutes No.08 dated November 28, 2014. </w:t>
      </w:r>
    </w:p>
    <w:p w:rsidR="00D9443E" w:rsidRPr="00D9443E" w:rsidRDefault="00D9443E" w:rsidP="00D9443E">
      <w:pPr>
        <w:pStyle w:val="Default"/>
        <w:numPr>
          <w:ilvl w:val="1"/>
          <w:numId w:val="23"/>
        </w:numPr>
        <w:tabs>
          <w:tab w:val="left" w:pos="284"/>
        </w:tabs>
        <w:jc w:val="both"/>
        <w:rPr>
          <w:sz w:val="26"/>
          <w:szCs w:val="26"/>
          <w:lang w:val="en-US"/>
        </w:rPr>
      </w:pPr>
      <w:r w:rsidRPr="00D9443E">
        <w:rPr>
          <w:sz w:val="26"/>
          <w:szCs w:val="26"/>
          <w:lang w:val="en-US"/>
        </w:rPr>
        <w:t xml:space="preserve">The master dissertation, or thesis, is a compulsory part of the curriculum is the most important component of a research degree. Students can choose between two formats of master dissertation: an academic dissertation in the form of research paper of publishable quality; or an applied </w:t>
      </w:r>
      <w:r>
        <w:rPr>
          <w:sz w:val="26"/>
          <w:szCs w:val="26"/>
          <w:lang w:val="en-US"/>
        </w:rPr>
        <w:t>dissertation</w:t>
      </w:r>
      <w:r w:rsidRPr="00D9443E">
        <w:rPr>
          <w:sz w:val="26"/>
          <w:szCs w:val="26"/>
          <w:lang w:val="en-US"/>
        </w:rPr>
        <w:t xml:space="preserve"> in the form of a project developed to a stage suitable for practical use by </w:t>
      </w:r>
      <w:r>
        <w:rPr>
          <w:sz w:val="26"/>
          <w:szCs w:val="26"/>
          <w:lang w:val="en-US"/>
        </w:rPr>
        <w:t>a company, financial institution, or in consultancy</w:t>
      </w:r>
      <w:r w:rsidRPr="00D9443E">
        <w:rPr>
          <w:sz w:val="26"/>
          <w:szCs w:val="26"/>
          <w:lang w:val="en-US"/>
        </w:rPr>
        <w:t>.</w:t>
      </w:r>
    </w:p>
    <w:p w:rsidR="00D9443E" w:rsidRDefault="005B648A" w:rsidP="00D9443E">
      <w:pPr>
        <w:pStyle w:val="Default"/>
        <w:numPr>
          <w:ilvl w:val="1"/>
          <w:numId w:val="22"/>
        </w:numPr>
        <w:ind w:left="0" w:firstLine="567"/>
        <w:jc w:val="both"/>
        <w:rPr>
          <w:sz w:val="26"/>
          <w:szCs w:val="26"/>
          <w:lang w:val="en-US"/>
        </w:rPr>
      </w:pPr>
      <w:r w:rsidRPr="00D9443E">
        <w:rPr>
          <w:sz w:val="26"/>
          <w:szCs w:val="26"/>
          <w:lang w:val="en-US"/>
        </w:rPr>
        <w:t>Master dissertation</w:t>
      </w:r>
      <w:r w:rsidR="00F27B7B" w:rsidRPr="00D9443E">
        <w:rPr>
          <w:sz w:val="26"/>
          <w:szCs w:val="26"/>
          <w:lang w:val="en-US"/>
        </w:rPr>
        <w:t xml:space="preserve"> is prepared and defended </w:t>
      </w:r>
      <w:r w:rsidR="00555A52" w:rsidRPr="00D9443E">
        <w:rPr>
          <w:sz w:val="26"/>
          <w:szCs w:val="26"/>
          <w:lang w:val="en-US"/>
        </w:rPr>
        <w:t>during</w:t>
      </w:r>
      <w:r w:rsidR="00F27B7B" w:rsidRPr="00D9443E">
        <w:rPr>
          <w:sz w:val="26"/>
          <w:szCs w:val="26"/>
          <w:lang w:val="en-US"/>
        </w:rPr>
        <w:t xml:space="preserve"> the </w:t>
      </w:r>
      <w:r w:rsidRPr="00D9443E">
        <w:rPr>
          <w:sz w:val="26"/>
          <w:szCs w:val="26"/>
          <w:lang w:val="en-US"/>
        </w:rPr>
        <w:t xml:space="preserve">2nd </w:t>
      </w:r>
      <w:r w:rsidR="00F27B7B" w:rsidRPr="00D9443E">
        <w:rPr>
          <w:sz w:val="26"/>
          <w:szCs w:val="26"/>
          <w:lang w:val="en-US"/>
        </w:rPr>
        <w:t xml:space="preserve">academic year. The </w:t>
      </w:r>
      <w:r w:rsidRPr="00D9443E">
        <w:rPr>
          <w:sz w:val="26"/>
          <w:szCs w:val="26"/>
          <w:lang w:val="en-US"/>
        </w:rPr>
        <w:t xml:space="preserve">preparation and defense </w:t>
      </w:r>
      <w:r w:rsidR="00F27B7B" w:rsidRPr="00D9443E">
        <w:rPr>
          <w:sz w:val="26"/>
          <w:szCs w:val="26"/>
          <w:lang w:val="en-US"/>
        </w:rPr>
        <w:t>ha</w:t>
      </w:r>
      <w:r w:rsidRPr="00D9443E">
        <w:rPr>
          <w:sz w:val="26"/>
          <w:szCs w:val="26"/>
          <w:lang w:val="en-US"/>
        </w:rPr>
        <w:t>ve</w:t>
      </w:r>
      <w:r w:rsidR="00F27B7B" w:rsidRPr="00D9443E">
        <w:rPr>
          <w:sz w:val="26"/>
          <w:szCs w:val="26"/>
          <w:lang w:val="en-US"/>
        </w:rPr>
        <w:t xml:space="preserve"> a </w:t>
      </w:r>
      <w:r w:rsidR="00D9443E" w:rsidRPr="00D9443E">
        <w:rPr>
          <w:sz w:val="26"/>
          <w:szCs w:val="26"/>
          <w:lang w:val="en-US"/>
        </w:rPr>
        <w:t xml:space="preserve">combined </w:t>
      </w:r>
      <w:r w:rsidR="00F27B7B" w:rsidRPr="00D9443E">
        <w:rPr>
          <w:sz w:val="26"/>
          <w:szCs w:val="26"/>
          <w:lang w:val="en-US"/>
        </w:rPr>
        <w:t xml:space="preserve">value of </w:t>
      </w:r>
      <w:r w:rsidRPr="00D9443E">
        <w:rPr>
          <w:sz w:val="26"/>
          <w:szCs w:val="26"/>
          <w:lang w:val="en-US"/>
        </w:rPr>
        <w:t>24</w:t>
      </w:r>
      <w:r w:rsidR="00F27B7B" w:rsidRPr="00D9443E">
        <w:rPr>
          <w:sz w:val="26"/>
          <w:szCs w:val="26"/>
          <w:lang w:val="en-US"/>
        </w:rPr>
        <w:t xml:space="preserve"> ECTS.</w:t>
      </w:r>
    </w:p>
    <w:p w:rsidR="009953B9" w:rsidRPr="0041252D" w:rsidRDefault="00D9443E" w:rsidP="00D9443E">
      <w:pPr>
        <w:pStyle w:val="Default"/>
        <w:numPr>
          <w:ilvl w:val="1"/>
          <w:numId w:val="22"/>
        </w:numPr>
        <w:ind w:left="0" w:firstLine="567"/>
        <w:jc w:val="both"/>
        <w:rPr>
          <w:sz w:val="26"/>
          <w:szCs w:val="26"/>
          <w:lang w:val="en-US"/>
        </w:rPr>
      </w:pPr>
      <w:r w:rsidRPr="00D9443E">
        <w:rPr>
          <w:sz w:val="26"/>
          <w:szCs w:val="26"/>
          <w:lang w:val="en-US"/>
        </w:rPr>
        <w:t>According to the Program’s curriculum dissertation submission falls on Term 3 during the 2</w:t>
      </w:r>
      <w:r w:rsidRPr="00D9443E">
        <w:rPr>
          <w:sz w:val="26"/>
          <w:szCs w:val="26"/>
          <w:vertAlign w:val="superscript"/>
          <w:lang w:val="en-US"/>
        </w:rPr>
        <w:t>nd</w:t>
      </w:r>
      <w:r w:rsidRPr="00D9443E">
        <w:rPr>
          <w:sz w:val="26"/>
          <w:szCs w:val="26"/>
          <w:lang w:val="en-US"/>
        </w:rPr>
        <w:t xml:space="preserve"> year of study. </w:t>
      </w:r>
      <w:r w:rsidR="009953B9" w:rsidRPr="0041252D">
        <w:rPr>
          <w:sz w:val="26"/>
          <w:szCs w:val="26"/>
          <w:lang w:val="en-US"/>
        </w:rPr>
        <w:t>Accord</w:t>
      </w:r>
      <w:r w:rsidR="00E556BD" w:rsidRPr="0041252D">
        <w:rPr>
          <w:sz w:val="26"/>
          <w:szCs w:val="26"/>
          <w:lang w:val="en-US"/>
        </w:rPr>
        <w:t xml:space="preserve">ing to the HSE regulations </w:t>
      </w:r>
      <w:r w:rsidR="005B648A">
        <w:rPr>
          <w:sz w:val="26"/>
          <w:szCs w:val="26"/>
          <w:lang w:val="en-US"/>
        </w:rPr>
        <w:t>master dissertation is reviewed by an external reviewer</w:t>
      </w:r>
      <w:r w:rsidR="009953B9" w:rsidRPr="0041252D">
        <w:rPr>
          <w:sz w:val="26"/>
          <w:szCs w:val="26"/>
          <w:lang w:val="en-US"/>
        </w:rPr>
        <w:t xml:space="preserve">. </w:t>
      </w:r>
      <w:r w:rsidR="005B648A">
        <w:rPr>
          <w:sz w:val="26"/>
          <w:szCs w:val="26"/>
          <w:lang w:val="en-US"/>
        </w:rPr>
        <w:t>Master dissertations</w:t>
      </w:r>
      <w:r w:rsidR="009953B9" w:rsidRPr="0041252D">
        <w:rPr>
          <w:sz w:val="26"/>
          <w:szCs w:val="26"/>
          <w:lang w:val="en-US"/>
        </w:rPr>
        <w:t xml:space="preserve"> </w:t>
      </w:r>
      <w:r w:rsidR="00F27B7B">
        <w:rPr>
          <w:sz w:val="26"/>
          <w:szCs w:val="26"/>
          <w:lang w:val="en-US"/>
        </w:rPr>
        <w:t>are</w:t>
      </w:r>
      <w:r w:rsidR="009953B9" w:rsidRPr="0041252D">
        <w:rPr>
          <w:sz w:val="26"/>
          <w:szCs w:val="26"/>
          <w:lang w:val="en-US"/>
        </w:rPr>
        <w:t xml:space="preserve"> defended at </w:t>
      </w:r>
      <w:r w:rsidR="00F27B7B">
        <w:rPr>
          <w:sz w:val="26"/>
          <w:szCs w:val="26"/>
          <w:lang w:val="en-US"/>
        </w:rPr>
        <w:t xml:space="preserve">the Defense </w:t>
      </w:r>
      <w:r w:rsidR="00BC72C9">
        <w:rPr>
          <w:sz w:val="26"/>
          <w:szCs w:val="26"/>
          <w:lang w:val="en-US"/>
        </w:rPr>
        <w:t>Board</w:t>
      </w:r>
      <w:r w:rsidR="009953B9" w:rsidRPr="0041252D">
        <w:rPr>
          <w:sz w:val="26"/>
          <w:szCs w:val="26"/>
          <w:lang w:val="en-US"/>
        </w:rPr>
        <w:t xml:space="preserve">. </w:t>
      </w:r>
    </w:p>
    <w:p w:rsidR="009953B9" w:rsidRPr="0041252D" w:rsidDel="00DA1F59" w:rsidRDefault="009953B9" w:rsidP="00D9443E">
      <w:pPr>
        <w:pStyle w:val="Default"/>
        <w:numPr>
          <w:ilvl w:val="1"/>
          <w:numId w:val="22"/>
        </w:numPr>
        <w:ind w:left="0" w:firstLine="567"/>
        <w:jc w:val="both"/>
        <w:rPr>
          <w:del w:id="572" w:author="Elena Rogova" w:date="2017-09-25T00:18:00Z"/>
          <w:sz w:val="26"/>
          <w:szCs w:val="26"/>
          <w:lang w:val="en-US"/>
        </w:rPr>
      </w:pPr>
      <w:r w:rsidRPr="0041252D">
        <w:rPr>
          <w:sz w:val="26"/>
          <w:szCs w:val="26"/>
          <w:lang w:val="en-US"/>
        </w:rPr>
        <w:t>T</w:t>
      </w:r>
      <w:r w:rsidR="00555A52">
        <w:rPr>
          <w:sz w:val="26"/>
          <w:szCs w:val="26"/>
          <w:lang w:val="en-US"/>
        </w:rPr>
        <w:t xml:space="preserve">he </w:t>
      </w:r>
      <w:r w:rsidR="00D9443E">
        <w:rPr>
          <w:sz w:val="26"/>
          <w:szCs w:val="26"/>
          <w:lang w:val="en-US"/>
        </w:rPr>
        <w:t>disseration</w:t>
      </w:r>
      <w:r w:rsidRPr="0041252D">
        <w:rPr>
          <w:sz w:val="26"/>
          <w:szCs w:val="26"/>
          <w:lang w:val="en-US"/>
        </w:rPr>
        <w:t xml:space="preserve"> is completed in English. </w:t>
      </w:r>
      <w:r w:rsidR="00F27B7B">
        <w:rPr>
          <w:sz w:val="26"/>
          <w:szCs w:val="26"/>
          <w:lang w:val="en-US"/>
        </w:rPr>
        <w:t xml:space="preserve">It could </w:t>
      </w:r>
      <w:r w:rsidR="001F2CB8">
        <w:rPr>
          <w:sz w:val="26"/>
          <w:szCs w:val="26"/>
          <w:lang w:val="en-US"/>
        </w:rPr>
        <w:t>be</w:t>
      </w:r>
      <w:r w:rsidR="00F27B7B">
        <w:rPr>
          <w:sz w:val="26"/>
          <w:szCs w:val="26"/>
          <w:lang w:val="en-US"/>
        </w:rPr>
        <w:t xml:space="preserve"> prepared individually or in groups.</w:t>
      </w:r>
    </w:p>
    <w:p w:rsidR="009953B9" w:rsidRPr="00DA1F59" w:rsidRDefault="009953B9" w:rsidP="00C3728B">
      <w:pPr>
        <w:pStyle w:val="Default"/>
        <w:numPr>
          <w:ilvl w:val="1"/>
          <w:numId w:val="22"/>
        </w:numPr>
        <w:ind w:left="0" w:firstLine="567"/>
        <w:jc w:val="both"/>
        <w:rPr>
          <w:sz w:val="26"/>
          <w:szCs w:val="26"/>
          <w:lang w:val="en-US"/>
          <w:rPrChange w:id="573" w:author="Elena Rogova" w:date="2017-09-25T00:18:00Z">
            <w:rPr>
              <w:rFonts w:ascii="Times New Roman" w:hAnsi="Times New Roman"/>
              <w:sz w:val="26"/>
              <w:szCs w:val="26"/>
              <w:lang w:val="en-US"/>
            </w:rPr>
          </w:rPrChange>
        </w:rPr>
        <w:pPrChange w:id="574" w:author="Elena Rogova" w:date="2017-09-25T00:18:00Z">
          <w:pPr>
            <w:autoSpaceDE w:val="0"/>
            <w:autoSpaceDN w:val="0"/>
            <w:adjustRightInd w:val="0"/>
            <w:spacing w:after="0" w:line="240" w:lineRule="auto"/>
            <w:ind w:firstLine="567"/>
          </w:pPr>
        </w:pPrChange>
      </w:pPr>
    </w:p>
    <w:p w:rsidR="00E621A0" w:rsidRPr="00DA1F59" w:rsidRDefault="00DA1F59" w:rsidP="00DA1F59">
      <w:pPr>
        <w:pStyle w:val="1"/>
        <w:rPr>
          <w:sz w:val="26"/>
          <w:szCs w:val="26"/>
          <w:lang w:val="en-US"/>
          <w:rPrChange w:id="575" w:author="Elena Rogova" w:date="2017-09-25T00:18:00Z">
            <w:rPr>
              <w:b/>
              <w:bCs/>
              <w:lang w:val="en-US"/>
            </w:rPr>
          </w:rPrChange>
        </w:rPr>
        <w:pPrChange w:id="576" w:author="Elena Rogova" w:date="2017-09-25T00:15:00Z">
          <w:pPr>
            <w:pStyle w:val="a3"/>
            <w:numPr>
              <w:numId w:val="22"/>
            </w:numPr>
            <w:spacing w:after="0" w:line="240" w:lineRule="auto"/>
            <w:ind w:hanging="360"/>
            <w:jc w:val="both"/>
          </w:pPr>
        </w:pPrChange>
      </w:pPr>
      <w:bookmarkStart w:id="577" w:name="_Toc494062434"/>
      <w:ins w:id="578" w:author="Elena Rogova" w:date="2017-09-25T00:15:00Z">
        <w:r w:rsidRPr="00DA1F59">
          <w:rPr>
            <w:sz w:val="26"/>
            <w:szCs w:val="26"/>
            <w:lang w:val="en-US"/>
            <w:rPrChange w:id="579" w:author="Elena Rogova" w:date="2017-09-25T00:18:00Z">
              <w:rPr>
                <w:lang w:val="en-US"/>
              </w:rPr>
            </w:rPrChange>
          </w:rPr>
          <w:t xml:space="preserve">2. </w:t>
        </w:r>
      </w:ins>
      <w:r w:rsidR="00E621A0" w:rsidRPr="00DA1F59">
        <w:rPr>
          <w:sz w:val="26"/>
          <w:szCs w:val="26"/>
          <w:lang w:val="en-US"/>
          <w:rPrChange w:id="580" w:author="Elena Rogova" w:date="2017-09-25T00:18:00Z">
            <w:rPr>
              <w:b/>
              <w:bCs/>
              <w:lang w:val="en-US"/>
            </w:rPr>
          </w:rPrChange>
        </w:rPr>
        <w:t>TERM PAPER STRUCTURE</w:t>
      </w:r>
      <w:r w:rsidR="0093267D" w:rsidRPr="00DA1F59">
        <w:rPr>
          <w:sz w:val="26"/>
          <w:szCs w:val="26"/>
          <w:lang w:val="en-US"/>
          <w:rPrChange w:id="581" w:author="Elena Rogova" w:date="2017-09-25T00:18:00Z">
            <w:rPr>
              <w:b/>
              <w:bCs/>
              <w:lang w:val="en-US"/>
            </w:rPr>
          </w:rPrChange>
        </w:rPr>
        <w:t>,</w:t>
      </w:r>
      <w:r w:rsidR="00E621A0" w:rsidRPr="00DA1F59">
        <w:rPr>
          <w:sz w:val="26"/>
          <w:szCs w:val="26"/>
          <w:lang w:val="en-US"/>
          <w:rPrChange w:id="582" w:author="Elena Rogova" w:date="2017-09-25T00:18:00Z">
            <w:rPr>
              <w:b/>
              <w:bCs/>
              <w:lang w:val="en-US"/>
            </w:rPr>
          </w:rPrChange>
        </w:rPr>
        <w:t xml:space="preserve"> CONTENT </w:t>
      </w:r>
      <w:r w:rsidR="0093267D" w:rsidRPr="00DA1F59">
        <w:rPr>
          <w:sz w:val="26"/>
          <w:szCs w:val="26"/>
          <w:lang w:val="en-US"/>
          <w:rPrChange w:id="583" w:author="Elena Rogova" w:date="2017-09-25T00:18:00Z">
            <w:rPr>
              <w:b/>
              <w:bCs/>
              <w:lang w:val="en-US"/>
            </w:rPr>
          </w:rPrChange>
        </w:rPr>
        <w:t>AND FORMAT</w:t>
      </w:r>
      <w:bookmarkEnd w:id="577"/>
    </w:p>
    <w:p w:rsidR="00E621A0" w:rsidRDefault="00E621A0"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sidRPr="00DA1F59">
        <w:rPr>
          <w:rFonts w:ascii="Times New Roman" w:hAnsi="Times New Roman"/>
          <w:color w:val="000000"/>
          <w:sz w:val="26"/>
          <w:szCs w:val="26"/>
          <w:bdr w:val="none" w:sz="0" w:space="0" w:color="auto" w:frame="1"/>
          <w:lang w:val="en-US" w:eastAsia="en-GB"/>
          <w:rPrChange w:id="584" w:author="Elena Rogova" w:date="2017-09-25T00:18:00Z">
            <w:rPr>
              <w:rFonts w:ascii="Times New Roman" w:hAnsi="Times New Roman"/>
              <w:color w:val="000000"/>
              <w:sz w:val="26"/>
              <w:szCs w:val="26"/>
              <w:bdr w:val="none" w:sz="0" w:space="0" w:color="auto" w:frame="1"/>
              <w:lang w:val="en-US" w:eastAsia="en-GB"/>
            </w:rPr>
          </w:rPrChange>
        </w:rPr>
        <w:t>2.1. T</w:t>
      </w:r>
      <w:r w:rsidR="00555A52" w:rsidRPr="00DA1F59">
        <w:rPr>
          <w:rFonts w:ascii="Times New Roman" w:hAnsi="Times New Roman"/>
          <w:color w:val="000000"/>
          <w:sz w:val="26"/>
          <w:szCs w:val="26"/>
          <w:bdr w:val="none" w:sz="0" w:space="0" w:color="auto" w:frame="1"/>
          <w:lang w:val="en-US" w:eastAsia="en-GB"/>
          <w:rPrChange w:id="585" w:author="Elena Rogova" w:date="2017-09-25T00:18:00Z">
            <w:rPr>
              <w:rFonts w:ascii="Times New Roman" w:hAnsi="Times New Roman"/>
              <w:color w:val="000000"/>
              <w:sz w:val="26"/>
              <w:szCs w:val="26"/>
              <w:bdr w:val="none" w:sz="0" w:space="0" w:color="auto" w:frame="1"/>
              <w:lang w:val="en-US" w:eastAsia="en-GB"/>
            </w:rPr>
          </w:rPrChange>
        </w:rPr>
        <w:t xml:space="preserve">he </w:t>
      </w:r>
      <w:r w:rsidR="000B63BF" w:rsidRPr="00DA1F59">
        <w:rPr>
          <w:rFonts w:ascii="Times New Roman" w:hAnsi="Times New Roman"/>
          <w:color w:val="000000"/>
          <w:sz w:val="26"/>
          <w:szCs w:val="26"/>
          <w:bdr w:val="none" w:sz="0" w:space="0" w:color="auto" w:frame="1"/>
          <w:lang w:val="en-US" w:eastAsia="en-GB"/>
          <w:rPrChange w:id="586" w:author="Elena Rogova" w:date="2017-09-25T00:18:00Z">
            <w:rPr>
              <w:rFonts w:ascii="Times New Roman" w:hAnsi="Times New Roman"/>
              <w:color w:val="000000"/>
              <w:sz w:val="26"/>
              <w:szCs w:val="26"/>
              <w:bdr w:val="none" w:sz="0" w:space="0" w:color="auto" w:frame="1"/>
              <w:lang w:val="en-US" w:eastAsia="en-GB"/>
            </w:rPr>
          </w:rPrChange>
        </w:rPr>
        <w:t>master dissertation</w:t>
      </w:r>
      <w:r w:rsidRPr="00DA1F59">
        <w:rPr>
          <w:rFonts w:ascii="Times New Roman" w:hAnsi="Times New Roman"/>
          <w:color w:val="000000"/>
          <w:sz w:val="26"/>
          <w:szCs w:val="26"/>
          <w:bdr w:val="none" w:sz="0" w:space="0" w:color="auto" w:frame="1"/>
          <w:lang w:val="en-US" w:eastAsia="en-GB"/>
          <w:rPrChange w:id="587" w:author="Elena Rogova" w:date="2017-09-25T00:18:00Z">
            <w:rPr>
              <w:rFonts w:ascii="Times New Roman" w:hAnsi="Times New Roman"/>
              <w:color w:val="000000"/>
              <w:sz w:val="26"/>
              <w:szCs w:val="26"/>
              <w:bdr w:val="none" w:sz="0" w:space="0" w:color="auto" w:frame="1"/>
              <w:lang w:val="en-US" w:eastAsia="en-GB"/>
            </w:rPr>
          </w:rPrChange>
        </w:rPr>
        <w:t xml:space="preserve"> is a structured</w:t>
      </w:r>
      <w:r>
        <w:rPr>
          <w:rFonts w:ascii="Times New Roman" w:hAnsi="Times New Roman"/>
          <w:color w:val="000000"/>
          <w:sz w:val="26"/>
          <w:szCs w:val="26"/>
          <w:bdr w:val="none" w:sz="0" w:space="0" w:color="auto" w:frame="1"/>
          <w:lang w:val="en-US" w:eastAsia="en-GB"/>
        </w:rPr>
        <w:t xml:space="preserve"> paper. It should be </w:t>
      </w:r>
      <w:r w:rsidR="000B63BF">
        <w:rPr>
          <w:rFonts w:ascii="Times New Roman" w:hAnsi="Times New Roman"/>
          <w:color w:val="000000"/>
          <w:sz w:val="26"/>
          <w:szCs w:val="26"/>
          <w:bdr w:val="none" w:sz="0" w:space="0" w:color="auto" w:frame="1"/>
          <w:lang w:val="en-US" w:eastAsia="en-GB"/>
        </w:rPr>
        <w:t>6</w:t>
      </w:r>
      <w:r w:rsidR="000B63BF" w:rsidRPr="00A400C7">
        <w:rPr>
          <w:rFonts w:ascii="Times New Roman" w:hAnsi="Times New Roman"/>
          <w:color w:val="000000"/>
          <w:sz w:val="26"/>
          <w:szCs w:val="26"/>
          <w:bdr w:val="none" w:sz="0" w:space="0" w:color="auto" w:frame="1"/>
          <w:lang w:val="en-US" w:eastAsia="en-GB"/>
        </w:rPr>
        <w:t xml:space="preserve">0 </w:t>
      </w:r>
      <w:r w:rsidRPr="00A400C7">
        <w:rPr>
          <w:rFonts w:ascii="Times New Roman" w:hAnsi="Times New Roman"/>
          <w:color w:val="000000"/>
          <w:sz w:val="26"/>
          <w:szCs w:val="26"/>
          <w:bdr w:val="none" w:sz="0" w:space="0" w:color="auto" w:frame="1"/>
          <w:lang w:val="en-US" w:eastAsia="en-GB"/>
        </w:rPr>
        <w:t xml:space="preserve">000 to </w:t>
      </w:r>
      <w:r w:rsidR="000B63BF">
        <w:rPr>
          <w:rFonts w:ascii="Times New Roman" w:hAnsi="Times New Roman"/>
          <w:color w:val="000000"/>
          <w:sz w:val="26"/>
          <w:szCs w:val="26"/>
          <w:bdr w:val="none" w:sz="0" w:space="0" w:color="auto" w:frame="1"/>
          <w:lang w:val="en-US" w:eastAsia="en-GB"/>
        </w:rPr>
        <w:t>8</w:t>
      </w:r>
      <w:r w:rsidR="000B63BF" w:rsidRPr="00A400C7">
        <w:rPr>
          <w:rFonts w:ascii="Times New Roman" w:hAnsi="Times New Roman"/>
          <w:color w:val="000000"/>
          <w:sz w:val="26"/>
          <w:szCs w:val="26"/>
          <w:bdr w:val="none" w:sz="0" w:space="0" w:color="auto" w:frame="1"/>
          <w:lang w:val="en-US" w:eastAsia="en-GB"/>
        </w:rPr>
        <w:t>0 </w:t>
      </w:r>
      <w:r w:rsidRPr="00A400C7">
        <w:rPr>
          <w:rFonts w:ascii="Times New Roman" w:hAnsi="Times New Roman"/>
          <w:color w:val="000000"/>
          <w:sz w:val="26"/>
          <w:szCs w:val="26"/>
          <w:bdr w:val="none" w:sz="0" w:space="0" w:color="auto" w:frame="1"/>
          <w:lang w:val="en-US" w:eastAsia="en-GB"/>
        </w:rPr>
        <w:t>000 character</w:t>
      </w:r>
      <w:r w:rsidR="00555A52">
        <w:rPr>
          <w:rFonts w:ascii="Times New Roman" w:hAnsi="Times New Roman"/>
          <w:color w:val="000000"/>
          <w:sz w:val="26"/>
          <w:szCs w:val="26"/>
          <w:bdr w:val="none" w:sz="0" w:space="0" w:color="auto" w:frame="1"/>
          <w:lang w:val="en-US" w:eastAsia="en-GB"/>
        </w:rPr>
        <w:t>s in length</w:t>
      </w:r>
      <w:r w:rsidRPr="00A400C7">
        <w:rPr>
          <w:rFonts w:ascii="Times New Roman" w:hAnsi="Times New Roman"/>
          <w:color w:val="000000"/>
          <w:sz w:val="26"/>
          <w:szCs w:val="26"/>
          <w:bdr w:val="none" w:sz="0" w:space="0" w:color="auto" w:frame="1"/>
          <w:lang w:val="en-US" w:eastAsia="en-GB"/>
        </w:rPr>
        <w:t xml:space="preserve"> (</w:t>
      </w:r>
      <w:r w:rsidR="00555A52">
        <w:rPr>
          <w:rFonts w:ascii="Times New Roman" w:hAnsi="Times New Roman"/>
          <w:color w:val="000000"/>
          <w:sz w:val="26"/>
          <w:szCs w:val="26"/>
          <w:bdr w:val="none" w:sz="0" w:space="0" w:color="auto" w:frame="1"/>
          <w:lang w:val="en-US" w:eastAsia="en-GB"/>
        </w:rPr>
        <w:t>including</w:t>
      </w:r>
      <w:r w:rsidRPr="00A400C7">
        <w:rPr>
          <w:rFonts w:ascii="Times New Roman" w:hAnsi="Times New Roman"/>
          <w:color w:val="000000"/>
          <w:sz w:val="26"/>
          <w:szCs w:val="26"/>
          <w:bdr w:val="none" w:sz="0" w:space="0" w:color="auto" w:frame="1"/>
          <w:lang w:val="en-US" w:eastAsia="en-GB"/>
        </w:rPr>
        <w:t xml:space="preserve"> spaces)</w:t>
      </w:r>
      <w:r w:rsidR="00555A52">
        <w:rPr>
          <w:rFonts w:ascii="Times New Roman" w:hAnsi="Times New Roman"/>
          <w:color w:val="000000"/>
          <w:sz w:val="26"/>
          <w:szCs w:val="26"/>
          <w:bdr w:val="none" w:sz="0" w:space="0" w:color="auto" w:frame="1"/>
          <w:lang w:val="en-US" w:eastAsia="en-GB"/>
        </w:rPr>
        <w:t xml:space="preserve"> and should </w:t>
      </w:r>
      <w:r w:rsidR="000B63BF">
        <w:rPr>
          <w:rFonts w:ascii="Times New Roman" w:hAnsi="Times New Roman"/>
          <w:color w:val="000000"/>
          <w:sz w:val="26"/>
          <w:szCs w:val="26"/>
          <w:bdr w:val="none" w:sz="0" w:space="0" w:color="auto" w:frame="1"/>
          <w:lang w:val="en-US" w:eastAsia="en-GB"/>
        </w:rPr>
        <w:t>demonstrate the student’s ability to perform an independent research</w:t>
      </w:r>
      <w:r>
        <w:rPr>
          <w:rFonts w:ascii="Times New Roman" w:hAnsi="Times New Roman"/>
          <w:color w:val="000000"/>
          <w:sz w:val="26"/>
          <w:szCs w:val="26"/>
          <w:bdr w:val="none" w:sz="0" w:space="0" w:color="auto" w:frame="1"/>
          <w:lang w:val="en-US" w:eastAsia="en-GB"/>
        </w:rPr>
        <w:t>.</w:t>
      </w:r>
      <w:r w:rsidR="000B63BF">
        <w:rPr>
          <w:rFonts w:ascii="Times New Roman" w:hAnsi="Times New Roman"/>
          <w:color w:val="000000"/>
          <w:sz w:val="26"/>
          <w:szCs w:val="26"/>
          <w:bdr w:val="none" w:sz="0" w:space="0" w:color="auto" w:frame="1"/>
          <w:lang w:val="en-US" w:eastAsia="en-GB"/>
        </w:rPr>
        <w:t xml:space="preserve"> The latter includes student’s ability to:</w:t>
      </w:r>
    </w:p>
    <w:p w:rsidR="000B63BF" w:rsidRPr="000B63BF" w:rsidRDefault="000B63BF" w:rsidP="00DA1F59">
      <w:pPr>
        <w:numPr>
          <w:ilvl w:val="0"/>
          <w:numId w:val="31"/>
        </w:numPr>
        <w:tabs>
          <w:tab w:val="left" w:pos="426"/>
        </w:tabs>
        <w:spacing w:after="0" w:line="240" w:lineRule="auto"/>
        <w:jc w:val="both"/>
        <w:rPr>
          <w:rFonts w:ascii="Times New Roman" w:hAnsi="Times New Roman"/>
          <w:sz w:val="26"/>
          <w:szCs w:val="26"/>
          <w:lang w:val="en-US"/>
        </w:rPr>
        <w:pPrChange w:id="588" w:author="Elena Rogova" w:date="2017-09-25T00:18:00Z">
          <w:pPr>
            <w:numPr>
              <w:numId w:val="24"/>
            </w:numPr>
            <w:tabs>
              <w:tab w:val="left" w:pos="426"/>
            </w:tabs>
            <w:spacing w:after="0" w:line="240" w:lineRule="auto"/>
            <w:ind w:left="426"/>
            <w:jc w:val="both"/>
          </w:pPr>
        </w:pPrChange>
      </w:pPr>
      <w:r w:rsidRPr="000B63BF">
        <w:rPr>
          <w:rFonts w:ascii="Times New Roman" w:hAnsi="Times New Roman"/>
          <w:sz w:val="26"/>
          <w:szCs w:val="26"/>
          <w:lang w:val="en-US"/>
        </w:rPr>
        <w:t>formulate a problem or research question,</w:t>
      </w:r>
    </w:p>
    <w:p w:rsidR="000B63BF" w:rsidRPr="000B63BF" w:rsidRDefault="000B63BF" w:rsidP="00DA1F59">
      <w:pPr>
        <w:numPr>
          <w:ilvl w:val="0"/>
          <w:numId w:val="31"/>
        </w:numPr>
        <w:tabs>
          <w:tab w:val="left" w:pos="426"/>
        </w:tabs>
        <w:spacing w:after="0" w:line="240" w:lineRule="auto"/>
        <w:jc w:val="both"/>
        <w:rPr>
          <w:rFonts w:ascii="Times New Roman" w:hAnsi="Times New Roman"/>
          <w:sz w:val="26"/>
          <w:szCs w:val="26"/>
          <w:lang w:val="en-US"/>
        </w:rPr>
        <w:pPrChange w:id="589" w:author="Elena Rogova" w:date="2017-09-25T00:18:00Z">
          <w:pPr>
            <w:numPr>
              <w:numId w:val="24"/>
            </w:numPr>
            <w:tabs>
              <w:tab w:val="left" w:pos="426"/>
            </w:tabs>
            <w:spacing w:after="0" w:line="240" w:lineRule="auto"/>
            <w:ind w:left="426"/>
            <w:jc w:val="both"/>
          </w:pPr>
        </w:pPrChange>
      </w:pPr>
      <w:r w:rsidRPr="000B63BF">
        <w:rPr>
          <w:rFonts w:ascii="Times New Roman" w:hAnsi="Times New Roman"/>
          <w:sz w:val="26"/>
          <w:szCs w:val="26"/>
          <w:lang w:val="en-US"/>
        </w:rPr>
        <w:t>undertake and complete a piece of independent research and analysis,</w:t>
      </w:r>
    </w:p>
    <w:p w:rsidR="000B63BF" w:rsidRPr="000B63BF" w:rsidRDefault="000B63BF" w:rsidP="00DA1F59">
      <w:pPr>
        <w:numPr>
          <w:ilvl w:val="0"/>
          <w:numId w:val="31"/>
        </w:numPr>
        <w:tabs>
          <w:tab w:val="left" w:pos="426"/>
        </w:tabs>
        <w:spacing w:after="0" w:line="240" w:lineRule="auto"/>
        <w:jc w:val="both"/>
        <w:rPr>
          <w:rFonts w:ascii="Times New Roman" w:hAnsi="Times New Roman"/>
          <w:sz w:val="26"/>
          <w:szCs w:val="26"/>
          <w:lang w:val="en-US"/>
        </w:rPr>
        <w:pPrChange w:id="590" w:author="Elena Rogova" w:date="2017-09-25T00:18:00Z">
          <w:pPr>
            <w:numPr>
              <w:numId w:val="24"/>
            </w:numPr>
            <w:tabs>
              <w:tab w:val="left" w:pos="426"/>
            </w:tabs>
            <w:spacing w:after="0" w:line="240" w:lineRule="auto"/>
            <w:ind w:left="426"/>
            <w:jc w:val="both"/>
          </w:pPr>
        </w:pPrChange>
      </w:pPr>
      <w:r w:rsidRPr="000B63BF">
        <w:rPr>
          <w:rFonts w:ascii="Times New Roman" w:hAnsi="Times New Roman"/>
          <w:sz w:val="26"/>
          <w:szCs w:val="26"/>
          <w:lang w:val="en-US"/>
        </w:rPr>
        <w:t xml:space="preserve">collect, analyze and interpret data, </w:t>
      </w:r>
    </w:p>
    <w:p w:rsidR="000B63BF" w:rsidRPr="000B63BF" w:rsidRDefault="000B63BF" w:rsidP="00DA1F59">
      <w:pPr>
        <w:numPr>
          <w:ilvl w:val="0"/>
          <w:numId w:val="31"/>
        </w:numPr>
        <w:tabs>
          <w:tab w:val="left" w:pos="426"/>
        </w:tabs>
        <w:spacing w:after="0" w:line="240" w:lineRule="auto"/>
        <w:jc w:val="both"/>
        <w:rPr>
          <w:rFonts w:ascii="Times New Roman" w:hAnsi="Times New Roman"/>
          <w:sz w:val="26"/>
          <w:szCs w:val="26"/>
          <w:lang w:val="en-US"/>
        </w:rPr>
        <w:pPrChange w:id="591" w:author="Elena Rogova" w:date="2017-09-25T00:18:00Z">
          <w:pPr>
            <w:numPr>
              <w:numId w:val="24"/>
            </w:numPr>
            <w:tabs>
              <w:tab w:val="left" w:pos="426"/>
            </w:tabs>
            <w:spacing w:after="0" w:line="240" w:lineRule="auto"/>
            <w:ind w:left="426"/>
            <w:jc w:val="both"/>
          </w:pPr>
        </w:pPrChange>
      </w:pPr>
      <w:r w:rsidRPr="000B63BF">
        <w:rPr>
          <w:rFonts w:ascii="Times New Roman" w:hAnsi="Times New Roman"/>
          <w:sz w:val="26"/>
          <w:szCs w:val="26"/>
          <w:lang w:val="en-US"/>
        </w:rPr>
        <w:t>adequately use the methodology or theoretical framework relevant to the research question and the body of academic research in the chosen field,</w:t>
      </w:r>
    </w:p>
    <w:p w:rsidR="000B63BF" w:rsidRPr="000B63BF" w:rsidRDefault="000B63BF" w:rsidP="00DA1F59">
      <w:pPr>
        <w:numPr>
          <w:ilvl w:val="0"/>
          <w:numId w:val="31"/>
        </w:numPr>
        <w:tabs>
          <w:tab w:val="left" w:pos="426"/>
        </w:tabs>
        <w:spacing w:after="0" w:line="240" w:lineRule="auto"/>
        <w:jc w:val="both"/>
        <w:rPr>
          <w:rFonts w:ascii="Times New Roman" w:hAnsi="Times New Roman"/>
          <w:sz w:val="26"/>
          <w:szCs w:val="26"/>
          <w:lang w:val="en-US"/>
        </w:rPr>
        <w:pPrChange w:id="592" w:author="Elena Rogova" w:date="2017-09-25T00:18:00Z">
          <w:pPr>
            <w:numPr>
              <w:numId w:val="24"/>
            </w:numPr>
            <w:tabs>
              <w:tab w:val="left" w:pos="426"/>
            </w:tabs>
            <w:spacing w:after="0" w:line="240" w:lineRule="auto"/>
            <w:ind w:left="426"/>
            <w:jc w:val="both"/>
          </w:pPr>
        </w:pPrChange>
      </w:pPr>
      <w:r w:rsidRPr="000B63BF">
        <w:rPr>
          <w:rFonts w:ascii="Times New Roman" w:hAnsi="Times New Roman"/>
          <w:sz w:val="26"/>
          <w:szCs w:val="26"/>
          <w:lang w:val="en-US"/>
        </w:rPr>
        <w:t>produce an academic text with appropriate structure and idiomatic use of language,</w:t>
      </w:r>
    </w:p>
    <w:p w:rsidR="000B63BF" w:rsidRPr="000B63BF" w:rsidRDefault="000B63BF" w:rsidP="00DA1F59">
      <w:pPr>
        <w:numPr>
          <w:ilvl w:val="0"/>
          <w:numId w:val="31"/>
        </w:numPr>
        <w:tabs>
          <w:tab w:val="left" w:pos="426"/>
        </w:tabs>
        <w:spacing w:after="0" w:line="240" w:lineRule="auto"/>
        <w:jc w:val="both"/>
        <w:rPr>
          <w:rFonts w:ascii="Times New Roman" w:hAnsi="Times New Roman"/>
          <w:sz w:val="26"/>
          <w:szCs w:val="26"/>
          <w:lang w:val="en-US"/>
        </w:rPr>
        <w:pPrChange w:id="593" w:author="Elena Rogova" w:date="2017-09-25T00:18:00Z">
          <w:pPr>
            <w:numPr>
              <w:numId w:val="24"/>
            </w:numPr>
            <w:tabs>
              <w:tab w:val="left" w:pos="426"/>
            </w:tabs>
            <w:spacing w:after="0" w:line="240" w:lineRule="auto"/>
            <w:ind w:left="426"/>
            <w:jc w:val="both"/>
          </w:pPr>
        </w:pPrChange>
      </w:pPr>
      <w:r w:rsidRPr="000B63BF">
        <w:rPr>
          <w:rFonts w:ascii="Times New Roman" w:hAnsi="Times New Roman"/>
          <w:sz w:val="26"/>
          <w:szCs w:val="26"/>
          <w:lang w:val="en-US"/>
        </w:rPr>
        <w:t>discuss coherently the outcome of the research, its relevance for the practical implications.</w:t>
      </w:r>
    </w:p>
    <w:p w:rsidR="00E621A0" w:rsidRPr="00A400C7" w:rsidRDefault="00E621A0" w:rsidP="00DA1F59">
      <w:pPr>
        <w:autoSpaceDE w:val="0"/>
        <w:autoSpaceDN w:val="0"/>
        <w:adjustRightInd w:val="0"/>
        <w:spacing w:after="0" w:line="240" w:lineRule="auto"/>
        <w:ind w:firstLine="567"/>
        <w:jc w:val="both"/>
        <w:rPr>
          <w:rFonts w:ascii="Times New Roman" w:hAnsi="Times New Roman"/>
          <w:color w:val="000000"/>
          <w:sz w:val="26"/>
          <w:szCs w:val="26"/>
          <w:lang w:val="en-US"/>
        </w:rPr>
        <w:pPrChange w:id="594" w:author="Elena Rogova" w:date="2017-09-25T00:18:00Z">
          <w:pPr>
            <w:autoSpaceDE w:val="0"/>
            <w:autoSpaceDN w:val="0"/>
            <w:adjustRightInd w:val="0"/>
            <w:spacing w:after="74" w:line="240" w:lineRule="auto"/>
            <w:ind w:firstLine="567"/>
            <w:jc w:val="both"/>
          </w:pPr>
        </w:pPrChange>
      </w:pPr>
      <w:r>
        <w:rPr>
          <w:rFonts w:ascii="Times New Roman" w:hAnsi="Times New Roman"/>
          <w:color w:val="000000"/>
          <w:sz w:val="26"/>
          <w:szCs w:val="26"/>
          <w:lang w:val="en-US"/>
        </w:rPr>
        <w:t>2.2</w:t>
      </w:r>
      <w:r w:rsidRPr="00A400C7">
        <w:rPr>
          <w:rFonts w:ascii="Times New Roman" w:hAnsi="Times New Roman"/>
          <w:color w:val="000000"/>
          <w:sz w:val="26"/>
          <w:szCs w:val="26"/>
          <w:lang w:val="en-US"/>
        </w:rPr>
        <w:t xml:space="preserve">. The structure of the </w:t>
      </w:r>
      <w:r w:rsidR="000B63BF">
        <w:rPr>
          <w:rFonts w:ascii="Times New Roman" w:hAnsi="Times New Roman"/>
          <w:color w:val="000000"/>
          <w:sz w:val="26"/>
          <w:szCs w:val="26"/>
          <w:lang w:val="en-US"/>
        </w:rPr>
        <w:t>dissertation</w:t>
      </w:r>
      <w:r w:rsidRPr="00A400C7">
        <w:rPr>
          <w:rFonts w:ascii="Times New Roman" w:hAnsi="Times New Roman"/>
          <w:color w:val="000000"/>
          <w:sz w:val="26"/>
          <w:szCs w:val="26"/>
          <w:lang w:val="en-US"/>
        </w:rPr>
        <w:t>s content must include the following main sections:</w:t>
      </w:r>
    </w:p>
    <w:p w:rsidR="00E621A0" w:rsidRPr="00F07879" w:rsidRDefault="00E621A0" w:rsidP="00DA1F59">
      <w:pPr>
        <w:autoSpaceDE w:val="0"/>
        <w:autoSpaceDN w:val="0"/>
        <w:adjustRightInd w:val="0"/>
        <w:spacing w:after="0" w:line="240" w:lineRule="auto"/>
        <w:ind w:firstLine="567"/>
        <w:jc w:val="both"/>
        <w:rPr>
          <w:rFonts w:ascii="Times New Roman" w:hAnsi="Times New Roman"/>
          <w:color w:val="000000"/>
          <w:sz w:val="26"/>
          <w:szCs w:val="26"/>
          <w:lang w:val="en-US"/>
        </w:rPr>
        <w:pPrChange w:id="595" w:author="Elena Rogova" w:date="2017-09-25T00:18:00Z">
          <w:pPr>
            <w:autoSpaceDE w:val="0"/>
            <w:autoSpaceDN w:val="0"/>
            <w:adjustRightInd w:val="0"/>
            <w:spacing w:after="74" w:line="240" w:lineRule="auto"/>
            <w:ind w:firstLine="567"/>
            <w:jc w:val="both"/>
          </w:pPr>
        </w:pPrChange>
      </w:pPr>
      <w:r w:rsidRPr="00A400C7">
        <w:rPr>
          <w:rFonts w:ascii="Times New Roman" w:hAnsi="Times New Roman"/>
          <w:color w:val="000000"/>
          <w:sz w:val="26"/>
          <w:szCs w:val="26"/>
          <w:lang w:val="en-US"/>
        </w:rPr>
        <w:t xml:space="preserve">- title page with </w:t>
      </w:r>
      <w:r w:rsidRPr="00F07879">
        <w:rPr>
          <w:rFonts w:ascii="Times New Roman" w:hAnsi="Times New Roman"/>
          <w:color w:val="000000"/>
          <w:sz w:val="26"/>
          <w:szCs w:val="26"/>
          <w:lang w:val="en-US"/>
        </w:rPr>
        <w:t>student name, title of the research project, and name of research supervisor</w:t>
      </w:r>
      <w:r>
        <w:rPr>
          <w:rFonts w:ascii="Times New Roman" w:hAnsi="Times New Roman"/>
          <w:color w:val="000000"/>
          <w:sz w:val="26"/>
          <w:szCs w:val="26"/>
          <w:lang w:val="en-US"/>
        </w:rPr>
        <w:t xml:space="preserve"> (the template is provided in Appendix A)</w:t>
      </w:r>
    </w:p>
    <w:p w:rsidR="00E621A0" w:rsidRPr="0093267D" w:rsidRDefault="00E621A0" w:rsidP="00DA1F59">
      <w:pPr>
        <w:pStyle w:val="Default"/>
        <w:ind w:left="567"/>
        <w:jc w:val="both"/>
        <w:rPr>
          <w:sz w:val="26"/>
          <w:szCs w:val="26"/>
          <w:bdr w:val="none" w:sz="0" w:space="0" w:color="auto" w:frame="1"/>
          <w:lang w:val="en-US" w:eastAsia="en-GB"/>
        </w:rPr>
        <w:pPrChange w:id="596" w:author="Elena Rogova" w:date="2017-09-25T00:18:00Z">
          <w:pPr>
            <w:pStyle w:val="Default"/>
            <w:ind w:left="567"/>
            <w:jc w:val="both"/>
          </w:pPr>
        </w:pPrChange>
      </w:pPr>
      <w:r w:rsidRPr="00F07879">
        <w:rPr>
          <w:sz w:val="26"/>
          <w:szCs w:val="26"/>
          <w:bdr w:val="none" w:sz="0" w:space="0" w:color="auto" w:frame="1"/>
          <w:lang w:val="en-US" w:eastAsia="en-GB"/>
        </w:rPr>
        <w:t xml:space="preserve">- abstract of the </w:t>
      </w:r>
      <w:r>
        <w:rPr>
          <w:sz w:val="26"/>
          <w:szCs w:val="26"/>
          <w:bdr w:val="none" w:sz="0" w:space="0" w:color="auto" w:frame="1"/>
          <w:lang w:val="en-US" w:eastAsia="en-GB"/>
        </w:rPr>
        <w:t>paper</w:t>
      </w:r>
      <w:r w:rsidRPr="00F07879">
        <w:rPr>
          <w:sz w:val="26"/>
          <w:szCs w:val="26"/>
          <w:bdr w:val="none" w:sz="0" w:space="0" w:color="auto" w:frame="1"/>
          <w:lang w:val="en-US" w:eastAsia="en-GB"/>
        </w:rPr>
        <w:t xml:space="preserve"> </w:t>
      </w:r>
      <w:r>
        <w:rPr>
          <w:sz w:val="26"/>
          <w:szCs w:val="26"/>
          <w:bdr w:val="none" w:sz="0" w:space="0" w:color="auto" w:frame="1"/>
          <w:lang w:val="en-US" w:eastAsia="en-GB"/>
        </w:rPr>
        <w:t>and the list of key words</w:t>
      </w:r>
      <w:r w:rsidR="0093267D">
        <w:rPr>
          <w:sz w:val="26"/>
          <w:szCs w:val="26"/>
          <w:bdr w:val="none" w:sz="0" w:space="0" w:color="auto" w:frame="1"/>
          <w:lang w:val="en-US" w:eastAsia="en-GB"/>
        </w:rPr>
        <w:t xml:space="preserve"> (up to 6 words or phrases). </w:t>
      </w:r>
      <w:r w:rsidR="0093267D" w:rsidRPr="0093267D">
        <w:rPr>
          <w:rFonts w:cs="Calibri"/>
          <w:lang w:val="en-US" w:eastAsia="ru-RU"/>
        </w:rPr>
        <w:t xml:space="preserve"> </w:t>
      </w:r>
      <w:r w:rsidR="0093267D" w:rsidRPr="0093267D">
        <w:rPr>
          <w:sz w:val="26"/>
          <w:szCs w:val="26"/>
          <w:lang w:val="en-US" w:eastAsia="ru-RU"/>
        </w:rPr>
        <w:t xml:space="preserve">The </w:t>
      </w:r>
      <w:r w:rsidR="003047E2" w:rsidRPr="0093267D">
        <w:rPr>
          <w:sz w:val="26"/>
          <w:szCs w:val="26"/>
          <w:lang w:val="en-US" w:eastAsia="ru-RU"/>
        </w:rPr>
        <w:t>abstract should</w:t>
      </w:r>
      <w:r w:rsidR="0093267D" w:rsidRPr="0093267D">
        <w:rPr>
          <w:sz w:val="26"/>
          <w:szCs w:val="26"/>
          <w:lang w:val="en-US" w:eastAsia="ru-RU"/>
        </w:rPr>
        <w:t xml:space="preserve"> be no less than </w:t>
      </w:r>
      <w:r w:rsidR="003047E2" w:rsidRPr="003047E2">
        <w:rPr>
          <w:sz w:val="26"/>
          <w:szCs w:val="26"/>
          <w:lang w:val="en-US" w:eastAsia="ru-RU"/>
        </w:rPr>
        <w:t>15</w:t>
      </w:r>
      <w:r w:rsidR="003047E2" w:rsidRPr="0093267D">
        <w:rPr>
          <w:sz w:val="26"/>
          <w:szCs w:val="26"/>
          <w:lang w:val="en-US" w:eastAsia="ru-RU"/>
        </w:rPr>
        <w:t xml:space="preserve">0 </w:t>
      </w:r>
      <w:r w:rsidR="0093267D" w:rsidRPr="0093267D">
        <w:rPr>
          <w:sz w:val="26"/>
          <w:szCs w:val="26"/>
          <w:lang w:val="en-US" w:eastAsia="ru-RU"/>
        </w:rPr>
        <w:t xml:space="preserve">words and should not exceed </w:t>
      </w:r>
      <w:r w:rsidR="003047E2" w:rsidRPr="003047E2">
        <w:rPr>
          <w:sz w:val="26"/>
          <w:szCs w:val="26"/>
          <w:lang w:val="en-US" w:eastAsia="ru-RU"/>
        </w:rPr>
        <w:t>3</w:t>
      </w:r>
      <w:r w:rsidR="003047E2" w:rsidRPr="0093267D">
        <w:rPr>
          <w:sz w:val="26"/>
          <w:szCs w:val="26"/>
          <w:lang w:val="en-US" w:eastAsia="ru-RU"/>
        </w:rPr>
        <w:t xml:space="preserve">00 </w:t>
      </w:r>
      <w:r w:rsidR="0093267D" w:rsidRPr="0093267D">
        <w:rPr>
          <w:sz w:val="26"/>
          <w:szCs w:val="26"/>
          <w:lang w:val="en-US" w:eastAsia="ru-RU"/>
        </w:rPr>
        <w:t>words</w:t>
      </w:r>
      <w:r w:rsidR="0093267D">
        <w:rPr>
          <w:sz w:val="26"/>
          <w:szCs w:val="26"/>
          <w:lang w:val="en-US" w:eastAsia="ru-RU"/>
        </w:rPr>
        <w:t>.</w:t>
      </w:r>
    </w:p>
    <w:p w:rsidR="00E621A0" w:rsidRPr="00F07879" w:rsidRDefault="00E621A0"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en-US" w:eastAsia="en-GB"/>
        </w:rPr>
        <w:t xml:space="preserve">introduction containing the research goal and objectives, arguments for the </w:t>
      </w:r>
      <w:r w:rsidR="00555A52">
        <w:rPr>
          <w:rFonts w:ascii="Times New Roman" w:hAnsi="Times New Roman"/>
          <w:color w:val="000000"/>
          <w:sz w:val="26"/>
          <w:szCs w:val="26"/>
          <w:bdr w:val="none" w:sz="0" w:space="0" w:color="auto" w:frame="1"/>
          <w:lang w:val="en-US" w:eastAsia="en-GB"/>
        </w:rPr>
        <w:t xml:space="preserve">relevance </w:t>
      </w:r>
      <w:r>
        <w:rPr>
          <w:rFonts w:ascii="Times New Roman" w:hAnsi="Times New Roman"/>
          <w:color w:val="000000"/>
          <w:sz w:val="26"/>
          <w:szCs w:val="26"/>
          <w:bdr w:val="none" w:sz="0" w:space="0" w:color="auto" w:frame="1"/>
          <w:lang w:val="en-US" w:eastAsia="en-GB"/>
        </w:rPr>
        <w:t xml:space="preserve">of the research, </w:t>
      </w:r>
      <w:r w:rsidR="00555A52">
        <w:rPr>
          <w:rFonts w:ascii="Times New Roman" w:hAnsi="Times New Roman"/>
          <w:color w:val="000000"/>
          <w:sz w:val="26"/>
          <w:szCs w:val="26"/>
          <w:bdr w:val="none" w:sz="0" w:space="0" w:color="auto" w:frame="1"/>
          <w:lang w:val="en-US" w:eastAsia="en-GB"/>
        </w:rPr>
        <w:t xml:space="preserve">a </w:t>
      </w:r>
      <w:r>
        <w:rPr>
          <w:rFonts w:ascii="Times New Roman" w:hAnsi="Times New Roman"/>
          <w:color w:val="000000"/>
          <w:sz w:val="26"/>
          <w:szCs w:val="26"/>
          <w:bdr w:val="none" w:sz="0" w:space="0" w:color="auto" w:frame="1"/>
          <w:lang w:val="en-US" w:eastAsia="en-GB"/>
        </w:rPr>
        <w:t xml:space="preserve">brief description of its distinctive features, the structure of the </w:t>
      </w:r>
      <w:del w:id="597" w:author="Elena Rogova" w:date="2017-09-25T00:15:00Z">
        <w:r w:rsidDel="00DA1F59">
          <w:rPr>
            <w:rFonts w:ascii="Times New Roman" w:hAnsi="Times New Roman"/>
            <w:color w:val="000000"/>
            <w:sz w:val="26"/>
            <w:szCs w:val="26"/>
            <w:bdr w:val="none" w:sz="0" w:space="0" w:color="auto" w:frame="1"/>
            <w:lang w:val="en-US" w:eastAsia="en-GB"/>
          </w:rPr>
          <w:delText>paper</w:delText>
        </w:r>
      </w:del>
      <w:ins w:id="598" w:author="Elena Rogova" w:date="2017-09-25T00:15:00Z">
        <w:r w:rsidR="00DA1F59">
          <w:rPr>
            <w:rFonts w:ascii="Times New Roman" w:hAnsi="Times New Roman"/>
            <w:color w:val="000000"/>
            <w:sz w:val="26"/>
            <w:szCs w:val="26"/>
            <w:bdr w:val="none" w:sz="0" w:space="0" w:color="auto" w:frame="1"/>
            <w:lang w:val="en-US" w:eastAsia="en-GB"/>
          </w:rPr>
          <w:t>dissertation</w:t>
        </w:r>
      </w:ins>
    </w:p>
    <w:p w:rsidR="00E621A0" w:rsidRPr="00F07879" w:rsidRDefault="00E621A0" w:rsidP="00BC72C9">
      <w:pPr>
        <w:spacing w:after="0" w:line="240" w:lineRule="auto"/>
        <w:ind w:firstLine="567"/>
        <w:jc w:val="both"/>
        <w:rPr>
          <w:rFonts w:ascii="Times New Roman" w:hAnsi="Times New Roman"/>
          <w:color w:val="000000"/>
          <w:sz w:val="26"/>
          <w:szCs w:val="26"/>
          <w:bdr w:val="none" w:sz="0" w:space="0" w:color="auto" w:frame="1"/>
          <w:lang w:val="fr-FR" w:eastAsia="en-GB"/>
        </w:rPr>
      </w:pPr>
      <w:r w:rsidRPr="00F07879">
        <w:rPr>
          <w:rFonts w:ascii="Times New Roman" w:hAnsi="Times New Roman"/>
          <w:color w:val="000000"/>
          <w:sz w:val="26"/>
          <w:szCs w:val="26"/>
          <w:bdr w:val="none" w:sz="0" w:space="0" w:color="auto" w:frame="1"/>
          <w:lang w:val="fr-FR" w:eastAsia="en-GB"/>
        </w:rPr>
        <w:t xml:space="preserve">- </w:t>
      </w:r>
      <w:r>
        <w:rPr>
          <w:rFonts w:ascii="Times New Roman" w:hAnsi="Times New Roman"/>
          <w:color w:val="000000"/>
          <w:sz w:val="26"/>
          <w:szCs w:val="26"/>
          <w:bdr w:val="none" w:sz="0" w:space="0" w:color="auto" w:frame="1"/>
          <w:lang w:val="sv-SE" w:eastAsia="en-GB"/>
        </w:rPr>
        <w:t>literature review</w:t>
      </w:r>
    </w:p>
    <w:p w:rsidR="00E621A0" w:rsidRDefault="00E621A0"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methodology</w:t>
      </w:r>
    </w:p>
    <w:p w:rsidR="0057051E" w:rsidRPr="00F07879" w:rsidDel="00DA1F59" w:rsidRDefault="0057051E" w:rsidP="00BC72C9">
      <w:pPr>
        <w:spacing w:after="0" w:line="240" w:lineRule="auto"/>
        <w:ind w:firstLine="567"/>
        <w:jc w:val="both"/>
        <w:rPr>
          <w:del w:id="599" w:author="Elena Rogova" w:date="2017-09-25T00:15:00Z"/>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t xml:space="preserve">- </w:t>
      </w:r>
    </w:p>
    <w:p w:rsidR="00E621A0" w:rsidRPr="00F07879" w:rsidRDefault="00E621A0" w:rsidP="00BC72C9">
      <w:pPr>
        <w:spacing w:after="0" w:line="240" w:lineRule="auto"/>
        <w:ind w:firstLine="567"/>
        <w:jc w:val="both"/>
        <w:rPr>
          <w:rFonts w:ascii="Times New Roman" w:hAnsi="Times New Roman"/>
          <w:color w:val="000000"/>
          <w:sz w:val="26"/>
          <w:szCs w:val="26"/>
          <w:bdr w:val="none" w:sz="0" w:space="0" w:color="auto" w:frame="1"/>
          <w:lang w:val="en-US" w:eastAsia="en-GB"/>
        </w:rPr>
      </w:pPr>
      <w:del w:id="600" w:author="Elena Rogova" w:date="2017-09-25T00:15:00Z">
        <w:r w:rsidRPr="00F07879" w:rsidDel="00DA1F59">
          <w:rPr>
            <w:rFonts w:ascii="Times New Roman" w:hAnsi="Times New Roman"/>
            <w:color w:val="000000"/>
            <w:sz w:val="26"/>
            <w:szCs w:val="26"/>
            <w:bdr w:val="none" w:sz="0" w:space="0" w:color="auto" w:frame="1"/>
            <w:lang w:val="en-US" w:eastAsia="en-GB"/>
          </w:rPr>
          <w:delText xml:space="preserve">- </w:delText>
        </w:r>
      </w:del>
      <w:r>
        <w:rPr>
          <w:rFonts w:ascii="Times New Roman" w:hAnsi="Times New Roman"/>
          <w:color w:val="000000"/>
          <w:sz w:val="26"/>
          <w:szCs w:val="26"/>
          <w:bdr w:val="none" w:sz="0" w:space="0" w:color="auto" w:frame="1"/>
          <w:lang w:val="en-US" w:eastAsia="en-GB"/>
        </w:rPr>
        <w:t>results</w:t>
      </w:r>
      <w:r w:rsidR="0057051E">
        <w:rPr>
          <w:rFonts w:ascii="Times New Roman" w:hAnsi="Times New Roman"/>
          <w:color w:val="000000"/>
          <w:sz w:val="26"/>
          <w:szCs w:val="26"/>
          <w:bdr w:val="none" w:sz="0" w:space="0" w:color="auto" w:frame="1"/>
          <w:lang w:val="en-US" w:eastAsia="en-GB"/>
        </w:rPr>
        <w:t xml:space="preserve"> and their discussion</w:t>
      </w:r>
    </w:p>
    <w:p w:rsidR="00E621A0" w:rsidRPr="00F07879" w:rsidRDefault="00E621A0"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sidR="0057051E">
        <w:rPr>
          <w:rFonts w:ascii="Times New Roman" w:hAnsi="Times New Roman"/>
          <w:color w:val="000000"/>
          <w:sz w:val="26"/>
          <w:szCs w:val="26"/>
          <w:bdr w:val="none" w:sz="0" w:space="0" w:color="auto" w:frame="1"/>
          <w:lang w:val="fr-FR" w:eastAsia="en-GB"/>
        </w:rPr>
        <w:t>contribution of the paper to the theory and its possible practical implications</w:t>
      </w:r>
    </w:p>
    <w:p w:rsidR="00E621A0" w:rsidRPr="00F07879" w:rsidRDefault="00E621A0"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sidR="0057051E">
        <w:rPr>
          <w:rFonts w:ascii="Times New Roman" w:hAnsi="Times New Roman"/>
          <w:color w:val="000000"/>
          <w:sz w:val="26"/>
          <w:szCs w:val="26"/>
          <w:bdr w:val="none" w:sz="0" w:space="0" w:color="auto" w:frame="1"/>
          <w:lang w:val="en-US" w:eastAsia="en-GB"/>
        </w:rPr>
        <w:t>references (</w:t>
      </w:r>
      <w:r w:rsidR="0093267D" w:rsidRPr="0093267D">
        <w:rPr>
          <w:rFonts w:ascii="Times New Roman" w:hAnsi="Times New Roman"/>
          <w:color w:val="000000"/>
          <w:sz w:val="26"/>
          <w:szCs w:val="26"/>
          <w:lang w:val="en-US" w:eastAsia="ru-RU"/>
        </w:rPr>
        <w:t>in Harvard style</w:t>
      </w:r>
      <w:r w:rsidR="0093267D">
        <w:rPr>
          <w:rFonts w:ascii="Times New Roman" w:hAnsi="Times New Roman"/>
          <w:color w:val="000000"/>
          <w:sz w:val="26"/>
          <w:szCs w:val="26"/>
          <w:lang w:val="en-US" w:eastAsia="ru-RU"/>
        </w:rPr>
        <w:t>;</w:t>
      </w:r>
      <w:r w:rsidR="0093267D">
        <w:rPr>
          <w:rFonts w:ascii="Times New Roman" w:hAnsi="Times New Roman"/>
          <w:color w:val="000000"/>
          <w:sz w:val="26"/>
          <w:szCs w:val="26"/>
          <w:bdr w:val="none" w:sz="0" w:space="0" w:color="auto" w:frame="1"/>
          <w:lang w:val="en-US" w:eastAsia="en-GB"/>
        </w:rPr>
        <w:t xml:space="preserve"> </w:t>
      </w:r>
      <w:r w:rsidR="0057051E">
        <w:rPr>
          <w:rFonts w:ascii="Times New Roman" w:hAnsi="Times New Roman"/>
          <w:color w:val="000000"/>
          <w:sz w:val="26"/>
          <w:szCs w:val="26"/>
          <w:bdr w:val="none" w:sz="0" w:space="0" w:color="auto" w:frame="1"/>
          <w:lang w:val="en-US" w:eastAsia="en-GB"/>
        </w:rPr>
        <w:t>the provisional template is provided in Appendix B).</w:t>
      </w:r>
    </w:p>
    <w:p w:rsidR="00E621A0" w:rsidRPr="0093267D" w:rsidRDefault="0057051E" w:rsidP="00BC72C9">
      <w:pPr>
        <w:pStyle w:val="Default"/>
        <w:ind w:firstLine="567"/>
        <w:jc w:val="both"/>
        <w:rPr>
          <w:bCs/>
          <w:sz w:val="26"/>
          <w:szCs w:val="26"/>
          <w:lang w:val="en-US"/>
        </w:rPr>
      </w:pPr>
      <w:r>
        <w:rPr>
          <w:bCs/>
          <w:sz w:val="26"/>
          <w:szCs w:val="26"/>
          <w:lang w:val="en-US"/>
        </w:rPr>
        <w:lastRenderedPageBreak/>
        <w:t xml:space="preserve">2.3. The text of the </w:t>
      </w:r>
      <w:r w:rsidR="000B63BF">
        <w:rPr>
          <w:bCs/>
          <w:sz w:val="26"/>
          <w:szCs w:val="26"/>
          <w:lang w:val="en-US"/>
        </w:rPr>
        <w:t>dissertation</w:t>
      </w:r>
      <w:r>
        <w:rPr>
          <w:bCs/>
          <w:sz w:val="26"/>
          <w:szCs w:val="26"/>
          <w:lang w:val="en-US"/>
        </w:rPr>
        <w:t xml:space="preserve"> must be structured according </w:t>
      </w:r>
      <w:r w:rsidR="00555A52">
        <w:rPr>
          <w:bCs/>
          <w:sz w:val="26"/>
          <w:szCs w:val="26"/>
          <w:lang w:val="en-US"/>
        </w:rPr>
        <w:t>to the sections detailed in 2.2 above</w:t>
      </w:r>
      <w:r>
        <w:rPr>
          <w:bCs/>
          <w:sz w:val="26"/>
          <w:szCs w:val="26"/>
          <w:lang w:val="en-US"/>
        </w:rPr>
        <w:t xml:space="preserve">. </w:t>
      </w:r>
      <w:r w:rsidR="000B63BF">
        <w:rPr>
          <w:bCs/>
          <w:sz w:val="26"/>
          <w:szCs w:val="26"/>
          <w:lang w:val="en-US"/>
        </w:rPr>
        <w:t xml:space="preserve">Generally, three chapters cover these sections: Chapter 1 covers the literature review and the argumentation of the research question, Chapter 2 describes the methodology, and Chapter 3 is devoted to the report on the results and their discussion. Contribution to the theory and practice is provided in the Conclusion. Other options of structuring the dissertation are possible, according with the logic of the research. </w:t>
      </w:r>
      <w:r>
        <w:rPr>
          <w:bCs/>
          <w:sz w:val="26"/>
          <w:szCs w:val="26"/>
          <w:lang w:val="en-US"/>
        </w:rPr>
        <w:t>Each part should have an appropriate heading</w:t>
      </w:r>
      <w:r w:rsidRPr="0093267D">
        <w:rPr>
          <w:bCs/>
          <w:sz w:val="26"/>
          <w:szCs w:val="26"/>
          <w:lang w:val="en-US"/>
        </w:rPr>
        <w:t>.</w:t>
      </w:r>
      <w:r w:rsidR="0093267D" w:rsidRPr="0093267D">
        <w:rPr>
          <w:rFonts w:cs="Calibri"/>
          <w:sz w:val="26"/>
          <w:szCs w:val="26"/>
          <w:lang w:val="en-US" w:eastAsia="ru-RU"/>
        </w:rPr>
        <w:t xml:space="preserve"> All headings should use initial capitals only</w:t>
      </w:r>
      <w:r w:rsidR="0093267D">
        <w:rPr>
          <w:rFonts w:cs="Calibri"/>
          <w:sz w:val="26"/>
          <w:szCs w:val="26"/>
          <w:lang w:val="en-US" w:eastAsia="ru-RU"/>
        </w:rPr>
        <w:t>.</w:t>
      </w:r>
    </w:p>
    <w:p w:rsidR="005D33CE" w:rsidRDefault="0093267D" w:rsidP="00BC72C9">
      <w:pPr>
        <w:spacing w:after="0" w:line="240" w:lineRule="auto"/>
        <w:ind w:firstLine="567"/>
        <w:jc w:val="both"/>
        <w:rPr>
          <w:rFonts w:ascii="Times New Roman" w:eastAsia="Times New Roman" w:hAnsi="Times New Roman"/>
          <w:sz w:val="26"/>
          <w:szCs w:val="26"/>
          <w:lang w:val="en-US" w:eastAsia="ru-RU"/>
        </w:rPr>
      </w:pPr>
      <w:r>
        <w:rPr>
          <w:rFonts w:ascii="Times New Roman" w:hAnsi="Times New Roman"/>
          <w:bCs/>
          <w:sz w:val="26"/>
          <w:szCs w:val="26"/>
          <w:lang w:val="en-US"/>
        </w:rPr>
        <w:t xml:space="preserve">2.4. </w:t>
      </w:r>
      <w:r w:rsidR="005D33CE" w:rsidRPr="00901A6A">
        <w:rPr>
          <w:rFonts w:ascii="Times New Roman" w:eastAsia="Times New Roman" w:hAnsi="Times New Roman"/>
          <w:sz w:val="26"/>
          <w:szCs w:val="26"/>
          <w:lang w:val="en-US" w:eastAsia="ru-RU"/>
        </w:rPr>
        <w:t xml:space="preserve">The </w:t>
      </w:r>
      <w:r w:rsidR="008845BF">
        <w:rPr>
          <w:rFonts w:ascii="Times New Roman" w:eastAsia="Times New Roman" w:hAnsi="Times New Roman"/>
          <w:sz w:val="26"/>
          <w:szCs w:val="26"/>
          <w:lang w:val="en-US" w:eastAsia="ru-RU"/>
        </w:rPr>
        <w:t>dissertation</w:t>
      </w:r>
      <w:r w:rsidR="005D33CE" w:rsidRPr="00901A6A">
        <w:rPr>
          <w:rFonts w:ascii="Times New Roman" w:eastAsia="Times New Roman" w:hAnsi="Times New Roman"/>
          <w:sz w:val="26"/>
          <w:szCs w:val="26"/>
          <w:lang w:val="en-US" w:eastAsia="ru-RU"/>
        </w:rPr>
        <w:t xml:space="preserve"> should be computer printed on white A4 paper in Times New Roman 12pt, 1.5 space intervals, single-sided. Single spacing should be used for</w:t>
      </w:r>
      <w:r w:rsidR="005D33CE" w:rsidRPr="00A14099">
        <w:rPr>
          <w:rFonts w:ascii="Times New Roman" w:eastAsia="Times New Roman" w:hAnsi="Times New Roman"/>
          <w:sz w:val="26"/>
          <w:szCs w:val="26"/>
          <w:lang w:val="en-US" w:eastAsia="ru-RU"/>
        </w:rPr>
        <w:t xml:space="preserve"> footnotes and </w:t>
      </w:r>
      <w:r w:rsidR="005D33CE">
        <w:rPr>
          <w:rFonts w:ascii="Times New Roman" w:eastAsia="Times New Roman" w:hAnsi="Times New Roman"/>
          <w:sz w:val="26"/>
          <w:szCs w:val="26"/>
          <w:lang w:val="en-US" w:eastAsia="ru-RU"/>
        </w:rPr>
        <w:t>references</w:t>
      </w:r>
      <w:r w:rsidR="005D33CE" w:rsidRPr="00A14099">
        <w:rPr>
          <w:rFonts w:ascii="Times New Roman" w:eastAsia="Times New Roman" w:hAnsi="Times New Roman"/>
          <w:sz w:val="26"/>
          <w:szCs w:val="26"/>
          <w:lang w:val="en-US" w:eastAsia="ru-RU"/>
        </w:rPr>
        <w:t xml:space="preserve">. </w:t>
      </w:r>
    </w:p>
    <w:p w:rsidR="005D33CE" w:rsidRPr="00A14099" w:rsidRDefault="005D33CE" w:rsidP="005D33CE">
      <w:pPr>
        <w:spacing w:after="0" w:line="240" w:lineRule="auto"/>
        <w:ind w:firstLine="567"/>
        <w:jc w:val="both"/>
        <w:rPr>
          <w:rFonts w:ascii="Times New Roman" w:eastAsia="Times New Roman" w:hAnsi="Times New Roman"/>
          <w:sz w:val="26"/>
          <w:szCs w:val="26"/>
          <w:lang w:val="en-US" w:eastAsia="ru-RU"/>
        </w:rPr>
      </w:pPr>
      <w:r w:rsidRPr="00A14099">
        <w:rPr>
          <w:rFonts w:ascii="Times New Roman" w:eastAsia="Times New Roman" w:hAnsi="Times New Roman"/>
          <w:sz w:val="26"/>
          <w:szCs w:val="26"/>
          <w:lang w:val="en-US" w:eastAsia="ru-RU"/>
        </w:rPr>
        <w:t xml:space="preserve">Margins should be 2.5 cm on all sides. Paragraphs should be indented. Pages should be numbered at the bottom in the centre using Arabic numerals starting with the first page of the introduction. </w:t>
      </w:r>
    </w:p>
    <w:p w:rsidR="0093267D" w:rsidRDefault="0093267D" w:rsidP="005D33CE">
      <w:pPr>
        <w:pStyle w:val="Default"/>
        <w:ind w:firstLine="708"/>
        <w:jc w:val="both"/>
        <w:rPr>
          <w:rFonts w:cs="Calibri"/>
          <w:sz w:val="26"/>
          <w:szCs w:val="26"/>
          <w:lang w:val="en-US" w:eastAsia="ru-RU"/>
        </w:rPr>
      </w:pPr>
      <w:r>
        <w:rPr>
          <w:bCs/>
          <w:sz w:val="26"/>
          <w:szCs w:val="26"/>
          <w:lang w:val="en-US"/>
        </w:rPr>
        <w:t xml:space="preserve">Format your </w:t>
      </w:r>
      <w:r w:rsidRPr="0093267D">
        <w:rPr>
          <w:bCs/>
          <w:sz w:val="26"/>
          <w:szCs w:val="26"/>
          <w:lang w:val="en-US"/>
        </w:rPr>
        <w:t>paper</w:t>
      </w:r>
      <w:r w:rsidR="005D33CE">
        <w:rPr>
          <w:bCs/>
          <w:sz w:val="26"/>
          <w:szCs w:val="26"/>
          <w:lang w:val="en-US"/>
        </w:rPr>
        <w:t>,</w:t>
      </w:r>
      <w:r w:rsidRPr="0093267D">
        <w:rPr>
          <w:rFonts w:cs="Calibri"/>
          <w:sz w:val="26"/>
          <w:szCs w:val="26"/>
          <w:lang w:val="en-US" w:eastAsia="ru-RU"/>
        </w:rPr>
        <w:t xml:space="preserve"> using bold and italics as appropriate. Do not use any formatted styles other than bullets or numbers where required for lists. </w:t>
      </w:r>
      <w:r>
        <w:rPr>
          <w:rFonts w:cs="Calibri"/>
          <w:sz w:val="26"/>
          <w:szCs w:val="26"/>
          <w:lang w:val="en-US" w:eastAsia="ru-RU"/>
        </w:rPr>
        <w:t xml:space="preserve">The text may contain appropriate figures and tables. </w:t>
      </w:r>
    </w:p>
    <w:p w:rsidR="0093267D" w:rsidRDefault="0093267D" w:rsidP="0093267D">
      <w:pPr>
        <w:pStyle w:val="Default"/>
        <w:ind w:firstLine="708"/>
        <w:jc w:val="both"/>
        <w:rPr>
          <w:sz w:val="26"/>
          <w:szCs w:val="26"/>
          <w:lang w:val="en-US"/>
        </w:rPr>
      </w:pPr>
      <w:r>
        <w:rPr>
          <w:rFonts w:cs="Calibri"/>
          <w:sz w:val="26"/>
          <w:szCs w:val="26"/>
          <w:lang w:val="en-US" w:eastAsia="ru-RU"/>
        </w:rPr>
        <w:t xml:space="preserve">2.5. </w:t>
      </w:r>
      <w:r w:rsidRPr="0093267D">
        <w:rPr>
          <w:sz w:val="26"/>
          <w:szCs w:val="26"/>
          <w:lang w:val="en-US"/>
        </w:rPr>
        <w:t xml:space="preserve">Figures should be numbered consecutively throughout the paper and not numbered according to the section in which they appear. Figure captions should appear below the figure. </w:t>
      </w:r>
    </w:p>
    <w:p w:rsidR="0093267D" w:rsidRPr="0093267D" w:rsidRDefault="0093267D" w:rsidP="0093267D">
      <w:pPr>
        <w:pStyle w:val="Default"/>
        <w:ind w:firstLine="708"/>
        <w:jc w:val="both"/>
        <w:rPr>
          <w:sz w:val="26"/>
          <w:szCs w:val="26"/>
          <w:lang w:val="en-US"/>
        </w:rPr>
      </w:pPr>
      <w:r>
        <w:rPr>
          <w:sz w:val="26"/>
          <w:szCs w:val="26"/>
          <w:lang w:val="en-US"/>
        </w:rPr>
        <w:t xml:space="preserve">2.6. </w:t>
      </w:r>
      <w:r w:rsidRPr="0093267D">
        <w:rPr>
          <w:sz w:val="26"/>
          <w:szCs w:val="26"/>
          <w:lang w:val="en-US"/>
        </w:rPr>
        <w:t xml:space="preserve">Tables should be set as </w:t>
      </w:r>
      <w:r w:rsidR="00555A52">
        <w:rPr>
          <w:sz w:val="26"/>
          <w:szCs w:val="26"/>
          <w:lang w:val="en-US"/>
        </w:rPr>
        <w:t>“</w:t>
      </w:r>
      <w:r w:rsidRPr="0093267D">
        <w:rPr>
          <w:sz w:val="26"/>
          <w:szCs w:val="26"/>
          <w:lang w:val="en-US"/>
        </w:rPr>
        <w:t xml:space="preserve">Autofit to contents” and </w:t>
      </w:r>
      <w:r w:rsidR="00555A52" w:rsidRPr="0093267D">
        <w:rPr>
          <w:sz w:val="26"/>
          <w:szCs w:val="26"/>
          <w:lang w:val="en-US"/>
        </w:rPr>
        <w:t>centered</w:t>
      </w:r>
      <w:r w:rsidRPr="0093267D">
        <w:rPr>
          <w:sz w:val="26"/>
          <w:szCs w:val="26"/>
          <w:lang w:val="en-US"/>
        </w:rPr>
        <w:t xml:space="preserve"> on the page. If your table runs over two pages, please ensure that headings are also carried over. Do not allow rows to split across pages.</w:t>
      </w:r>
    </w:p>
    <w:p w:rsidR="0093267D" w:rsidRPr="0093267D" w:rsidDel="00DA1F59" w:rsidRDefault="0093267D" w:rsidP="0093267D">
      <w:pPr>
        <w:pStyle w:val="Default"/>
        <w:ind w:firstLine="708"/>
        <w:jc w:val="both"/>
        <w:rPr>
          <w:del w:id="601" w:author="Elena Rogova" w:date="2017-09-25T00:17:00Z"/>
          <w:rFonts w:cs="Calibri"/>
          <w:sz w:val="26"/>
          <w:szCs w:val="26"/>
          <w:lang w:val="en-US" w:eastAsia="ru-RU"/>
        </w:rPr>
      </w:pPr>
      <w:r>
        <w:rPr>
          <w:rFonts w:cs="Calibri"/>
          <w:sz w:val="26"/>
          <w:szCs w:val="26"/>
          <w:lang w:val="en-US" w:eastAsia="ru-RU"/>
        </w:rPr>
        <w:t xml:space="preserve">2.7. </w:t>
      </w:r>
      <w:r w:rsidRPr="0093267D">
        <w:rPr>
          <w:rFonts w:cs="Calibri"/>
          <w:sz w:val="26"/>
          <w:szCs w:val="26"/>
          <w:lang w:val="en-US" w:eastAsia="ru-RU"/>
        </w:rPr>
        <w:t>Use footnotes if necessary</w:t>
      </w:r>
      <w:r>
        <w:rPr>
          <w:rFonts w:cs="Calibri"/>
          <w:sz w:val="26"/>
          <w:szCs w:val="26"/>
          <w:lang w:val="en-US" w:eastAsia="ru-RU"/>
        </w:rPr>
        <w:t xml:space="preserve"> (Times New Roman 11 pt)</w:t>
      </w:r>
      <w:r w:rsidRPr="0093267D">
        <w:rPr>
          <w:rFonts w:cs="Calibri"/>
          <w:sz w:val="26"/>
          <w:szCs w:val="26"/>
          <w:lang w:val="en-US" w:eastAsia="ru-RU"/>
        </w:rPr>
        <w:t>, endnotes are not permitted.</w:t>
      </w:r>
    </w:p>
    <w:p w:rsidR="0093267D" w:rsidRDefault="0093267D" w:rsidP="0093267D">
      <w:pPr>
        <w:pStyle w:val="Default"/>
        <w:ind w:firstLine="708"/>
        <w:jc w:val="both"/>
        <w:rPr>
          <w:rFonts w:cs="Calibri"/>
          <w:sz w:val="26"/>
          <w:szCs w:val="26"/>
          <w:lang w:val="en-US" w:eastAsia="ru-RU"/>
        </w:rPr>
      </w:pPr>
    </w:p>
    <w:p w:rsidR="009953B9" w:rsidRPr="00DA1F59" w:rsidRDefault="00DA1F59" w:rsidP="00DA1F59">
      <w:pPr>
        <w:pStyle w:val="1"/>
        <w:rPr>
          <w:sz w:val="28"/>
          <w:szCs w:val="28"/>
          <w:lang w:val="en-US"/>
          <w:rPrChange w:id="602" w:author="Elena Rogova" w:date="2017-09-25T00:16:00Z">
            <w:rPr>
              <w:b/>
              <w:bCs/>
              <w:lang w:val="en-US"/>
            </w:rPr>
          </w:rPrChange>
        </w:rPr>
        <w:pPrChange w:id="603" w:author="Elena Rogova" w:date="2017-09-25T00:15:00Z">
          <w:pPr>
            <w:pStyle w:val="Default"/>
            <w:numPr>
              <w:numId w:val="22"/>
            </w:numPr>
            <w:ind w:left="720" w:hanging="360"/>
            <w:jc w:val="both"/>
          </w:pPr>
        </w:pPrChange>
      </w:pPr>
      <w:bookmarkStart w:id="604" w:name="_Toc494062435"/>
      <w:ins w:id="605" w:author="Elena Rogova" w:date="2017-09-25T00:16:00Z">
        <w:r>
          <w:rPr>
            <w:sz w:val="28"/>
            <w:szCs w:val="28"/>
            <w:lang w:val="en-US"/>
          </w:rPr>
          <w:t xml:space="preserve">3. </w:t>
        </w:r>
      </w:ins>
      <w:r w:rsidR="009953B9" w:rsidRPr="00DA1F59">
        <w:rPr>
          <w:sz w:val="28"/>
          <w:szCs w:val="28"/>
          <w:lang w:val="en-US"/>
          <w:rPrChange w:id="606" w:author="Elena Rogova" w:date="2017-09-25T00:16:00Z">
            <w:rPr>
              <w:b/>
              <w:bCs/>
              <w:lang w:val="en-US"/>
            </w:rPr>
          </w:rPrChange>
        </w:rPr>
        <w:t xml:space="preserve">SELECTION AND APPROVAL OF </w:t>
      </w:r>
      <w:r w:rsidR="008845BF" w:rsidRPr="00DA1F59">
        <w:rPr>
          <w:sz w:val="28"/>
          <w:szCs w:val="28"/>
          <w:lang w:val="en-US"/>
          <w:rPrChange w:id="607" w:author="Elena Rogova" w:date="2017-09-25T00:16:00Z">
            <w:rPr>
              <w:b/>
              <w:bCs/>
              <w:lang w:val="en-US"/>
            </w:rPr>
          </w:rPrChange>
        </w:rPr>
        <w:t>DISSERTATION</w:t>
      </w:r>
      <w:r w:rsidR="009953B9" w:rsidRPr="00DA1F59">
        <w:rPr>
          <w:sz w:val="28"/>
          <w:szCs w:val="28"/>
          <w:lang w:val="en-US"/>
          <w:rPrChange w:id="608" w:author="Elena Rogova" w:date="2017-09-25T00:16:00Z">
            <w:rPr>
              <w:b/>
              <w:bCs/>
              <w:lang w:val="en-US"/>
            </w:rPr>
          </w:rPrChange>
        </w:rPr>
        <w:t xml:space="preserve"> TOPICS</w:t>
      </w:r>
      <w:bookmarkEnd w:id="604"/>
      <w:r w:rsidR="009953B9" w:rsidRPr="00DA1F59">
        <w:rPr>
          <w:sz w:val="28"/>
          <w:szCs w:val="28"/>
          <w:lang w:val="en-US"/>
          <w:rPrChange w:id="609" w:author="Elena Rogova" w:date="2017-09-25T00:16:00Z">
            <w:rPr>
              <w:b/>
              <w:bCs/>
              <w:lang w:val="en-US"/>
            </w:rPr>
          </w:rPrChange>
        </w:rPr>
        <w:t xml:space="preserve"> </w:t>
      </w:r>
    </w:p>
    <w:p w:rsidR="009953B9" w:rsidRPr="00A400C7" w:rsidDel="00DA1F59" w:rsidRDefault="009953B9" w:rsidP="00DA1F59">
      <w:pPr>
        <w:pStyle w:val="a3"/>
        <w:autoSpaceDE w:val="0"/>
        <w:autoSpaceDN w:val="0"/>
        <w:adjustRightInd w:val="0"/>
        <w:spacing w:after="0" w:line="240" w:lineRule="auto"/>
        <w:ind w:firstLine="567"/>
        <w:rPr>
          <w:del w:id="610" w:author="Elena Rogova" w:date="2017-09-25T00:16:00Z"/>
          <w:rFonts w:ascii="Times New Roman" w:hAnsi="Times New Roman"/>
          <w:color w:val="000000"/>
          <w:sz w:val="26"/>
          <w:szCs w:val="26"/>
          <w:lang w:val="en-US"/>
        </w:rPr>
        <w:pPrChange w:id="611" w:author="Elena Rogova" w:date="2017-09-25T00:17:00Z">
          <w:pPr>
            <w:pStyle w:val="a3"/>
            <w:autoSpaceDE w:val="0"/>
            <w:autoSpaceDN w:val="0"/>
            <w:adjustRightInd w:val="0"/>
            <w:spacing w:after="0" w:line="240" w:lineRule="auto"/>
            <w:ind w:firstLine="567"/>
          </w:pPr>
        </w:pPrChange>
      </w:pPr>
    </w:p>
    <w:p w:rsidR="009953B9" w:rsidRPr="00A400C7" w:rsidRDefault="005D33CE" w:rsidP="00DA1F59">
      <w:pPr>
        <w:pStyle w:val="Default"/>
        <w:ind w:firstLine="567"/>
        <w:jc w:val="both"/>
        <w:rPr>
          <w:sz w:val="26"/>
          <w:szCs w:val="26"/>
          <w:lang w:val="en-US"/>
        </w:rPr>
        <w:pPrChange w:id="612" w:author="Elena Rogova" w:date="2017-09-25T00:17:00Z">
          <w:pPr>
            <w:pStyle w:val="Default"/>
            <w:spacing w:after="31"/>
            <w:ind w:firstLine="567"/>
            <w:jc w:val="both"/>
          </w:pPr>
        </w:pPrChange>
      </w:pPr>
      <w:r>
        <w:rPr>
          <w:sz w:val="26"/>
          <w:szCs w:val="26"/>
          <w:lang w:val="en-US"/>
        </w:rPr>
        <w:t>3</w:t>
      </w:r>
      <w:r w:rsidR="009953B9" w:rsidRPr="00A400C7">
        <w:rPr>
          <w:sz w:val="26"/>
          <w:szCs w:val="26"/>
          <w:lang w:val="en-US"/>
        </w:rPr>
        <w:t xml:space="preserve">.1. The faculty of </w:t>
      </w:r>
      <w:r w:rsidR="00F27B7B">
        <w:rPr>
          <w:sz w:val="26"/>
          <w:szCs w:val="26"/>
          <w:lang w:val="en-US"/>
        </w:rPr>
        <w:t>St. Petersburg School of Economics and Management</w:t>
      </w:r>
      <w:r w:rsidR="009953B9" w:rsidRPr="00A400C7">
        <w:rPr>
          <w:sz w:val="26"/>
          <w:szCs w:val="26"/>
          <w:lang w:val="en-US"/>
        </w:rPr>
        <w:t xml:space="preserve"> may develop a provisional list of </w:t>
      </w:r>
      <w:r w:rsidR="008845BF">
        <w:rPr>
          <w:sz w:val="26"/>
          <w:szCs w:val="26"/>
          <w:lang w:val="en-US"/>
        </w:rPr>
        <w:t>dissertation</w:t>
      </w:r>
      <w:r w:rsidR="009953B9" w:rsidRPr="00A400C7">
        <w:rPr>
          <w:sz w:val="26"/>
          <w:szCs w:val="26"/>
          <w:lang w:val="en-US"/>
        </w:rPr>
        <w:t xml:space="preserve"> topics or research areas to be subsequently finalized by Academic Council of the Master Program</w:t>
      </w:r>
      <w:r w:rsidR="005D1848">
        <w:rPr>
          <w:sz w:val="26"/>
          <w:szCs w:val="26"/>
          <w:lang w:val="en-US"/>
        </w:rPr>
        <w:t>me</w:t>
      </w:r>
      <w:r w:rsidR="009953B9" w:rsidRPr="00A400C7">
        <w:rPr>
          <w:sz w:val="26"/>
          <w:szCs w:val="26"/>
          <w:lang w:val="en-US"/>
        </w:rPr>
        <w:t xml:space="preserve">. </w:t>
      </w:r>
      <w:r w:rsidR="00810E4F">
        <w:rPr>
          <w:sz w:val="26"/>
          <w:szCs w:val="26"/>
          <w:lang w:val="en-US"/>
        </w:rPr>
        <w:t>Potential employers can also propose topics and research areas. Academic Council also can consider topics that are proposed by students.</w:t>
      </w:r>
      <w:r w:rsidR="008845BF">
        <w:rPr>
          <w:sz w:val="26"/>
          <w:szCs w:val="26"/>
          <w:lang w:val="en-US"/>
        </w:rPr>
        <w:t xml:space="preserve"> It is logical that the dissertation </w:t>
      </w:r>
      <w:r w:rsidR="00456029">
        <w:rPr>
          <w:sz w:val="26"/>
          <w:szCs w:val="26"/>
          <w:lang w:val="en-US"/>
        </w:rPr>
        <w:t>finalizes</w:t>
      </w:r>
      <w:r w:rsidR="008845BF">
        <w:rPr>
          <w:sz w:val="26"/>
          <w:szCs w:val="26"/>
          <w:lang w:val="en-US"/>
        </w:rPr>
        <w:t xml:space="preserve"> the findings and results of the term paper completed at the 1</w:t>
      </w:r>
      <w:r w:rsidR="008845BF" w:rsidRPr="008845BF">
        <w:rPr>
          <w:sz w:val="26"/>
          <w:szCs w:val="26"/>
          <w:vertAlign w:val="superscript"/>
          <w:lang w:val="en-US"/>
        </w:rPr>
        <w:t>st</w:t>
      </w:r>
      <w:r w:rsidR="008845BF">
        <w:rPr>
          <w:sz w:val="26"/>
          <w:szCs w:val="26"/>
          <w:lang w:val="en-US"/>
        </w:rPr>
        <w:t xml:space="preserve"> year of studies, but it should not use the term paper literally. </w:t>
      </w:r>
    </w:p>
    <w:p w:rsidR="009953B9" w:rsidRPr="00A400C7" w:rsidRDefault="005D33CE" w:rsidP="00DA1F59">
      <w:pPr>
        <w:pStyle w:val="Default"/>
        <w:ind w:firstLine="567"/>
        <w:jc w:val="both"/>
        <w:rPr>
          <w:color w:val="auto"/>
          <w:sz w:val="26"/>
          <w:szCs w:val="26"/>
          <w:lang w:val="en-US"/>
        </w:rPr>
        <w:pPrChange w:id="613" w:author="Elena Rogova" w:date="2017-09-25T00:17:00Z">
          <w:pPr>
            <w:pStyle w:val="Default"/>
            <w:spacing w:after="31"/>
            <w:ind w:firstLine="567"/>
            <w:jc w:val="both"/>
          </w:pPr>
        </w:pPrChange>
      </w:pPr>
      <w:r>
        <w:rPr>
          <w:sz w:val="26"/>
          <w:szCs w:val="26"/>
          <w:lang w:val="en-US"/>
        </w:rPr>
        <w:t>3</w:t>
      </w:r>
      <w:r w:rsidR="009953B9" w:rsidRPr="00A400C7">
        <w:rPr>
          <w:sz w:val="26"/>
          <w:szCs w:val="26"/>
          <w:lang w:val="en-US"/>
        </w:rPr>
        <w:t>.</w:t>
      </w:r>
      <w:r>
        <w:rPr>
          <w:sz w:val="26"/>
          <w:szCs w:val="26"/>
          <w:lang w:val="en-US"/>
        </w:rPr>
        <w:t>2</w:t>
      </w:r>
      <w:r w:rsidR="009953B9" w:rsidRPr="00A400C7">
        <w:rPr>
          <w:sz w:val="26"/>
          <w:szCs w:val="26"/>
          <w:lang w:val="en-US"/>
        </w:rPr>
        <w:t xml:space="preserve">. The </w:t>
      </w:r>
      <w:r w:rsidR="009953B9" w:rsidRPr="00A400C7">
        <w:rPr>
          <w:color w:val="auto"/>
          <w:sz w:val="26"/>
          <w:szCs w:val="26"/>
          <w:lang w:val="en-US"/>
        </w:rPr>
        <w:t>Program</w:t>
      </w:r>
      <w:r w:rsidR="005D1848">
        <w:rPr>
          <w:color w:val="auto"/>
          <w:sz w:val="26"/>
          <w:szCs w:val="26"/>
          <w:lang w:val="en-US"/>
        </w:rPr>
        <w:t>me</w:t>
      </w:r>
      <w:r w:rsidR="009953B9" w:rsidRPr="00A400C7">
        <w:rPr>
          <w:color w:val="auto"/>
          <w:sz w:val="26"/>
          <w:szCs w:val="26"/>
          <w:lang w:val="en-US"/>
        </w:rPr>
        <w:t xml:space="preserve"> Office </w:t>
      </w:r>
      <w:r w:rsidR="009953B9" w:rsidRPr="00A400C7">
        <w:rPr>
          <w:sz w:val="26"/>
          <w:szCs w:val="26"/>
          <w:lang w:val="en-US"/>
        </w:rPr>
        <w:t>collects proposals</w:t>
      </w:r>
      <w:r w:rsidR="002D54E5">
        <w:rPr>
          <w:sz w:val="26"/>
          <w:szCs w:val="26"/>
          <w:lang w:val="en-US"/>
        </w:rPr>
        <w:t xml:space="preserve"> (if any)</w:t>
      </w:r>
      <w:r w:rsidR="009953B9" w:rsidRPr="00A400C7">
        <w:rPr>
          <w:sz w:val="26"/>
          <w:szCs w:val="26"/>
          <w:lang w:val="en-US"/>
        </w:rPr>
        <w:t xml:space="preserve"> for </w:t>
      </w:r>
      <w:r w:rsidR="008845BF">
        <w:rPr>
          <w:sz w:val="26"/>
          <w:szCs w:val="26"/>
          <w:lang w:val="en-US"/>
        </w:rPr>
        <w:t>dissertation</w:t>
      </w:r>
      <w:r w:rsidR="009953B9" w:rsidRPr="00A400C7">
        <w:rPr>
          <w:sz w:val="26"/>
          <w:szCs w:val="26"/>
          <w:lang w:val="en-US"/>
        </w:rPr>
        <w:t xml:space="preserve"> topics or research areas and </w:t>
      </w:r>
      <w:r w:rsidR="009953B9" w:rsidRPr="00A400C7">
        <w:rPr>
          <w:color w:val="auto"/>
          <w:sz w:val="26"/>
          <w:szCs w:val="26"/>
          <w:lang w:val="en-US"/>
        </w:rPr>
        <w:t>publishes the</w:t>
      </w:r>
      <w:r w:rsidR="001F2CB8">
        <w:rPr>
          <w:color w:val="auto"/>
          <w:sz w:val="26"/>
          <w:szCs w:val="26"/>
          <w:lang w:val="en-US"/>
        </w:rPr>
        <w:t>m</w:t>
      </w:r>
      <w:r w:rsidR="009953B9" w:rsidRPr="00A400C7">
        <w:rPr>
          <w:color w:val="auto"/>
          <w:sz w:val="26"/>
          <w:szCs w:val="26"/>
          <w:lang w:val="en-US"/>
        </w:rPr>
        <w:t xml:space="preserve"> on the program website.</w:t>
      </w:r>
      <w:r w:rsidR="005D1848">
        <w:rPr>
          <w:color w:val="auto"/>
          <w:sz w:val="26"/>
          <w:szCs w:val="26"/>
          <w:lang w:val="en-US"/>
        </w:rPr>
        <w:t xml:space="preserve"> Also the list of proposed topics is published in</w:t>
      </w:r>
      <w:r w:rsidR="00555A52">
        <w:rPr>
          <w:color w:val="auto"/>
          <w:sz w:val="26"/>
          <w:szCs w:val="26"/>
          <w:lang w:val="en-US"/>
        </w:rPr>
        <w:t xml:space="preserve"> the</w:t>
      </w:r>
      <w:r w:rsidR="005D1848">
        <w:rPr>
          <w:color w:val="auto"/>
          <w:sz w:val="26"/>
          <w:szCs w:val="26"/>
          <w:lang w:val="en-US"/>
        </w:rPr>
        <w:t xml:space="preserve"> LMS system.</w:t>
      </w:r>
    </w:p>
    <w:p w:rsidR="009953B9" w:rsidRPr="00A400C7" w:rsidRDefault="005D33CE" w:rsidP="00DA1F59">
      <w:pPr>
        <w:pStyle w:val="Default"/>
        <w:ind w:firstLine="567"/>
        <w:jc w:val="both"/>
        <w:rPr>
          <w:color w:val="auto"/>
          <w:sz w:val="26"/>
          <w:szCs w:val="26"/>
          <w:lang w:val="en-US"/>
        </w:rPr>
        <w:pPrChange w:id="614" w:author="Elena Rogova" w:date="2017-09-25T00:17:00Z">
          <w:pPr>
            <w:pStyle w:val="Default"/>
            <w:spacing w:after="31"/>
            <w:ind w:firstLine="567"/>
            <w:jc w:val="both"/>
          </w:pPr>
        </w:pPrChange>
      </w:pPr>
      <w:r>
        <w:rPr>
          <w:color w:val="auto"/>
          <w:sz w:val="26"/>
          <w:szCs w:val="26"/>
          <w:lang w:val="en-US"/>
        </w:rPr>
        <w:t>3.3</w:t>
      </w:r>
      <w:r w:rsidR="009953B9" w:rsidRPr="00A400C7">
        <w:rPr>
          <w:color w:val="auto"/>
          <w:sz w:val="26"/>
          <w:szCs w:val="26"/>
          <w:lang w:val="en-US"/>
        </w:rPr>
        <w:t xml:space="preserve">. Students may choose any member of the faculty of the Program as their </w:t>
      </w:r>
      <w:r w:rsidR="009D1CCE">
        <w:rPr>
          <w:color w:val="auto"/>
          <w:sz w:val="26"/>
          <w:szCs w:val="26"/>
          <w:lang w:val="en-US"/>
        </w:rPr>
        <w:t>dissertation</w:t>
      </w:r>
      <w:r w:rsidR="009953B9" w:rsidRPr="00A400C7">
        <w:rPr>
          <w:color w:val="auto"/>
          <w:sz w:val="26"/>
          <w:szCs w:val="26"/>
          <w:lang w:val="en-US"/>
        </w:rPr>
        <w:t xml:space="preserve"> supervisor, subject to this member’s consent. One supervisor may supervise up to </w:t>
      </w:r>
      <w:r w:rsidR="005D1848">
        <w:rPr>
          <w:color w:val="auto"/>
          <w:sz w:val="26"/>
          <w:szCs w:val="26"/>
          <w:lang w:val="en-US"/>
        </w:rPr>
        <w:t>five</w:t>
      </w:r>
      <w:r w:rsidR="009953B9" w:rsidRPr="00A400C7">
        <w:rPr>
          <w:color w:val="auto"/>
          <w:sz w:val="26"/>
          <w:szCs w:val="26"/>
          <w:lang w:val="en-US"/>
        </w:rPr>
        <w:t xml:space="preserve"> </w:t>
      </w:r>
      <w:r w:rsidR="009D1CCE">
        <w:rPr>
          <w:color w:val="auto"/>
          <w:sz w:val="26"/>
          <w:szCs w:val="26"/>
          <w:lang w:val="en-US"/>
        </w:rPr>
        <w:t>dissertations</w:t>
      </w:r>
      <w:r w:rsidR="009953B9" w:rsidRPr="00A400C7">
        <w:rPr>
          <w:color w:val="auto"/>
          <w:sz w:val="26"/>
          <w:szCs w:val="26"/>
          <w:lang w:val="en-US"/>
        </w:rPr>
        <w:t xml:space="preserve"> per academic year. </w:t>
      </w:r>
    </w:p>
    <w:p w:rsidR="009953B9" w:rsidRPr="0041252D" w:rsidRDefault="005D33CE" w:rsidP="00DA1F59">
      <w:pPr>
        <w:pStyle w:val="Default"/>
        <w:ind w:firstLine="567"/>
        <w:jc w:val="both"/>
        <w:rPr>
          <w:sz w:val="26"/>
          <w:szCs w:val="26"/>
          <w:lang w:val="en-US"/>
        </w:rPr>
        <w:pPrChange w:id="615" w:author="Elena Rogova" w:date="2017-09-25T00:17:00Z">
          <w:pPr>
            <w:pStyle w:val="Default"/>
            <w:spacing w:after="87"/>
            <w:ind w:firstLine="567"/>
            <w:jc w:val="both"/>
          </w:pPr>
        </w:pPrChange>
      </w:pPr>
      <w:r>
        <w:rPr>
          <w:color w:val="auto"/>
          <w:sz w:val="26"/>
          <w:szCs w:val="26"/>
          <w:lang w:val="en-US"/>
        </w:rPr>
        <w:t>3.4</w:t>
      </w:r>
      <w:r w:rsidR="009953B9" w:rsidRPr="00A400C7">
        <w:rPr>
          <w:color w:val="auto"/>
          <w:sz w:val="26"/>
          <w:szCs w:val="26"/>
          <w:lang w:val="en-US"/>
        </w:rPr>
        <w:t xml:space="preserve">. </w:t>
      </w:r>
      <w:r w:rsidR="009D1CCE">
        <w:rPr>
          <w:color w:val="auto"/>
          <w:sz w:val="26"/>
          <w:szCs w:val="26"/>
          <w:lang w:val="en-US"/>
        </w:rPr>
        <w:t>Dissertation</w:t>
      </w:r>
      <w:r w:rsidR="009953B9" w:rsidRPr="00A400C7">
        <w:rPr>
          <w:color w:val="auto"/>
          <w:sz w:val="26"/>
          <w:szCs w:val="26"/>
          <w:lang w:val="en-US"/>
        </w:rPr>
        <w:t xml:space="preserve"> topics are assigned to students upon their personal requests addressed to the </w:t>
      </w:r>
      <w:r w:rsidR="005D1848">
        <w:rPr>
          <w:color w:val="auto"/>
          <w:sz w:val="26"/>
          <w:szCs w:val="26"/>
          <w:lang w:val="en-US"/>
        </w:rPr>
        <w:t xml:space="preserve">Academic Director of the </w:t>
      </w:r>
      <w:r w:rsidR="009953B9" w:rsidRPr="00A400C7">
        <w:rPr>
          <w:color w:val="auto"/>
          <w:sz w:val="26"/>
          <w:szCs w:val="26"/>
          <w:lang w:val="en-US"/>
        </w:rPr>
        <w:t>Program</w:t>
      </w:r>
      <w:r w:rsidR="005D1848">
        <w:rPr>
          <w:color w:val="auto"/>
          <w:sz w:val="26"/>
          <w:szCs w:val="26"/>
          <w:lang w:val="en-US"/>
        </w:rPr>
        <w:t>me</w:t>
      </w:r>
      <w:r w:rsidR="009953B9" w:rsidRPr="00A400C7">
        <w:rPr>
          <w:color w:val="auto"/>
          <w:sz w:val="26"/>
          <w:szCs w:val="26"/>
          <w:lang w:val="en-US"/>
        </w:rPr>
        <w:t xml:space="preserve">. Requests must be signed by the respective </w:t>
      </w:r>
      <w:r w:rsidR="009D1CCE">
        <w:rPr>
          <w:color w:val="auto"/>
          <w:sz w:val="26"/>
          <w:szCs w:val="26"/>
          <w:lang w:val="en-US"/>
        </w:rPr>
        <w:t>dissertation</w:t>
      </w:r>
      <w:r w:rsidR="009953B9" w:rsidRPr="00A400C7">
        <w:rPr>
          <w:color w:val="auto"/>
          <w:sz w:val="26"/>
          <w:szCs w:val="26"/>
          <w:lang w:val="en-US"/>
        </w:rPr>
        <w:t xml:space="preserve"> supervisors and submitted to the Program</w:t>
      </w:r>
      <w:r w:rsidR="005D1848">
        <w:rPr>
          <w:color w:val="auto"/>
          <w:sz w:val="26"/>
          <w:szCs w:val="26"/>
          <w:lang w:val="en-US"/>
        </w:rPr>
        <w:t>me</w:t>
      </w:r>
      <w:r w:rsidR="009953B9" w:rsidRPr="00A400C7">
        <w:rPr>
          <w:color w:val="auto"/>
          <w:sz w:val="26"/>
          <w:szCs w:val="26"/>
          <w:lang w:val="en-US"/>
        </w:rPr>
        <w:t xml:space="preserve"> Office. </w:t>
      </w:r>
      <w:r w:rsidR="009D1CCE">
        <w:rPr>
          <w:color w:val="auto"/>
          <w:sz w:val="26"/>
          <w:szCs w:val="26"/>
          <w:lang w:val="en-US"/>
        </w:rPr>
        <w:t>Dissertation</w:t>
      </w:r>
      <w:r w:rsidR="009953B9" w:rsidRPr="00A400C7">
        <w:rPr>
          <w:color w:val="auto"/>
          <w:sz w:val="26"/>
          <w:szCs w:val="26"/>
          <w:lang w:val="en-US"/>
        </w:rPr>
        <w:t xml:space="preserve"> topic</w:t>
      </w:r>
      <w:r w:rsidR="00555A52">
        <w:rPr>
          <w:color w:val="auto"/>
          <w:sz w:val="26"/>
          <w:szCs w:val="26"/>
          <w:lang w:val="en-US"/>
        </w:rPr>
        <w:t>s</w:t>
      </w:r>
      <w:r w:rsidR="009953B9" w:rsidRPr="00A400C7">
        <w:rPr>
          <w:color w:val="auto"/>
          <w:sz w:val="26"/>
          <w:szCs w:val="26"/>
          <w:lang w:val="en-US"/>
        </w:rPr>
        <w:t xml:space="preserve"> must </w:t>
      </w:r>
      <w:r w:rsidR="009953B9" w:rsidRPr="00A400C7">
        <w:rPr>
          <w:sz w:val="26"/>
          <w:szCs w:val="26"/>
          <w:lang w:val="en-US"/>
        </w:rPr>
        <w:t xml:space="preserve">be stated in the request. A template request for approval of the </w:t>
      </w:r>
      <w:r w:rsidR="009D1CCE">
        <w:rPr>
          <w:sz w:val="26"/>
          <w:szCs w:val="26"/>
          <w:lang w:val="en-US"/>
        </w:rPr>
        <w:t>dissertation</w:t>
      </w:r>
      <w:r w:rsidR="009953B9" w:rsidRPr="00A400C7">
        <w:rPr>
          <w:sz w:val="26"/>
          <w:szCs w:val="26"/>
          <w:lang w:val="en-US"/>
        </w:rPr>
        <w:t xml:space="preserve"> topic is provided in Appendix </w:t>
      </w:r>
      <w:r>
        <w:rPr>
          <w:sz w:val="26"/>
          <w:szCs w:val="26"/>
          <w:lang w:val="en-US"/>
        </w:rPr>
        <w:t>C</w:t>
      </w:r>
      <w:r w:rsidR="009953B9" w:rsidRPr="00A400C7">
        <w:rPr>
          <w:sz w:val="26"/>
          <w:szCs w:val="26"/>
          <w:lang w:val="en-US"/>
        </w:rPr>
        <w:t xml:space="preserve">. </w:t>
      </w:r>
    </w:p>
    <w:p w:rsidR="009953B9" w:rsidRPr="0041252D" w:rsidRDefault="005D33CE" w:rsidP="00DA1F59">
      <w:pPr>
        <w:pStyle w:val="Default"/>
        <w:ind w:firstLine="567"/>
        <w:jc w:val="both"/>
        <w:rPr>
          <w:sz w:val="26"/>
          <w:szCs w:val="26"/>
          <w:lang w:val="en-US"/>
        </w:rPr>
        <w:pPrChange w:id="616" w:author="Elena Rogova" w:date="2017-09-25T00:17:00Z">
          <w:pPr>
            <w:pStyle w:val="Default"/>
            <w:spacing w:after="87"/>
            <w:ind w:firstLine="567"/>
            <w:jc w:val="both"/>
          </w:pPr>
        </w:pPrChange>
      </w:pPr>
      <w:r>
        <w:rPr>
          <w:sz w:val="26"/>
          <w:szCs w:val="26"/>
          <w:lang w:val="en-US"/>
        </w:rPr>
        <w:t>3.5</w:t>
      </w:r>
      <w:r w:rsidR="009953B9" w:rsidRPr="0041252D">
        <w:rPr>
          <w:sz w:val="26"/>
          <w:szCs w:val="26"/>
          <w:lang w:val="en-US"/>
        </w:rPr>
        <w:t>. Requests signed by the respective supervisors must be submitted to the Program</w:t>
      </w:r>
      <w:r w:rsidR="005D1848">
        <w:rPr>
          <w:sz w:val="26"/>
          <w:szCs w:val="26"/>
          <w:lang w:val="en-US"/>
        </w:rPr>
        <w:t>me</w:t>
      </w:r>
      <w:r w:rsidR="009953B9" w:rsidRPr="0041252D">
        <w:rPr>
          <w:sz w:val="26"/>
          <w:szCs w:val="26"/>
          <w:lang w:val="en-US"/>
        </w:rPr>
        <w:t xml:space="preserve"> Office no later than </w:t>
      </w:r>
      <w:r w:rsidR="005D1848">
        <w:rPr>
          <w:sz w:val="26"/>
          <w:szCs w:val="26"/>
          <w:lang w:val="en-US"/>
        </w:rPr>
        <w:t xml:space="preserve">November </w:t>
      </w:r>
      <w:r w:rsidR="009D1CCE">
        <w:rPr>
          <w:sz w:val="26"/>
          <w:szCs w:val="26"/>
          <w:lang w:val="en-US"/>
        </w:rPr>
        <w:t xml:space="preserve">30 </w:t>
      </w:r>
      <w:r w:rsidR="005D1848">
        <w:rPr>
          <w:sz w:val="26"/>
          <w:szCs w:val="26"/>
          <w:lang w:val="en-US"/>
        </w:rPr>
        <w:t>of</w:t>
      </w:r>
      <w:r w:rsidR="002F5A0D" w:rsidRPr="0041252D">
        <w:rPr>
          <w:sz w:val="26"/>
          <w:szCs w:val="26"/>
          <w:lang w:val="en-US"/>
        </w:rPr>
        <w:t xml:space="preserve"> the current </w:t>
      </w:r>
      <w:r w:rsidR="009953B9" w:rsidRPr="0041252D">
        <w:rPr>
          <w:sz w:val="26"/>
          <w:szCs w:val="26"/>
          <w:lang w:val="en-US"/>
        </w:rPr>
        <w:t xml:space="preserve">academic year. </w:t>
      </w:r>
    </w:p>
    <w:p w:rsidR="009953B9" w:rsidRPr="0041252D" w:rsidRDefault="005D33CE" w:rsidP="00DA1F59">
      <w:pPr>
        <w:pStyle w:val="Default"/>
        <w:ind w:firstLine="567"/>
        <w:jc w:val="both"/>
        <w:rPr>
          <w:sz w:val="26"/>
          <w:szCs w:val="26"/>
          <w:lang w:val="en-US"/>
        </w:rPr>
        <w:pPrChange w:id="617" w:author="Elena Rogova" w:date="2017-09-25T00:17:00Z">
          <w:pPr>
            <w:pStyle w:val="Default"/>
            <w:spacing w:after="87"/>
            <w:ind w:firstLine="567"/>
            <w:jc w:val="both"/>
          </w:pPr>
        </w:pPrChange>
      </w:pPr>
      <w:r>
        <w:rPr>
          <w:sz w:val="26"/>
          <w:szCs w:val="26"/>
          <w:lang w:val="en-US"/>
        </w:rPr>
        <w:t>3.6</w:t>
      </w:r>
      <w:r w:rsidR="009953B9" w:rsidRPr="0041252D">
        <w:rPr>
          <w:sz w:val="26"/>
          <w:szCs w:val="26"/>
          <w:lang w:val="en-US"/>
        </w:rPr>
        <w:t xml:space="preserve">. The list of </w:t>
      </w:r>
      <w:r w:rsidR="009D1CCE">
        <w:rPr>
          <w:sz w:val="26"/>
          <w:szCs w:val="26"/>
          <w:lang w:val="en-US"/>
        </w:rPr>
        <w:t>dissertation</w:t>
      </w:r>
      <w:r w:rsidR="009953B9" w:rsidRPr="0041252D">
        <w:rPr>
          <w:sz w:val="26"/>
          <w:szCs w:val="26"/>
          <w:lang w:val="en-US"/>
        </w:rPr>
        <w:t xml:space="preserve"> topics and supervisors must be finalized by the Academic Council </w:t>
      </w:r>
      <w:r w:rsidR="002F5A0D" w:rsidRPr="0041252D">
        <w:rPr>
          <w:sz w:val="26"/>
          <w:szCs w:val="26"/>
          <w:lang w:val="en-US"/>
        </w:rPr>
        <w:t xml:space="preserve">by early </w:t>
      </w:r>
      <w:r w:rsidR="009953B9" w:rsidRPr="0041252D">
        <w:rPr>
          <w:sz w:val="26"/>
          <w:szCs w:val="26"/>
          <w:lang w:val="en-US"/>
        </w:rPr>
        <w:t xml:space="preserve">December. Some topics may be declined by the Academic Council if they are not suited to the field of study, purpose of a </w:t>
      </w:r>
      <w:r w:rsidR="009D1CCE">
        <w:rPr>
          <w:sz w:val="26"/>
          <w:szCs w:val="26"/>
          <w:lang w:val="en-US"/>
        </w:rPr>
        <w:t>dissertation</w:t>
      </w:r>
      <w:r w:rsidR="009953B9" w:rsidRPr="0041252D">
        <w:rPr>
          <w:sz w:val="26"/>
          <w:szCs w:val="26"/>
          <w:lang w:val="en-US"/>
        </w:rPr>
        <w:t xml:space="preserve"> or the level of complexity. In this </w:t>
      </w:r>
      <w:r w:rsidR="009953B9" w:rsidRPr="0041252D">
        <w:rPr>
          <w:sz w:val="26"/>
          <w:szCs w:val="26"/>
          <w:lang w:val="en-US"/>
        </w:rPr>
        <w:lastRenderedPageBreak/>
        <w:t>case, the Academic Council must also provide a justification for i</w:t>
      </w:r>
      <w:r w:rsidR="00074D3F" w:rsidRPr="0041252D">
        <w:rPr>
          <w:sz w:val="26"/>
          <w:szCs w:val="26"/>
          <w:lang w:val="en-US"/>
        </w:rPr>
        <w:t xml:space="preserve">ts decision and recommendations </w:t>
      </w:r>
      <w:r w:rsidR="009953B9" w:rsidRPr="0041252D">
        <w:rPr>
          <w:sz w:val="26"/>
          <w:szCs w:val="26"/>
          <w:lang w:val="en-US"/>
        </w:rPr>
        <w:t xml:space="preserve">on how to adjust the topic. </w:t>
      </w:r>
    </w:p>
    <w:p w:rsidR="009953B9" w:rsidRPr="0041252D" w:rsidRDefault="005D33CE" w:rsidP="00DA1F59">
      <w:pPr>
        <w:pStyle w:val="Default"/>
        <w:ind w:firstLine="567"/>
        <w:jc w:val="both"/>
        <w:rPr>
          <w:sz w:val="26"/>
          <w:szCs w:val="26"/>
          <w:lang w:val="en-US"/>
        </w:rPr>
        <w:pPrChange w:id="618" w:author="Elena Rogova" w:date="2017-09-25T00:17:00Z">
          <w:pPr>
            <w:pStyle w:val="Default"/>
            <w:spacing w:after="87"/>
            <w:ind w:firstLine="567"/>
            <w:jc w:val="both"/>
          </w:pPr>
        </w:pPrChange>
      </w:pPr>
      <w:r>
        <w:rPr>
          <w:sz w:val="26"/>
          <w:szCs w:val="26"/>
          <w:lang w:val="en-US"/>
        </w:rPr>
        <w:t>3.7</w:t>
      </w:r>
      <w:r w:rsidR="009953B9" w:rsidRPr="0041252D">
        <w:rPr>
          <w:sz w:val="26"/>
          <w:szCs w:val="26"/>
          <w:lang w:val="en-US"/>
        </w:rPr>
        <w:t>. The Program</w:t>
      </w:r>
      <w:r w:rsidR="00EE068F">
        <w:rPr>
          <w:sz w:val="26"/>
          <w:szCs w:val="26"/>
          <w:lang w:val="en-US"/>
        </w:rPr>
        <w:t>me</w:t>
      </w:r>
      <w:r w:rsidR="009953B9" w:rsidRPr="0041252D">
        <w:rPr>
          <w:sz w:val="26"/>
          <w:szCs w:val="26"/>
          <w:lang w:val="en-US"/>
        </w:rPr>
        <w:t xml:space="preserve"> Office must notify students and their supervisors if their </w:t>
      </w:r>
      <w:r w:rsidR="009D1CCE">
        <w:rPr>
          <w:sz w:val="26"/>
          <w:szCs w:val="26"/>
          <w:lang w:val="en-US"/>
        </w:rPr>
        <w:t>dissertation</w:t>
      </w:r>
      <w:r w:rsidR="009953B9" w:rsidRPr="0041252D">
        <w:rPr>
          <w:sz w:val="26"/>
          <w:szCs w:val="26"/>
          <w:lang w:val="en-US"/>
        </w:rPr>
        <w:t xml:space="preserve"> topic was declined within one business day from such decision. </w:t>
      </w:r>
    </w:p>
    <w:p w:rsidR="009953B9" w:rsidRDefault="005D33CE" w:rsidP="00DA1F59">
      <w:pPr>
        <w:pStyle w:val="Default"/>
        <w:ind w:firstLine="567"/>
        <w:jc w:val="both"/>
        <w:rPr>
          <w:sz w:val="26"/>
          <w:szCs w:val="26"/>
          <w:lang w:val="en-US"/>
        </w:rPr>
        <w:pPrChange w:id="619" w:author="Elena Rogova" w:date="2017-09-25T00:17:00Z">
          <w:pPr>
            <w:pStyle w:val="Default"/>
            <w:spacing w:after="87"/>
            <w:ind w:firstLine="567"/>
            <w:jc w:val="both"/>
          </w:pPr>
        </w:pPrChange>
      </w:pPr>
      <w:r>
        <w:rPr>
          <w:sz w:val="26"/>
          <w:szCs w:val="26"/>
          <w:lang w:val="en-US"/>
        </w:rPr>
        <w:t>3.8</w:t>
      </w:r>
      <w:r w:rsidR="009953B9" w:rsidRPr="0041252D">
        <w:rPr>
          <w:sz w:val="26"/>
          <w:szCs w:val="26"/>
          <w:lang w:val="en-US"/>
        </w:rPr>
        <w:t xml:space="preserve">. Students may submit a new request for </w:t>
      </w:r>
      <w:r w:rsidR="00555A52">
        <w:rPr>
          <w:sz w:val="26"/>
          <w:szCs w:val="26"/>
          <w:lang w:val="en-US"/>
        </w:rPr>
        <w:t>a</w:t>
      </w:r>
      <w:r w:rsidR="009953B9" w:rsidRPr="0041252D">
        <w:rPr>
          <w:sz w:val="26"/>
          <w:szCs w:val="26"/>
          <w:lang w:val="en-US"/>
        </w:rPr>
        <w:t xml:space="preserve"> </w:t>
      </w:r>
      <w:r w:rsidR="009D1CCE">
        <w:rPr>
          <w:sz w:val="26"/>
          <w:szCs w:val="26"/>
          <w:lang w:val="en-US"/>
        </w:rPr>
        <w:t>dissertation</w:t>
      </w:r>
      <w:r w:rsidR="009953B9" w:rsidRPr="0041252D">
        <w:rPr>
          <w:sz w:val="26"/>
          <w:szCs w:val="26"/>
          <w:lang w:val="en-US"/>
        </w:rPr>
        <w:t xml:space="preserve"> topic to the Programme Office. The Academic Council must approve the final list of topics and supervisors no later than </w:t>
      </w:r>
      <w:r w:rsidR="00220FD2">
        <w:rPr>
          <w:sz w:val="26"/>
          <w:szCs w:val="26"/>
          <w:lang w:val="en-US"/>
        </w:rPr>
        <w:t>December 1</w:t>
      </w:r>
      <w:r w:rsidR="00220FD2" w:rsidRPr="00220FD2">
        <w:rPr>
          <w:sz w:val="26"/>
          <w:szCs w:val="26"/>
          <w:lang w:val="en-US"/>
        </w:rPr>
        <w:t>0</w:t>
      </w:r>
      <w:r w:rsidR="009953B9" w:rsidRPr="0041252D">
        <w:rPr>
          <w:sz w:val="26"/>
          <w:szCs w:val="26"/>
          <w:lang w:val="en-US"/>
        </w:rPr>
        <w:t xml:space="preserve">. </w:t>
      </w:r>
    </w:p>
    <w:p w:rsidR="0061142A" w:rsidRPr="0041252D" w:rsidRDefault="0061142A" w:rsidP="00DA1F59">
      <w:pPr>
        <w:pStyle w:val="Default"/>
        <w:ind w:firstLine="567"/>
        <w:jc w:val="both"/>
        <w:rPr>
          <w:sz w:val="26"/>
          <w:szCs w:val="26"/>
          <w:lang w:val="en-US"/>
        </w:rPr>
        <w:pPrChange w:id="620" w:author="Elena Rogova" w:date="2017-09-25T00:17:00Z">
          <w:pPr>
            <w:pStyle w:val="Default"/>
            <w:ind w:firstLine="567"/>
            <w:jc w:val="both"/>
          </w:pPr>
        </w:pPrChange>
      </w:pPr>
      <w:r>
        <w:rPr>
          <w:sz w:val="26"/>
          <w:szCs w:val="26"/>
          <w:lang w:val="en-US"/>
        </w:rPr>
        <w:t xml:space="preserve">3.9. </w:t>
      </w:r>
      <w:r w:rsidRPr="0041252D">
        <w:rPr>
          <w:sz w:val="26"/>
          <w:szCs w:val="26"/>
          <w:lang w:val="en-US"/>
        </w:rPr>
        <w:t xml:space="preserve">The students should submit a printed and filled in </w:t>
      </w:r>
      <w:r w:rsidR="009D1CCE">
        <w:rPr>
          <w:sz w:val="26"/>
          <w:szCs w:val="26"/>
          <w:lang w:val="en-US"/>
        </w:rPr>
        <w:t>Dissertation</w:t>
      </w:r>
      <w:r w:rsidRPr="0041252D">
        <w:rPr>
          <w:sz w:val="26"/>
          <w:szCs w:val="26"/>
          <w:lang w:val="en-US"/>
        </w:rPr>
        <w:t xml:space="preserve"> Topic and Supervisor application form (Appendix </w:t>
      </w:r>
      <w:r w:rsidR="00EE068F">
        <w:rPr>
          <w:sz w:val="26"/>
          <w:szCs w:val="26"/>
          <w:lang w:val="en-US"/>
        </w:rPr>
        <w:t>C</w:t>
      </w:r>
      <w:r w:rsidRPr="0041252D">
        <w:rPr>
          <w:sz w:val="26"/>
          <w:szCs w:val="26"/>
          <w:lang w:val="en-US"/>
        </w:rPr>
        <w:t xml:space="preserve">) to the program manager </w:t>
      </w:r>
      <w:r w:rsidR="00555A52">
        <w:rPr>
          <w:sz w:val="26"/>
          <w:szCs w:val="26"/>
          <w:lang w:val="en-US"/>
        </w:rPr>
        <w:t>during</w:t>
      </w:r>
      <w:r w:rsidRPr="0041252D">
        <w:rPr>
          <w:sz w:val="26"/>
          <w:szCs w:val="26"/>
          <w:lang w:val="en-US"/>
        </w:rPr>
        <w:t xml:space="preserve"> the first week of December of the </w:t>
      </w:r>
      <w:r w:rsidR="009D1CCE">
        <w:rPr>
          <w:sz w:val="26"/>
          <w:szCs w:val="26"/>
          <w:lang w:val="en-US"/>
        </w:rPr>
        <w:t>2nd</w:t>
      </w:r>
      <w:r w:rsidR="009D1CCE" w:rsidRPr="0041252D">
        <w:rPr>
          <w:sz w:val="26"/>
          <w:szCs w:val="26"/>
          <w:lang w:val="en-US"/>
        </w:rPr>
        <w:t xml:space="preserve"> </w:t>
      </w:r>
      <w:r w:rsidRPr="0041252D">
        <w:rPr>
          <w:sz w:val="26"/>
          <w:szCs w:val="26"/>
          <w:lang w:val="en-US"/>
        </w:rPr>
        <w:t xml:space="preserve">academic year. The form should indicate the </w:t>
      </w:r>
      <w:r w:rsidR="009D1CCE">
        <w:rPr>
          <w:sz w:val="26"/>
          <w:szCs w:val="26"/>
          <w:lang w:val="en-US"/>
        </w:rPr>
        <w:t>dissertation’s</w:t>
      </w:r>
      <w:r w:rsidRPr="0041252D">
        <w:rPr>
          <w:sz w:val="26"/>
          <w:szCs w:val="26"/>
          <w:lang w:val="en-US"/>
        </w:rPr>
        <w:t xml:space="preserve"> title and be signed by the supervisor. </w:t>
      </w:r>
    </w:p>
    <w:p w:rsidR="009953B9" w:rsidRPr="002F5A0D" w:rsidDel="00DA1F59" w:rsidRDefault="005D33CE" w:rsidP="00DA1F59">
      <w:pPr>
        <w:pStyle w:val="Default"/>
        <w:ind w:firstLine="567"/>
        <w:jc w:val="both"/>
        <w:rPr>
          <w:del w:id="621" w:author="Elena Rogova" w:date="2017-09-25T00:16:00Z"/>
          <w:sz w:val="26"/>
          <w:szCs w:val="26"/>
          <w:lang w:val="en-US"/>
        </w:rPr>
        <w:pPrChange w:id="622" w:author="Elena Rogova" w:date="2017-09-25T00:17:00Z">
          <w:pPr>
            <w:pStyle w:val="Default"/>
            <w:spacing w:after="87"/>
            <w:ind w:firstLine="567"/>
            <w:jc w:val="both"/>
          </w:pPr>
        </w:pPrChange>
      </w:pPr>
      <w:r>
        <w:rPr>
          <w:sz w:val="26"/>
          <w:szCs w:val="26"/>
          <w:lang w:val="en-US"/>
        </w:rPr>
        <w:t>3.9</w:t>
      </w:r>
      <w:r w:rsidR="009953B9" w:rsidRPr="0041252D">
        <w:rPr>
          <w:sz w:val="26"/>
          <w:szCs w:val="26"/>
          <w:lang w:val="en-US"/>
        </w:rPr>
        <w:t xml:space="preserve">. Upon the approval of the chosen topic by the academic council of the Master’s program, the program manager issues an order on the topic and supervisor for each student. The order is prepared </w:t>
      </w:r>
      <w:r w:rsidR="002F5A0D" w:rsidRPr="002F5A0D">
        <w:rPr>
          <w:sz w:val="26"/>
          <w:szCs w:val="26"/>
          <w:lang w:val="en-US"/>
        </w:rPr>
        <w:t>no later than December 15</w:t>
      </w:r>
      <w:r w:rsidR="009953B9" w:rsidRPr="0041252D">
        <w:rPr>
          <w:sz w:val="26"/>
          <w:szCs w:val="26"/>
          <w:lang w:val="en-US"/>
        </w:rPr>
        <w:t xml:space="preserve"> of the current </w:t>
      </w:r>
      <w:r w:rsidR="003D12B0" w:rsidRPr="0041252D">
        <w:rPr>
          <w:sz w:val="26"/>
          <w:szCs w:val="26"/>
          <w:lang w:val="en-US"/>
        </w:rPr>
        <w:t xml:space="preserve">academic </w:t>
      </w:r>
      <w:r w:rsidR="009953B9" w:rsidRPr="0041252D">
        <w:rPr>
          <w:sz w:val="26"/>
          <w:szCs w:val="26"/>
          <w:lang w:val="en-US"/>
        </w:rPr>
        <w:t xml:space="preserve">year. </w:t>
      </w:r>
      <w:r>
        <w:rPr>
          <w:sz w:val="26"/>
          <w:szCs w:val="26"/>
          <w:lang w:val="en-US"/>
        </w:rPr>
        <w:t xml:space="preserve">The information on timing is presented in Appendix </w:t>
      </w:r>
      <w:r w:rsidR="00EE068F">
        <w:rPr>
          <w:sz w:val="26"/>
          <w:szCs w:val="26"/>
          <w:lang w:val="en-US"/>
        </w:rPr>
        <w:t>D</w:t>
      </w:r>
      <w:r>
        <w:rPr>
          <w:sz w:val="26"/>
          <w:szCs w:val="26"/>
          <w:lang w:val="en-US"/>
        </w:rPr>
        <w:t>.</w:t>
      </w:r>
    </w:p>
    <w:p w:rsidR="009953B9" w:rsidRPr="00A400C7" w:rsidRDefault="009953B9" w:rsidP="00DA1F59">
      <w:pPr>
        <w:pStyle w:val="Default"/>
        <w:ind w:firstLine="567"/>
        <w:jc w:val="both"/>
        <w:rPr>
          <w:color w:val="auto"/>
          <w:sz w:val="26"/>
          <w:szCs w:val="26"/>
          <w:lang w:val="en-US"/>
        </w:rPr>
        <w:pPrChange w:id="623" w:author="Elena Rogova" w:date="2017-09-25T00:17:00Z">
          <w:pPr>
            <w:pStyle w:val="Default"/>
            <w:ind w:firstLine="567"/>
          </w:pPr>
        </w:pPrChange>
      </w:pPr>
    </w:p>
    <w:p w:rsidR="009953B9" w:rsidRPr="00DA1F59" w:rsidRDefault="005D33CE" w:rsidP="00DA1F59">
      <w:pPr>
        <w:pStyle w:val="1"/>
        <w:rPr>
          <w:sz w:val="28"/>
          <w:szCs w:val="28"/>
          <w:lang w:val="en-US"/>
          <w:rPrChange w:id="624" w:author="Elena Rogova" w:date="2017-09-25T00:16:00Z">
            <w:rPr>
              <w:lang w:val="en-US"/>
            </w:rPr>
          </w:rPrChange>
        </w:rPr>
        <w:pPrChange w:id="625" w:author="Elena Rogova" w:date="2017-09-25T00:16:00Z">
          <w:pPr>
            <w:pStyle w:val="Default"/>
            <w:ind w:firstLine="567"/>
          </w:pPr>
        </w:pPrChange>
      </w:pPr>
      <w:bookmarkStart w:id="626" w:name="_Toc494062436"/>
      <w:r w:rsidRPr="00DA1F59">
        <w:rPr>
          <w:sz w:val="28"/>
          <w:szCs w:val="28"/>
          <w:lang w:val="en-US"/>
          <w:rPrChange w:id="627" w:author="Elena Rogova" w:date="2017-09-25T00:16:00Z">
            <w:rPr>
              <w:b/>
              <w:bCs/>
              <w:lang w:val="en-US"/>
            </w:rPr>
          </w:rPrChange>
        </w:rPr>
        <w:t>4</w:t>
      </w:r>
      <w:r w:rsidR="009953B9" w:rsidRPr="00DA1F59">
        <w:rPr>
          <w:sz w:val="28"/>
          <w:szCs w:val="28"/>
          <w:lang w:val="en-US"/>
          <w:rPrChange w:id="628" w:author="Elena Rogova" w:date="2017-09-25T00:16:00Z">
            <w:rPr>
              <w:b/>
              <w:bCs/>
              <w:lang w:val="en-US"/>
            </w:rPr>
          </w:rPrChange>
        </w:rPr>
        <w:t xml:space="preserve">. </w:t>
      </w:r>
      <w:r w:rsidR="00980CA2" w:rsidRPr="00DA1F59">
        <w:rPr>
          <w:sz w:val="28"/>
          <w:szCs w:val="28"/>
          <w:lang w:val="en-US"/>
          <w:rPrChange w:id="629" w:author="Elena Rogova" w:date="2017-09-25T00:16:00Z">
            <w:rPr>
              <w:b/>
              <w:bCs/>
              <w:lang w:val="en-US"/>
            </w:rPr>
          </w:rPrChange>
        </w:rPr>
        <w:t>DISSERTATION</w:t>
      </w:r>
      <w:r w:rsidR="009953B9" w:rsidRPr="00DA1F59">
        <w:rPr>
          <w:sz w:val="28"/>
          <w:szCs w:val="28"/>
          <w:lang w:val="en-US"/>
          <w:rPrChange w:id="630" w:author="Elena Rogova" w:date="2017-09-25T00:16:00Z">
            <w:rPr>
              <w:b/>
              <w:bCs/>
              <w:lang w:val="en-US"/>
            </w:rPr>
          </w:rPrChange>
        </w:rPr>
        <w:t xml:space="preserve"> SUPERVISION</w:t>
      </w:r>
      <w:bookmarkEnd w:id="626"/>
      <w:r w:rsidR="009953B9" w:rsidRPr="00DA1F59">
        <w:rPr>
          <w:sz w:val="28"/>
          <w:szCs w:val="28"/>
          <w:lang w:val="en-US"/>
          <w:rPrChange w:id="631" w:author="Elena Rogova" w:date="2017-09-25T00:16:00Z">
            <w:rPr>
              <w:b/>
              <w:bCs/>
              <w:lang w:val="en-US"/>
            </w:rPr>
          </w:rPrChange>
        </w:rPr>
        <w:t xml:space="preserve"> </w:t>
      </w:r>
    </w:p>
    <w:p w:rsidR="009953B9" w:rsidRPr="00A400C7" w:rsidRDefault="005D33CE" w:rsidP="00F32C40">
      <w:pPr>
        <w:pStyle w:val="Default"/>
        <w:spacing w:after="32"/>
        <w:ind w:firstLine="567"/>
        <w:jc w:val="both"/>
        <w:rPr>
          <w:sz w:val="26"/>
          <w:szCs w:val="26"/>
          <w:lang w:val="en-US"/>
        </w:rPr>
      </w:pPr>
      <w:r>
        <w:rPr>
          <w:sz w:val="26"/>
          <w:szCs w:val="26"/>
          <w:lang w:val="en-US"/>
        </w:rPr>
        <w:t>4</w:t>
      </w:r>
      <w:r w:rsidR="009953B9" w:rsidRPr="00A400C7">
        <w:rPr>
          <w:sz w:val="26"/>
          <w:szCs w:val="26"/>
          <w:lang w:val="en-US"/>
        </w:rPr>
        <w:t xml:space="preserve">.1. </w:t>
      </w:r>
      <w:r w:rsidR="00980CA2">
        <w:rPr>
          <w:sz w:val="26"/>
          <w:szCs w:val="26"/>
          <w:lang w:val="en-US"/>
        </w:rPr>
        <w:t>Dissertation</w:t>
      </w:r>
      <w:r w:rsidR="009953B9" w:rsidRPr="00A400C7">
        <w:rPr>
          <w:sz w:val="26"/>
          <w:szCs w:val="26"/>
          <w:lang w:val="en-US"/>
        </w:rPr>
        <w:t xml:space="preserve"> supervisors appointed by the </w:t>
      </w:r>
      <w:r w:rsidR="00F32C40">
        <w:rPr>
          <w:sz w:val="26"/>
          <w:szCs w:val="26"/>
          <w:lang w:val="en-US"/>
        </w:rPr>
        <w:t>order,</w:t>
      </w:r>
      <w:r w:rsidR="009953B9" w:rsidRPr="00A400C7">
        <w:rPr>
          <w:sz w:val="26"/>
          <w:szCs w:val="26"/>
          <w:lang w:val="en-US"/>
        </w:rPr>
        <w:t xml:space="preserve"> are responsible for direct supervision of </w:t>
      </w:r>
      <w:r w:rsidR="00980CA2">
        <w:rPr>
          <w:sz w:val="26"/>
          <w:szCs w:val="26"/>
          <w:lang w:val="en-US"/>
        </w:rPr>
        <w:t>dissertation</w:t>
      </w:r>
      <w:r w:rsidR="009953B9" w:rsidRPr="00A400C7">
        <w:rPr>
          <w:sz w:val="26"/>
          <w:szCs w:val="26"/>
          <w:lang w:val="en-US"/>
        </w:rPr>
        <w:t xml:space="preserve"> preparation. </w:t>
      </w:r>
    </w:p>
    <w:p w:rsidR="009953B9" w:rsidRPr="00A400C7" w:rsidRDefault="005D33CE" w:rsidP="0061142A">
      <w:pPr>
        <w:pStyle w:val="Default"/>
        <w:ind w:firstLine="567"/>
        <w:jc w:val="both"/>
        <w:rPr>
          <w:sz w:val="26"/>
          <w:szCs w:val="26"/>
          <w:lang w:val="en-US"/>
        </w:rPr>
      </w:pPr>
      <w:r>
        <w:rPr>
          <w:sz w:val="26"/>
          <w:szCs w:val="26"/>
          <w:lang w:val="en-US"/>
        </w:rPr>
        <w:t>4</w:t>
      </w:r>
      <w:r w:rsidR="009953B9" w:rsidRPr="00A400C7">
        <w:rPr>
          <w:sz w:val="26"/>
          <w:szCs w:val="26"/>
          <w:lang w:val="en-US"/>
        </w:rPr>
        <w:t xml:space="preserve">.2. </w:t>
      </w:r>
      <w:r w:rsidR="00980CA2">
        <w:rPr>
          <w:sz w:val="26"/>
          <w:szCs w:val="26"/>
          <w:lang w:val="en-US"/>
        </w:rPr>
        <w:t>Dissertation</w:t>
      </w:r>
      <w:r w:rsidR="009953B9" w:rsidRPr="00A400C7">
        <w:rPr>
          <w:sz w:val="26"/>
          <w:szCs w:val="26"/>
          <w:lang w:val="en-US"/>
        </w:rPr>
        <w:t xml:space="preserve"> supervisors have the following duties: </w:t>
      </w:r>
    </w:p>
    <w:p w:rsidR="009953B9" w:rsidRPr="00A400C7" w:rsidRDefault="009953B9" w:rsidP="0061142A">
      <w:pPr>
        <w:pStyle w:val="Default"/>
        <w:spacing w:after="39"/>
        <w:ind w:firstLine="567"/>
        <w:jc w:val="both"/>
        <w:rPr>
          <w:sz w:val="26"/>
          <w:szCs w:val="26"/>
          <w:lang w:val="en-US"/>
        </w:rPr>
      </w:pPr>
      <w:r w:rsidRPr="00A400C7">
        <w:rPr>
          <w:sz w:val="26"/>
          <w:szCs w:val="26"/>
          <w:lang w:val="en-US"/>
        </w:rPr>
        <w:t xml:space="preserve">- Advise students on shaping the final topic of their </w:t>
      </w:r>
      <w:r w:rsidR="00980CA2">
        <w:rPr>
          <w:sz w:val="26"/>
          <w:szCs w:val="26"/>
          <w:lang w:val="en-US"/>
        </w:rPr>
        <w:t>dissertation</w:t>
      </w:r>
      <w:r w:rsidRPr="00A400C7">
        <w:rPr>
          <w:sz w:val="26"/>
          <w:szCs w:val="26"/>
          <w:lang w:val="en-US"/>
        </w:rPr>
        <w:t xml:space="preserve">, drafting </w:t>
      </w:r>
      <w:r w:rsidR="00980CA2">
        <w:rPr>
          <w:sz w:val="26"/>
          <w:szCs w:val="26"/>
          <w:lang w:val="en-US"/>
        </w:rPr>
        <w:t>dissertation</w:t>
      </w:r>
      <w:r w:rsidRPr="00A400C7">
        <w:rPr>
          <w:sz w:val="26"/>
          <w:szCs w:val="26"/>
          <w:lang w:val="en-US"/>
        </w:rPr>
        <w:t xml:space="preserve"> outline</w:t>
      </w:r>
      <w:r w:rsidR="00BE566C">
        <w:rPr>
          <w:sz w:val="26"/>
          <w:szCs w:val="26"/>
          <w:lang w:val="en-US"/>
        </w:rPr>
        <w:t>,</w:t>
      </w:r>
      <w:r w:rsidR="00980CA2">
        <w:rPr>
          <w:sz w:val="26"/>
          <w:szCs w:val="26"/>
          <w:lang w:val="en-US"/>
        </w:rPr>
        <w:t xml:space="preserve"> </w:t>
      </w:r>
      <w:r w:rsidRPr="00A400C7">
        <w:rPr>
          <w:sz w:val="26"/>
          <w:szCs w:val="26"/>
          <w:lang w:val="en-US"/>
        </w:rPr>
        <w:t xml:space="preserve">preparation schedule, and selecting </w:t>
      </w:r>
      <w:r w:rsidR="00980CA2">
        <w:rPr>
          <w:sz w:val="26"/>
          <w:szCs w:val="26"/>
          <w:lang w:val="en-US"/>
        </w:rPr>
        <w:t>academic</w:t>
      </w:r>
      <w:r w:rsidR="00980CA2" w:rsidRPr="00A400C7">
        <w:rPr>
          <w:sz w:val="26"/>
          <w:szCs w:val="26"/>
          <w:lang w:val="en-US"/>
        </w:rPr>
        <w:t xml:space="preserve"> </w:t>
      </w:r>
      <w:r w:rsidRPr="00A400C7">
        <w:rPr>
          <w:sz w:val="26"/>
          <w:szCs w:val="26"/>
          <w:lang w:val="en-US"/>
        </w:rPr>
        <w:t xml:space="preserve">literature and resources; </w:t>
      </w:r>
    </w:p>
    <w:p w:rsidR="009953B9" w:rsidRPr="00A400C7" w:rsidRDefault="009953B9" w:rsidP="0061142A">
      <w:pPr>
        <w:pStyle w:val="Default"/>
        <w:spacing w:after="39"/>
        <w:ind w:firstLine="567"/>
        <w:jc w:val="both"/>
        <w:rPr>
          <w:sz w:val="26"/>
          <w:szCs w:val="26"/>
          <w:lang w:val="en-US"/>
        </w:rPr>
      </w:pPr>
      <w:r w:rsidRPr="00A400C7">
        <w:rPr>
          <w:sz w:val="26"/>
          <w:szCs w:val="26"/>
          <w:lang w:val="en-US"/>
        </w:rPr>
        <w:t xml:space="preserve">- Help students choose appropriate research methodology; </w:t>
      </w:r>
    </w:p>
    <w:p w:rsidR="009953B9" w:rsidRPr="00A400C7" w:rsidRDefault="009953B9" w:rsidP="0061142A">
      <w:pPr>
        <w:pStyle w:val="Default"/>
        <w:spacing w:after="39"/>
        <w:ind w:firstLine="567"/>
        <w:jc w:val="both"/>
        <w:rPr>
          <w:sz w:val="26"/>
          <w:szCs w:val="26"/>
          <w:lang w:val="en-US"/>
        </w:rPr>
      </w:pPr>
      <w:r w:rsidRPr="00A400C7">
        <w:rPr>
          <w:sz w:val="26"/>
          <w:szCs w:val="26"/>
          <w:lang w:val="en-US"/>
        </w:rPr>
        <w:t xml:space="preserve">- Monitor the progress of </w:t>
      </w:r>
      <w:r w:rsidR="00980CA2">
        <w:rPr>
          <w:sz w:val="26"/>
          <w:szCs w:val="26"/>
          <w:lang w:val="en-US"/>
        </w:rPr>
        <w:t>dissertation</w:t>
      </w:r>
      <w:r w:rsidRPr="00A400C7">
        <w:rPr>
          <w:sz w:val="26"/>
          <w:szCs w:val="26"/>
          <w:lang w:val="en-US"/>
        </w:rPr>
        <w:t xml:space="preserve"> preparation against the established outline and schedule; </w:t>
      </w:r>
    </w:p>
    <w:p w:rsidR="009953B9" w:rsidRPr="00A400C7" w:rsidRDefault="009953B9" w:rsidP="0061142A">
      <w:pPr>
        <w:pStyle w:val="Default"/>
        <w:spacing w:after="39"/>
        <w:ind w:firstLine="567"/>
        <w:jc w:val="both"/>
        <w:rPr>
          <w:sz w:val="26"/>
          <w:szCs w:val="26"/>
          <w:lang w:val="en-US"/>
        </w:rPr>
      </w:pPr>
      <w:r w:rsidRPr="00A400C7">
        <w:rPr>
          <w:sz w:val="26"/>
          <w:szCs w:val="26"/>
          <w:lang w:val="en-US"/>
        </w:rPr>
        <w:t>- Notify the Program</w:t>
      </w:r>
      <w:r w:rsidR="00F32C40">
        <w:rPr>
          <w:sz w:val="26"/>
          <w:szCs w:val="26"/>
          <w:lang w:val="en-US"/>
        </w:rPr>
        <w:t>me</w:t>
      </w:r>
      <w:r w:rsidRPr="00A400C7">
        <w:rPr>
          <w:sz w:val="26"/>
          <w:szCs w:val="26"/>
          <w:lang w:val="en-US"/>
        </w:rPr>
        <w:t xml:space="preserve"> Academic </w:t>
      </w:r>
      <w:r w:rsidR="00F32C40">
        <w:rPr>
          <w:sz w:val="26"/>
          <w:szCs w:val="26"/>
          <w:lang w:val="en-US"/>
        </w:rPr>
        <w:t>Director</w:t>
      </w:r>
      <w:r w:rsidRPr="00A400C7">
        <w:rPr>
          <w:sz w:val="26"/>
          <w:szCs w:val="26"/>
          <w:lang w:val="en-US"/>
        </w:rPr>
        <w:t xml:space="preserve"> and Program</w:t>
      </w:r>
      <w:r w:rsidR="00F32C40">
        <w:rPr>
          <w:sz w:val="26"/>
          <w:szCs w:val="26"/>
          <w:lang w:val="en-US"/>
        </w:rPr>
        <w:t>me</w:t>
      </w:r>
      <w:r w:rsidRPr="00A400C7">
        <w:rPr>
          <w:sz w:val="26"/>
          <w:szCs w:val="26"/>
          <w:lang w:val="en-US"/>
        </w:rPr>
        <w:t xml:space="preserve"> Office if students are behind the schedule; </w:t>
      </w:r>
    </w:p>
    <w:p w:rsidR="009953B9" w:rsidRPr="00A400C7" w:rsidRDefault="009953B9" w:rsidP="0061142A">
      <w:pPr>
        <w:pStyle w:val="Default"/>
        <w:ind w:firstLine="567"/>
        <w:jc w:val="both"/>
        <w:rPr>
          <w:sz w:val="26"/>
          <w:szCs w:val="26"/>
          <w:lang w:val="en-US"/>
        </w:rPr>
      </w:pPr>
      <w:r w:rsidRPr="00A400C7">
        <w:rPr>
          <w:sz w:val="26"/>
          <w:szCs w:val="26"/>
          <w:lang w:val="en-US"/>
        </w:rPr>
        <w:t xml:space="preserve">- Provide students with informed recommendations on the content of their </w:t>
      </w:r>
      <w:r w:rsidR="00980CA2">
        <w:rPr>
          <w:sz w:val="26"/>
          <w:szCs w:val="26"/>
          <w:lang w:val="en-US"/>
        </w:rPr>
        <w:t>dissertations</w:t>
      </w:r>
      <w:r w:rsidRPr="00A400C7">
        <w:rPr>
          <w:sz w:val="26"/>
          <w:szCs w:val="26"/>
          <w:lang w:val="en-US"/>
        </w:rPr>
        <w:t xml:space="preserve">; </w:t>
      </w:r>
    </w:p>
    <w:p w:rsidR="009953B9" w:rsidRPr="00A400C7" w:rsidRDefault="005D33CE" w:rsidP="00C3728B">
      <w:pPr>
        <w:pStyle w:val="Default"/>
        <w:ind w:firstLine="567"/>
        <w:rPr>
          <w:sz w:val="26"/>
          <w:szCs w:val="26"/>
          <w:lang w:val="en-US"/>
        </w:rPr>
      </w:pPr>
      <w:r>
        <w:rPr>
          <w:sz w:val="26"/>
          <w:szCs w:val="26"/>
          <w:lang w:val="en-US"/>
        </w:rPr>
        <w:t>4</w:t>
      </w:r>
      <w:r w:rsidR="009953B9" w:rsidRPr="00A400C7">
        <w:rPr>
          <w:sz w:val="26"/>
          <w:szCs w:val="26"/>
          <w:lang w:val="en-US"/>
        </w:rPr>
        <w:t xml:space="preserve">.3. </w:t>
      </w:r>
      <w:r w:rsidR="00980CA2">
        <w:rPr>
          <w:sz w:val="26"/>
          <w:szCs w:val="26"/>
          <w:lang w:val="en-US"/>
        </w:rPr>
        <w:t>Dissertation</w:t>
      </w:r>
      <w:r w:rsidR="009953B9" w:rsidRPr="00A400C7">
        <w:rPr>
          <w:sz w:val="26"/>
          <w:szCs w:val="26"/>
          <w:lang w:val="en-US"/>
        </w:rPr>
        <w:t xml:space="preserve"> supervisors are entitled to </w:t>
      </w:r>
    </w:p>
    <w:p w:rsidR="009953B9" w:rsidRPr="00A400C7" w:rsidRDefault="009953B9" w:rsidP="005D33CE">
      <w:pPr>
        <w:pStyle w:val="Default"/>
        <w:spacing w:after="34"/>
        <w:ind w:firstLine="567"/>
        <w:jc w:val="both"/>
        <w:rPr>
          <w:sz w:val="26"/>
          <w:szCs w:val="26"/>
          <w:lang w:val="en-US"/>
        </w:rPr>
      </w:pPr>
      <w:r w:rsidRPr="00A400C7">
        <w:rPr>
          <w:sz w:val="26"/>
          <w:szCs w:val="26"/>
          <w:lang w:val="en-US"/>
        </w:rPr>
        <w:t xml:space="preserve">- Select a suitable mode of interaction with students, in particular, agree on the </w:t>
      </w:r>
      <w:r w:rsidR="00980CA2">
        <w:rPr>
          <w:sz w:val="26"/>
          <w:szCs w:val="26"/>
          <w:lang w:val="en-US"/>
        </w:rPr>
        <w:t>dissertation</w:t>
      </w:r>
      <w:r w:rsidRPr="00A400C7">
        <w:rPr>
          <w:sz w:val="26"/>
          <w:szCs w:val="26"/>
          <w:lang w:val="en-US"/>
        </w:rPr>
        <w:t xml:space="preserve"> preparation schedule and the frequency of face-to-face meetings or other communications; </w:t>
      </w:r>
    </w:p>
    <w:p w:rsidR="009953B9" w:rsidRPr="00A400C7" w:rsidRDefault="009953B9" w:rsidP="005D33CE">
      <w:pPr>
        <w:pStyle w:val="Default"/>
        <w:spacing w:after="34"/>
        <w:ind w:firstLine="567"/>
        <w:jc w:val="both"/>
        <w:rPr>
          <w:sz w:val="26"/>
          <w:szCs w:val="26"/>
          <w:lang w:val="en-US"/>
        </w:rPr>
      </w:pPr>
      <w:r w:rsidRPr="00A400C7">
        <w:rPr>
          <w:sz w:val="26"/>
          <w:szCs w:val="26"/>
          <w:lang w:val="en-US"/>
        </w:rPr>
        <w:t xml:space="preserve">- Request that students prepare and present a brief summary of the received recommendations and further steps in </w:t>
      </w:r>
      <w:r w:rsidR="00980CA2">
        <w:rPr>
          <w:sz w:val="26"/>
          <w:szCs w:val="26"/>
          <w:lang w:val="en-US"/>
        </w:rPr>
        <w:t>dissertation</w:t>
      </w:r>
      <w:r w:rsidRPr="00A400C7">
        <w:rPr>
          <w:sz w:val="26"/>
          <w:szCs w:val="26"/>
          <w:lang w:val="en-US"/>
        </w:rPr>
        <w:t xml:space="preserve"> preparation after each face-to-face meeting; </w:t>
      </w:r>
    </w:p>
    <w:p w:rsidR="009953B9" w:rsidRPr="00A400C7" w:rsidRDefault="009953B9" w:rsidP="005D33CE">
      <w:pPr>
        <w:pStyle w:val="Default"/>
        <w:spacing w:after="34"/>
        <w:ind w:firstLine="567"/>
        <w:jc w:val="both"/>
        <w:rPr>
          <w:sz w:val="26"/>
          <w:szCs w:val="26"/>
          <w:lang w:val="en-US"/>
        </w:rPr>
      </w:pPr>
      <w:r w:rsidRPr="00A400C7">
        <w:rPr>
          <w:sz w:val="26"/>
          <w:szCs w:val="26"/>
          <w:lang w:val="en-US"/>
        </w:rPr>
        <w:t xml:space="preserve">- Request that students pay close attention to the received recommendations and come to meetings well-prepared; </w:t>
      </w:r>
    </w:p>
    <w:p w:rsidR="009953B9" w:rsidRPr="00A400C7" w:rsidRDefault="009953B9" w:rsidP="005D33CE">
      <w:pPr>
        <w:pStyle w:val="Default"/>
        <w:ind w:firstLine="567"/>
        <w:jc w:val="both"/>
        <w:rPr>
          <w:sz w:val="26"/>
          <w:szCs w:val="26"/>
          <w:lang w:val="en-US"/>
        </w:rPr>
      </w:pPr>
      <w:r w:rsidRPr="00A400C7">
        <w:rPr>
          <w:sz w:val="26"/>
          <w:szCs w:val="26"/>
          <w:lang w:val="en-US"/>
        </w:rPr>
        <w:t xml:space="preserve">- Take into account compliance with the preparation schedule when grading student term papers. </w:t>
      </w:r>
    </w:p>
    <w:p w:rsidR="009953B9" w:rsidRPr="00A400C7" w:rsidRDefault="005D33CE" w:rsidP="005D33CE">
      <w:pPr>
        <w:pStyle w:val="Default"/>
        <w:ind w:firstLine="567"/>
        <w:jc w:val="both"/>
        <w:rPr>
          <w:color w:val="FF0000"/>
          <w:sz w:val="26"/>
          <w:szCs w:val="26"/>
          <w:lang w:val="en-US"/>
        </w:rPr>
      </w:pPr>
      <w:r>
        <w:rPr>
          <w:sz w:val="26"/>
          <w:szCs w:val="26"/>
          <w:lang w:val="en-US"/>
        </w:rPr>
        <w:t>4</w:t>
      </w:r>
      <w:r w:rsidR="009953B9" w:rsidRPr="00A400C7">
        <w:rPr>
          <w:sz w:val="26"/>
          <w:szCs w:val="26"/>
          <w:lang w:val="en-US"/>
        </w:rPr>
        <w:t xml:space="preserve">.4. Supervisors assess quality of </w:t>
      </w:r>
      <w:r w:rsidR="00456029">
        <w:rPr>
          <w:sz w:val="26"/>
          <w:szCs w:val="26"/>
          <w:lang w:val="en-US"/>
        </w:rPr>
        <w:t>dissertation</w:t>
      </w:r>
      <w:r w:rsidR="009953B9" w:rsidRPr="00A400C7">
        <w:rPr>
          <w:sz w:val="26"/>
          <w:szCs w:val="26"/>
          <w:lang w:val="en-US"/>
        </w:rPr>
        <w:t xml:space="preserve"> against fixed requirements. They must fill in a special </w:t>
      </w:r>
      <w:r w:rsidR="009953B9" w:rsidRPr="0041252D">
        <w:rPr>
          <w:sz w:val="26"/>
          <w:szCs w:val="26"/>
          <w:lang w:val="en-US"/>
        </w:rPr>
        <w:t xml:space="preserve">form (see Appendix </w:t>
      </w:r>
      <w:r w:rsidR="00251612">
        <w:rPr>
          <w:sz w:val="26"/>
          <w:szCs w:val="26"/>
          <w:lang w:val="en-US"/>
        </w:rPr>
        <w:t>E</w:t>
      </w:r>
      <w:r w:rsidR="009953B9" w:rsidRPr="0041252D">
        <w:rPr>
          <w:sz w:val="26"/>
          <w:szCs w:val="26"/>
          <w:lang w:val="en-US"/>
        </w:rPr>
        <w:t xml:space="preserve">) where they put their review for the </w:t>
      </w:r>
      <w:r w:rsidR="00456029">
        <w:rPr>
          <w:sz w:val="26"/>
          <w:szCs w:val="26"/>
          <w:lang w:val="en-US"/>
        </w:rPr>
        <w:t>dissertation</w:t>
      </w:r>
      <w:r w:rsidR="009953B9" w:rsidRPr="0041252D">
        <w:rPr>
          <w:sz w:val="26"/>
          <w:szCs w:val="26"/>
          <w:lang w:val="en-US"/>
        </w:rPr>
        <w:t>.</w:t>
      </w:r>
      <w:r w:rsidR="009953B9" w:rsidRPr="00A400C7">
        <w:rPr>
          <w:sz w:val="26"/>
          <w:szCs w:val="26"/>
          <w:lang w:val="en-US"/>
        </w:rPr>
        <w:t xml:space="preserve"> </w:t>
      </w:r>
    </w:p>
    <w:p w:rsidR="009953B9" w:rsidRPr="00C3728B" w:rsidRDefault="005D33CE" w:rsidP="005D33CE">
      <w:pPr>
        <w:pStyle w:val="Default"/>
        <w:ind w:firstLine="567"/>
        <w:jc w:val="both"/>
        <w:rPr>
          <w:sz w:val="26"/>
          <w:szCs w:val="26"/>
          <w:lang w:val="en-US"/>
        </w:rPr>
      </w:pPr>
      <w:r>
        <w:rPr>
          <w:sz w:val="26"/>
          <w:szCs w:val="26"/>
          <w:lang w:val="en-US"/>
        </w:rPr>
        <w:t>4</w:t>
      </w:r>
      <w:r w:rsidR="009953B9" w:rsidRPr="00A400C7">
        <w:rPr>
          <w:sz w:val="26"/>
          <w:szCs w:val="26"/>
          <w:lang w:val="en-US"/>
        </w:rPr>
        <w:t>.</w:t>
      </w:r>
      <w:r w:rsidR="00A14099">
        <w:rPr>
          <w:sz w:val="26"/>
          <w:szCs w:val="26"/>
          <w:lang w:val="en-US"/>
        </w:rPr>
        <w:t>5</w:t>
      </w:r>
      <w:r w:rsidR="009953B9" w:rsidRPr="00A400C7">
        <w:rPr>
          <w:sz w:val="26"/>
          <w:szCs w:val="26"/>
          <w:lang w:val="en-US"/>
        </w:rPr>
        <w:t xml:space="preserve">. </w:t>
      </w:r>
      <w:r w:rsidR="00456029" w:rsidRPr="00A400C7">
        <w:rPr>
          <w:sz w:val="26"/>
          <w:szCs w:val="26"/>
          <w:lang w:val="en-US"/>
        </w:rPr>
        <w:t xml:space="preserve">Supervisors </w:t>
      </w:r>
      <w:r w:rsidR="009953B9" w:rsidRPr="00A400C7">
        <w:rPr>
          <w:sz w:val="26"/>
          <w:szCs w:val="26"/>
          <w:lang w:val="en-US"/>
        </w:rPr>
        <w:t>must draw up an official memorandum to notify the Program</w:t>
      </w:r>
      <w:r>
        <w:rPr>
          <w:sz w:val="26"/>
          <w:szCs w:val="26"/>
          <w:lang w:val="en-US"/>
        </w:rPr>
        <w:t>me</w:t>
      </w:r>
      <w:r w:rsidR="009953B9" w:rsidRPr="00A400C7">
        <w:rPr>
          <w:sz w:val="26"/>
          <w:szCs w:val="26"/>
          <w:lang w:val="en-US"/>
        </w:rPr>
        <w:t xml:space="preserve"> Academic </w:t>
      </w:r>
      <w:r>
        <w:rPr>
          <w:sz w:val="26"/>
          <w:szCs w:val="26"/>
          <w:lang w:val="en-US"/>
        </w:rPr>
        <w:t>Director</w:t>
      </w:r>
      <w:r w:rsidR="009953B9" w:rsidRPr="00A400C7">
        <w:rPr>
          <w:sz w:val="26"/>
          <w:szCs w:val="26"/>
          <w:lang w:val="en-US"/>
        </w:rPr>
        <w:t xml:space="preserve"> and the Dean of plagiarism and</w:t>
      </w:r>
      <w:r w:rsidR="00BE566C">
        <w:rPr>
          <w:sz w:val="26"/>
          <w:szCs w:val="26"/>
          <w:lang w:val="en-US"/>
        </w:rPr>
        <w:t>/or</w:t>
      </w:r>
      <w:r w:rsidR="009953B9" w:rsidRPr="00A400C7">
        <w:rPr>
          <w:sz w:val="26"/>
          <w:szCs w:val="26"/>
          <w:lang w:val="en-US"/>
        </w:rPr>
        <w:t xml:space="preserve"> any other violations of </w:t>
      </w:r>
      <w:r w:rsidR="00BE566C">
        <w:rPr>
          <w:sz w:val="26"/>
          <w:szCs w:val="26"/>
          <w:lang w:val="en-US"/>
        </w:rPr>
        <w:t xml:space="preserve">the </w:t>
      </w:r>
      <w:r w:rsidR="009953B9" w:rsidRPr="00A400C7">
        <w:rPr>
          <w:sz w:val="26"/>
          <w:szCs w:val="26"/>
          <w:lang w:val="en-US"/>
        </w:rPr>
        <w:t xml:space="preserve">academic </w:t>
      </w:r>
      <w:r w:rsidR="009953B9" w:rsidRPr="00A400C7">
        <w:rPr>
          <w:color w:val="auto"/>
          <w:sz w:val="26"/>
          <w:szCs w:val="26"/>
          <w:lang w:val="en-US"/>
        </w:rPr>
        <w:t xml:space="preserve">code of ethics committed by students. </w:t>
      </w:r>
    </w:p>
    <w:p w:rsidR="00745B85" w:rsidRPr="0041252D" w:rsidRDefault="00745B85" w:rsidP="00745B85">
      <w:pPr>
        <w:pStyle w:val="Default"/>
        <w:spacing w:after="34"/>
        <w:ind w:firstLine="567"/>
        <w:jc w:val="both"/>
        <w:rPr>
          <w:sz w:val="26"/>
          <w:szCs w:val="26"/>
          <w:lang w:val="en-US"/>
        </w:rPr>
      </w:pPr>
      <w:r>
        <w:rPr>
          <w:sz w:val="26"/>
          <w:szCs w:val="26"/>
          <w:lang w:val="en-US"/>
        </w:rPr>
        <w:t>4.6</w:t>
      </w:r>
      <w:r w:rsidRPr="00A400C7">
        <w:rPr>
          <w:sz w:val="26"/>
          <w:szCs w:val="26"/>
          <w:lang w:val="en-US"/>
        </w:rPr>
        <w:t xml:space="preserve">. Requests to change the </w:t>
      </w:r>
      <w:r w:rsidR="00456029">
        <w:rPr>
          <w:sz w:val="26"/>
          <w:szCs w:val="26"/>
          <w:lang w:val="en-US"/>
        </w:rPr>
        <w:t>dissertation</w:t>
      </w:r>
      <w:r w:rsidRPr="00A400C7">
        <w:rPr>
          <w:sz w:val="26"/>
          <w:szCs w:val="26"/>
          <w:lang w:val="en-US"/>
        </w:rPr>
        <w:t xml:space="preserve"> topic (Appendix </w:t>
      </w:r>
      <w:r w:rsidR="00251612">
        <w:rPr>
          <w:sz w:val="26"/>
          <w:szCs w:val="26"/>
          <w:lang w:val="en-US"/>
        </w:rPr>
        <w:t>F</w:t>
      </w:r>
      <w:r w:rsidRPr="00A400C7">
        <w:rPr>
          <w:sz w:val="26"/>
          <w:szCs w:val="26"/>
          <w:lang w:val="en-US"/>
        </w:rPr>
        <w:t>)</w:t>
      </w:r>
      <w:r w:rsidR="00BE566C">
        <w:rPr>
          <w:sz w:val="26"/>
          <w:szCs w:val="26"/>
          <w:lang w:val="en-US"/>
        </w:rPr>
        <w:t>,</w:t>
      </w:r>
      <w:r w:rsidRPr="00A400C7">
        <w:rPr>
          <w:sz w:val="26"/>
          <w:szCs w:val="26"/>
          <w:lang w:val="en-US"/>
        </w:rPr>
        <w:t xml:space="preserve"> signed by the supervisor</w:t>
      </w:r>
      <w:r w:rsidR="00BE566C">
        <w:rPr>
          <w:sz w:val="26"/>
          <w:szCs w:val="26"/>
          <w:lang w:val="en-US"/>
        </w:rPr>
        <w:t>,</w:t>
      </w:r>
      <w:r w:rsidRPr="00A400C7">
        <w:rPr>
          <w:sz w:val="26"/>
          <w:szCs w:val="26"/>
          <w:lang w:val="en-US"/>
        </w:rPr>
        <w:t xml:space="preserve"> and requests to change the </w:t>
      </w:r>
      <w:r w:rsidR="00456029">
        <w:rPr>
          <w:sz w:val="26"/>
          <w:szCs w:val="26"/>
          <w:lang w:val="en-US"/>
        </w:rPr>
        <w:t>dissertation</w:t>
      </w:r>
      <w:r w:rsidRPr="00A400C7">
        <w:rPr>
          <w:sz w:val="26"/>
          <w:szCs w:val="26"/>
          <w:lang w:val="en-US"/>
        </w:rPr>
        <w:t xml:space="preserve"> supervisor (Appendix </w:t>
      </w:r>
      <w:r w:rsidR="00251612">
        <w:rPr>
          <w:sz w:val="26"/>
          <w:szCs w:val="26"/>
          <w:lang w:val="en-US"/>
        </w:rPr>
        <w:t>G</w:t>
      </w:r>
      <w:r w:rsidRPr="00A400C7">
        <w:rPr>
          <w:sz w:val="26"/>
          <w:szCs w:val="26"/>
          <w:lang w:val="en-US"/>
        </w:rPr>
        <w:t>)</w:t>
      </w:r>
      <w:r w:rsidR="00BE566C">
        <w:rPr>
          <w:sz w:val="26"/>
          <w:szCs w:val="26"/>
          <w:lang w:val="en-US"/>
        </w:rPr>
        <w:t>,</w:t>
      </w:r>
      <w:r w:rsidRPr="00A400C7">
        <w:rPr>
          <w:sz w:val="26"/>
          <w:szCs w:val="26"/>
          <w:lang w:val="en-US"/>
        </w:rPr>
        <w:t xml:space="preserve"> signed by both supervisors </w:t>
      </w:r>
      <w:r w:rsidRPr="0041252D">
        <w:rPr>
          <w:sz w:val="26"/>
          <w:szCs w:val="26"/>
          <w:lang w:val="en-US"/>
        </w:rPr>
        <w:lastRenderedPageBreak/>
        <w:t>and addressed to the Program</w:t>
      </w:r>
      <w:r>
        <w:rPr>
          <w:sz w:val="26"/>
          <w:szCs w:val="26"/>
          <w:lang w:val="en-US"/>
        </w:rPr>
        <w:t>me</w:t>
      </w:r>
      <w:r w:rsidRPr="0041252D">
        <w:rPr>
          <w:sz w:val="26"/>
          <w:szCs w:val="26"/>
          <w:lang w:val="en-US"/>
        </w:rPr>
        <w:t xml:space="preserve"> Academic </w:t>
      </w:r>
      <w:r>
        <w:rPr>
          <w:sz w:val="26"/>
          <w:szCs w:val="26"/>
          <w:lang w:val="en-US"/>
        </w:rPr>
        <w:t>Director</w:t>
      </w:r>
      <w:r w:rsidR="00BE566C">
        <w:rPr>
          <w:sz w:val="26"/>
          <w:szCs w:val="26"/>
          <w:lang w:val="en-US"/>
        </w:rPr>
        <w:t>,</w:t>
      </w:r>
      <w:r w:rsidRPr="0041252D">
        <w:rPr>
          <w:sz w:val="26"/>
          <w:szCs w:val="26"/>
          <w:lang w:val="en-US"/>
        </w:rPr>
        <w:t xml:space="preserve"> may be submitted to the Program</w:t>
      </w:r>
      <w:r>
        <w:rPr>
          <w:sz w:val="26"/>
          <w:szCs w:val="26"/>
          <w:lang w:val="en-US"/>
        </w:rPr>
        <w:t>me</w:t>
      </w:r>
      <w:r w:rsidRPr="0041252D">
        <w:rPr>
          <w:sz w:val="26"/>
          <w:szCs w:val="26"/>
          <w:lang w:val="en-US"/>
        </w:rPr>
        <w:t xml:space="preserve"> Office no later than thirty days before the date of submission of the final draft of </w:t>
      </w:r>
      <w:r w:rsidR="00BE566C">
        <w:rPr>
          <w:sz w:val="26"/>
          <w:szCs w:val="26"/>
          <w:lang w:val="en-US"/>
        </w:rPr>
        <w:t xml:space="preserve">the </w:t>
      </w:r>
      <w:r w:rsidR="00456029">
        <w:rPr>
          <w:sz w:val="26"/>
          <w:szCs w:val="26"/>
          <w:lang w:val="en-US"/>
        </w:rPr>
        <w:t>dissertation</w:t>
      </w:r>
      <w:r w:rsidRPr="0041252D">
        <w:rPr>
          <w:sz w:val="26"/>
          <w:szCs w:val="26"/>
          <w:lang w:val="en-US"/>
        </w:rPr>
        <w:t>.</w:t>
      </w:r>
      <w:r>
        <w:rPr>
          <w:color w:val="FF0000"/>
          <w:sz w:val="26"/>
          <w:szCs w:val="26"/>
          <w:lang w:val="en-US"/>
        </w:rPr>
        <w:t xml:space="preserve"> </w:t>
      </w:r>
    </w:p>
    <w:p w:rsidR="009953B9" w:rsidRPr="00A400C7" w:rsidRDefault="009953B9" w:rsidP="00745B85">
      <w:pPr>
        <w:pStyle w:val="Default"/>
        <w:ind w:firstLine="567"/>
        <w:rPr>
          <w:color w:val="auto"/>
          <w:sz w:val="26"/>
          <w:szCs w:val="26"/>
          <w:lang w:val="en-US"/>
        </w:rPr>
      </w:pPr>
    </w:p>
    <w:p w:rsidR="009953B9" w:rsidRPr="00DA1F59" w:rsidRDefault="009953B9" w:rsidP="00DA1F59">
      <w:pPr>
        <w:pStyle w:val="1"/>
        <w:rPr>
          <w:sz w:val="28"/>
          <w:szCs w:val="28"/>
          <w:lang w:val="en-US"/>
          <w:rPrChange w:id="632" w:author="Elena Rogova" w:date="2017-09-25T00:16:00Z">
            <w:rPr>
              <w:lang w:val="en-US"/>
            </w:rPr>
          </w:rPrChange>
        </w:rPr>
        <w:pPrChange w:id="633" w:author="Elena Rogova" w:date="2017-09-25T00:16:00Z">
          <w:pPr>
            <w:pStyle w:val="Default"/>
            <w:ind w:firstLine="567"/>
          </w:pPr>
        </w:pPrChange>
      </w:pPr>
      <w:bookmarkStart w:id="634" w:name="_Toc494062437"/>
      <w:r w:rsidRPr="00DA1F59">
        <w:rPr>
          <w:sz w:val="28"/>
          <w:szCs w:val="28"/>
          <w:lang w:val="en-US"/>
          <w:rPrChange w:id="635" w:author="Elena Rogova" w:date="2017-09-25T00:16:00Z">
            <w:rPr>
              <w:b/>
              <w:bCs/>
              <w:lang w:val="en-US"/>
            </w:rPr>
          </w:rPrChange>
        </w:rPr>
        <w:t xml:space="preserve">5. </w:t>
      </w:r>
      <w:r w:rsidR="00456029" w:rsidRPr="00DA1F59">
        <w:rPr>
          <w:sz w:val="28"/>
          <w:szCs w:val="28"/>
          <w:lang w:val="en-US"/>
          <w:rPrChange w:id="636" w:author="Elena Rogova" w:date="2017-09-25T00:16:00Z">
            <w:rPr>
              <w:b/>
              <w:bCs/>
              <w:lang w:val="en-US"/>
            </w:rPr>
          </w:rPrChange>
        </w:rPr>
        <w:t>DISSERTATION</w:t>
      </w:r>
      <w:r w:rsidRPr="00DA1F59">
        <w:rPr>
          <w:sz w:val="28"/>
          <w:szCs w:val="28"/>
          <w:lang w:val="en-US"/>
          <w:rPrChange w:id="637" w:author="Elena Rogova" w:date="2017-09-25T00:16:00Z">
            <w:rPr>
              <w:b/>
              <w:bCs/>
              <w:lang w:val="en-US"/>
            </w:rPr>
          </w:rPrChange>
        </w:rPr>
        <w:t xml:space="preserve"> PREPARATION RESTRICTIONS</w:t>
      </w:r>
      <w:bookmarkEnd w:id="634"/>
      <w:r w:rsidRPr="00DA1F59">
        <w:rPr>
          <w:sz w:val="28"/>
          <w:szCs w:val="28"/>
          <w:lang w:val="en-US"/>
          <w:rPrChange w:id="638" w:author="Elena Rogova" w:date="2017-09-25T00:16:00Z">
            <w:rPr>
              <w:b/>
              <w:bCs/>
              <w:lang w:val="en-US"/>
            </w:rPr>
          </w:rPrChange>
        </w:rPr>
        <w:t xml:space="preserve"> </w:t>
      </w:r>
    </w:p>
    <w:p w:rsidR="009953B9" w:rsidRPr="0041252D" w:rsidRDefault="009953B9" w:rsidP="00745B85">
      <w:pPr>
        <w:pStyle w:val="Default"/>
        <w:spacing w:after="31"/>
        <w:ind w:firstLine="567"/>
        <w:jc w:val="both"/>
        <w:rPr>
          <w:sz w:val="26"/>
          <w:szCs w:val="26"/>
          <w:lang w:val="en-US"/>
        </w:rPr>
      </w:pPr>
      <w:r w:rsidRPr="00A400C7">
        <w:rPr>
          <w:sz w:val="26"/>
          <w:szCs w:val="26"/>
          <w:lang w:val="en-US"/>
        </w:rPr>
        <w:t xml:space="preserve">5.1. </w:t>
      </w:r>
      <w:r w:rsidRPr="0041252D">
        <w:rPr>
          <w:sz w:val="26"/>
          <w:szCs w:val="26"/>
          <w:lang w:val="en-US"/>
        </w:rPr>
        <w:t xml:space="preserve">Students must comply with the </w:t>
      </w:r>
      <w:r w:rsidR="00456029">
        <w:rPr>
          <w:sz w:val="26"/>
          <w:szCs w:val="26"/>
          <w:lang w:val="en-US"/>
        </w:rPr>
        <w:t>dissertation</w:t>
      </w:r>
      <w:r w:rsidRPr="0041252D">
        <w:rPr>
          <w:sz w:val="26"/>
          <w:szCs w:val="26"/>
          <w:lang w:val="en-US"/>
        </w:rPr>
        <w:t xml:space="preserve"> preparation schedule developed and finalized together with their supervisors. </w:t>
      </w:r>
    </w:p>
    <w:p w:rsidR="009953B9" w:rsidRPr="00A400C7" w:rsidRDefault="009953B9" w:rsidP="00C3728B">
      <w:pPr>
        <w:pStyle w:val="Default"/>
        <w:spacing w:after="31"/>
        <w:ind w:firstLine="567"/>
        <w:rPr>
          <w:sz w:val="26"/>
          <w:szCs w:val="26"/>
          <w:lang w:val="en-US"/>
        </w:rPr>
      </w:pPr>
      <w:r w:rsidRPr="0041252D">
        <w:rPr>
          <w:sz w:val="26"/>
          <w:szCs w:val="26"/>
          <w:lang w:val="en-US"/>
        </w:rPr>
        <w:t xml:space="preserve">5.3. </w:t>
      </w:r>
      <w:r w:rsidR="00456029">
        <w:rPr>
          <w:sz w:val="26"/>
          <w:szCs w:val="26"/>
          <w:lang w:val="en-US"/>
        </w:rPr>
        <w:t>Dissertations</w:t>
      </w:r>
      <w:r w:rsidRPr="00A400C7">
        <w:rPr>
          <w:sz w:val="26"/>
          <w:szCs w:val="26"/>
          <w:lang w:val="en-US"/>
        </w:rPr>
        <w:t xml:space="preserve"> </w:t>
      </w:r>
      <w:r w:rsidR="00456029">
        <w:rPr>
          <w:sz w:val="26"/>
          <w:szCs w:val="26"/>
          <w:lang w:val="en-US"/>
        </w:rPr>
        <w:t>are</w:t>
      </w:r>
      <w:r w:rsidRPr="00A400C7">
        <w:rPr>
          <w:sz w:val="26"/>
          <w:szCs w:val="26"/>
          <w:lang w:val="en-US"/>
        </w:rPr>
        <w:t xml:space="preserve"> subject to </w:t>
      </w:r>
      <w:r w:rsidR="004A46E5">
        <w:rPr>
          <w:sz w:val="26"/>
          <w:szCs w:val="26"/>
          <w:lang w:val="en-US"/>
        </w:rPr>
        <w:t>external</w:t>
      </w:r>
      <w:r w:rsidRPr="00A400C7">
        <w:rPr>
          <w:sz w:val="26"/>
          <w:szCs w:val="26"/>
          <w:lang w:val="en-US"/>
        </w:rPr>
        <w:t xml:space="preserve"> review. </w:t>
      </w:r>
      <w:r w:rsidR="00456029">
        <w:rPr>
          <w:sz w:val="26"/>
          <w:szCs w:val="26"/>
          <w:lang w:val="en-US"/>
        </w:rPr>
        <w:t xml:space="preserve">The reviewers are assigned by the Academic Council </w:t>
      </w:r>
      <w:r w:rsidR="00456029" w:rsidRPr="0041252D">
        <w:rPr>
          <w:sz w:val="26"/>
          <w:szCs w:val="26"/>
          <w:lang w:val="en-US"/>
        </w:rPr>
        <w:t xml:space="preserve">no later than thirty days before the date of submission of the final draft of </w:t>
      </w:r>
      <w:r w:rsidR="00456029">
        <w:rPr>
          <w:sz w:val="26"/>
          <w:szCs w:val="26"/>
          <w:lang w:val="en-US"/>
        </w:rPr>
        <w:t>the dissertation</w:t>
      </w:r>
      <w:r w:rsidR="00DC2C65">
        <w:rPr>
          <w:sz w:val="26"/>
          <w:szCs w:val="26"/>
          <w:lang w:val="en-US"/>
        </w:rPr>
        <w:t xml:space="preserve">. The reviewer is giving a grade according to the HSE system of grading. </w:t>
      </w:r>
    </w:p>
    <w:p w:rsidR="009953B9" w:rsidRPr="00A400C7" w:rsidDel="00DA1F59" w:rsidRDefault="009953B9" w:rsidP="00C3728B">
      <w:pPr>
        <w:pStyle w:val="Default"/>
        <w:ind w:firstLine="567"/>
        <w:rPr>
          <w:del w:id="639" w:author="Elena Rogova" w:date="2017-09-25T00:16:00Z"/>
          <w:sz w:val="26"/>
          <w:szCs w:val="26"/>
          <w:lang w:val="en-US"/>
        </w:rPr>
      </w:pPr>
      <w:r w:rsidRPr="00A400C7">
        <w:rPr>
          <w:sz w:val="26"/>
          <w:szCs w:val="26"/>
          <w:lang w:val="en-US"/>
        </w:rPr>
        <w:t xml:space="preserve">5.4. Failure to complete a </w:t>
      </w:r>
      <w:r w:rsidR="00456029">
        <w:rPr>
          <w:sz w:val="26"/>
          <w:szCs w:val="26"/>
          <w:lang w:val="en-US"/>
        </w:rPr>
        <w:t>dissertation</w:t>
      </w:r>
      <w:r w:rsidRPr="00A400C7">
        <w:rPr>
          <w:sz w:val="26"/>
          <w:szCs w:val="26"/>
          <w:lang w:val="en-US"/>
        </w:rPr>
        <w:t xml:space="preserve"> by the fixed deadline constitutes academic failure that can </w:t>
      </w:r>
      <w:r w:rsidR="00BE566C">
        <w:rPr>
          <w:sz w:val="26"/>
          <w:szCs w:val="26"/>
          <w:lang w:val="en-US"/>
        </w:rPr>
        <w:t xml:space="preserve">only </w:t>
      </w:r>
      <w:r w:rsidRPr="00A400C7">
        <w:rPr>
          <w:sz w:val="26"/>
          <w:szCs w:val="26"/>
          <w:lang w:val="en-US"/>
        </w:rPr>
        <w:t xml:space="preserve">be remedied </w:t>
      </w:r>
      <w:r w:rsidR="00BE566C">
        <w:rPr>
          <w:sz w:val="26"/>
          <w:szCs w:val="26"/>
          <w:lang w:val="en-US"/>
        </w:rPr>
        <w:t>through</w:t>
      </w:r>
      <w:r w:rsidR="00BE566C" w:rsidRPr="00A400C7">
        <w:rPr>
          <w:sz w:val="26"/>
          <w:szCs w:val="26"/>
          <w:lang w:val="en-US"/>
        </w:rPr>
        <w:t xml:space="preserve"> </w:t>
      </w:r>
      <w:r w:rsidRPr="00A400C7">
        <w:rPr>
          <w:sz w:val="26"/>
          <w:szCs w:val="26"/>
          <w:lang w:val="en-US"/>
        </w:rPr>
        <w:t xml:space="preserve">the </w:t>
      </w:r>
      <w:r w:rsidR="00BE566C">
        <w:rPr>
          <w:sz w:val="26"/>
          <w:szCs w:val="26"/>
          <w:lang w:val="en-US"/>
        </w:rPr>
        <w:t xml:space="preserve">formal </w:t>
      </w:r>
      <w:r w:rsidRPr="00A400C7">
        <w:rPr>
          <w:sz w:val="26"/>
          <w:szCs w:val="26"/>
          <w:lang w:val="en-US"/>
        </w:rPr>
        <w:t xml:space="preserve">procedures established at HSE. </w:t>
      </w:r>
    </w:p>
    <w:p w:rsidR="003063DE" w:rsidRDefault="003063DE" w:rsidP="00C3728B">
      <w:pPr>
        <w:pStyle w:val="Default"/>
        <w:ind w:firstLine="567"/>
        <w:rPr>
          <w:b/>
          <w:bCs/>
          <w:sz w:val="26"/>
          <w:szCs w:val="26"/>
          <w:lang w:val="en-US"/>
        </w:rPr>
      </w:pPr>
    </w:p>
    <w:p w:rsidR="009953B9" w:rsidRPr="00DA1F59" w:rsidRDefault="00745B85" w:rsidP="00DA1F59">
      <w:pPr>
        <w:pStyle w:val="1"/>
        <w:rPr>
          <w:sz w:val="28"/>
          <w:szCs w:val="28"/>
          <w:lang w:val="en-US"/>
          <w:rPrChange w:id="640" w:author="Elena Rogova" w:date="2017-09-25T00:16:00Z">
            <w:rPr>
              <w:lang w:val="en-US"/>
            </w:rPr>
          </w:rPrChange>
        </w:rPr>
        <w:pPrChange w:id="641" w:author="Elena Rogova" w:date="2017-09-25T00:16:00Z">
          <w:pPr>
            <w:pStyle w:val="Default"/>
            <w:ind w:firstLine="567"/>
          </w:pPr>
        </w:pPrChange>
      </w:pPr>
      <w:bookmarkStart w:id="642" w:name="_Toc494062438"/>
      <w:r w:rsidRPr="00DA1F59">
        <w:rPr>
          <w:sz w:val="28"/>
          <w:szCs w:val="28"/>
          <w:lang w:val="en-US"/>
          <w:rPrChange w:id="643" w:author="Elena Rogova" w:date="2017-09-25T00:16:00Z">
            <w:rPr>
              <w:b/>
              <w:bCs/>
              <w:lang w:val="en-US"/>
            </w:rPr>
          </w:rPrChange>
        </w:rPr>
        <w:t>6</w:t>
      </w:r>
      <w:r w:rsidR="009953B9" w:rsidRPr="00DA1F59">
        <w:rPr>
          <w:sz w:val="28"/>
          <w:szCs w:val="28"/>
          <w:lang w:val="en-US"/>
          <w:rPrChange w:id="644" w:author="Elena Rogova" w:date="2017-09-25T00:16:00Z">
            <w:rPr>
              <w:b/>
              <w:bCs/>
              <w:lang w:val="en-US"/>
            </w:rPr>
          </w:rPrChange>
        </w:rPr>
        <w:t>. TERM PAPER SUBMISSION</w:t>
      </w:r>
      <w:bookmarkEnd w:id="642"/>
      <w:r w:rsidR="009953B9" w:rsidRPr="00DA1F59">
        <w:rPr>
          <w:sz w:val="28"/>
          <w:szCs w:val="28"/>
          <w:lang w:val="en-US"/>
          <w:rPrChange w:id="645" w:author="Elena Rogova" w:date="2017-09-25T00:16:00Z">
            <w:rPr>
              <w:b/>
              <w:bCs/>
              <w:lang w:val="en-US"/>
            </w:rPr>
          </w:rPrChange>
        </w:rPr>
        <w:t xml:space="preserve"> </w:t>
      </w:r>
    </w:p>
    <w:p w:rsidR="009953B9" w:rsidRPr="0041252D" w:rsidRDefault="0061142A" w:rsidP="00F028E0">
      <w:pPr>
        <w:jc w:val="both"/>
        <w:rPr>
          <w:sz w:val="26"/>
          <w:szCs w:val="26"/>
          <w:lang w:val="en-US"/>
        </w:rPr>
      </w:pPr>
      <w:r w:rsidRPr="00F028E0">
        <w:rPr>
          <w:rFonts w:ascii="Times New Roman" w:hAnsi="Times New Roman"/>
          <w:sz w:val="26"/>
          <w:szCs w:val="26"/>
          <w:lang w:val="en-US"/>
        </w:rPr>
        <w:t>6</w:t>
      </w:r>
      <w:r w:rsidR="009953B9" w:rsidRPr="00F028E0">
        <w:rPr>
          <w:rFonts w:ascii="Times New Roman" w:hAnsi="Times New Roman"/>
          <w:sz w:val="26"/>
          <w:szCs w:val="26"/>
          <w:lang w:val="en-US"/>
        </w:rPr>
        <w:t xml:space="preserve">.1. Students must upload a .doc, .docx or .pdf file with the final text of their </w:t>
      </w:r>
      <w:r w:rsidR="00F028E0" w:rsidRPr="00F028E0">
        <w:rPr>
          <w:rFonts w:ascii="Times New Roman" w:hAnsi="Times New Roman"/>
          <w:sz w:val="26"/>
          <w:szCs w:val="26"/>
          <w:lang w:val="en-US"/>
        </w:rPr>
        <w:t>dissertation</w:t>
      </w:r>
      <w:r w:rsidR="009953B9" w:rsidRPr="00F028E0">
        <w:rPr>
          <w:rFonts w:ascii="Times New Roman" w:hAnsi="Times New Roman"/>
          <w:sz w:val="26"/>
          <w:szCs w:val="26"/>
          <w:lang w:val="en-US"/>
        </w:rPr>
        <w:t xml:space="preserve"> </w:t>
      </w:r>
      <w:r w:rsidR="00130F8E" w:rsidRPr="00F028E0">
        <w:rPr>
          <w:rFonts w:ascii="Times New Roman" w:hAnsi="Times New Roman"/>
          <w:sz w:val="26"/>
          <w:szCs w:val="26"/>
          <w:lang w:val="en-US"/>
        </w:rPr>
        <w:t xml:space="preserve">through their personal profiles </w:t>
      </w:r>
      <w:r w:rsidR="009953B9" w:rsidRPr="00F028E0">
        <w:rPr>
          <w:rFonts w:ascii="Times New Roman" w:hAnsi="Times New Roman"/>
          <w:sz w:val="26"/>
          <w:szCs w:val="26"/>
          <w:lang w:val="en-US"/>
        </w:rPr>
        <w:t xml:space="preserve">in the LMS no later than </w:t>
      </w:r>
      <w:r w:rsidR="00456029" w:rsidRPr="00F028E0">
        <w:rPr>
          <w:rFonts w:ascii="Times New Roman" w:hAnsi="Times New Roman"/>
          <w:sz w:val="26"/>
          <w:szCs w:val="26"/>
          <w:lang w:val="en-US"/>
        </w:rPr>
        <w:t>14</w:t>
      </w:r>
      <w:r w:rsidR="00456029" w:rsidRPr="00F028E0">
        <w:rPr>
          <w:rFonts w:ascii="Times New Roman" w:hAnsi="Times New Roman"/>
          <w:sz w:val="26"/>
          <w:szCs w:val="26"/>
          <w:lang w:val="en-US"/>
        </w:rPr>
        <w:t xml:space="preserve"> </w:t>
      </w:r>
      <w:r w:rsidRPr="00F028E0">
        <w:rPr>
          <w:rFonts w:ascii="Times New Roman" w:hAnsi="Times New Roman"/>
          <w:sz w:val="26"/>
          <w:szCs w:val="26"/>
          <w:lang w:val="en-US"/>
        </w:rPr>
        <w:t>days before the officially scheduled day of defense</w:t>
      </w:r>
      <w:r w:rsidR="00657737" w:rsidRPr="00F028E0">
        <w:rPr>
          <w:rFonts w:ascii="Times New Roman" w:hAnsi="Times New Roman"/>
          <w:sz w:val="26"/>
          <w:szCs w:val="26"/>
          <w:lang w:val="en-US"/>
        </w:rPr>
        <w:t xml:space="preserve">. </w:t>
      </w:r>
      <w:r w:rsidR="00F028E0" w:rsidRPr="00F028E0">
        <w:rPr>
          <w:rFonts w:ascii="Times New Roman" w:hAnsi="Times New Roman"/>
          <w:sz w:val="26"/>
          <w:szCs w:val="26"/>
          <w:lang w:val="en-US"/>
        </w:rPr>
        <w:t xml:space="preserve">“Turnitin” (or relevant English-language anti-plagiarism software) text check-up </w:t>
      </w:r>
      <w:r w:rsidR="00F028E0" w:rsidRPr="00F028E0">
        <w:rPr>
          <w:rFonts w:ascii="Times New Roman" w:hAnsi="Times New Roman"/>
          <w:color w:val="000000"/>
          <w:sz w:val="26"/>
          <w:szCs w:val="26"/>
          <w:lang w:val="en-US"/>
        </w:rPr>
        <w:t xml:space="preserve">is attached to the </w:t>
      </w:r>
      <w:r w:rsidR="00F028E0">
        <w:rPr>
          <w:rFonts w:ascii="Times New Roman" w:hAnsi="Times New Roman"/>
          <w:color w:val="000000"/>
          <w:sz w:val="26"/>
          <w:szCs w:val="26"/>
          <w:lang w:val="en-US"/>
        </w:rPr>
        <w:t>dissertation</w:t>
      </w:r>
      <w:r w:rsidR="00F028E0" w:rsidRPr="00F028E0">
        <w:rPr>
          <w:rFonts w:ascii="Times New Roman" w:hAnsi="Times New Roman"/>
          <w:color w:val="000000"/>
          <w:sz w:val="26"/>
          <w:szCs w:val="26"/>
          <w:lang w:val="en-US"/>
        </w:rPr>
        <w:t>.</w:t>
      </w:r>
      <w:r w:rsidR="00F028E0" w:rsidRPr="00F028E0">
        <w:rPr>
          <w:sz w:val="26"/>
          <w:szCs w:val="26"/>
          <w:lang w:val="en-US"/>
        </w:rPr>
        <w:t xml:space="preserve"> </w:t>
      </w:r>
    </w:p>
    <w:p w:rsidR="009953B9" w:rsidRDefault="00BC72C9" w:rsidP="0061142A">
      <w:pPr>
        <w:pStyle w:val="Default"/>
        <w:ind w:firstLine="567"/>
        <w:jc w:val="both"/>
        <w:rPr>
          <w:sz w:val="26"/>
          <w:szCs w:val="26"/>
          <w:lang w:val="en-US"/>
        </w:rPr>
      </w:pPr>
      <w:r>
        <w:rPr>
          <w:sz w:val="26"/>
          <w:szCs w:val="26"/>
          <w:lang w:val="en-US"/>
        </w:rPr>
        <w:t>6.</w:t>
      </w:r>
      <w:r w:rsidR="00F028E0">
        <w:rPr>
          <w:sz w:val="26"/>
          <w:szCs w:val="26"/>
          <w:lang w:val="en-US"/>
        </w:rPr>
        <w:t>2</w:t>
      </w:r>
      <w:r w:rsidR="009953B9" w:rsidRPr="00543C1D">
        <w:rPr>
          <w:sz w:val="26"/>
          <w:szCs w:val="26"/>
          <w:lang w:val="en-US"/>
        </w:rPr>
        <w:t xml:space="preserve">. </w:t>
      </w:r>
      <w:r w:rsidR="00FA2C97" w:rsidRPr="00543C1D">
        <w:rPr>
          <w:sz w:val="26"/>
          <w:szCs w:val="26"/>
          <w:lang w:val="en-US"/>
        </w:rPr>
        <w:t xml:space="preserve">Submission deadlines for </w:t>
      </w:r>
      <w:r w:rsidR="00F028E0">
        <w:rPr>
          <w:sz w:val="26"/>
          <w:szCs w:val="26"/>
          <w:lang w:val="en-US"/>
        </w:rPr>
        <w:t>dissertations</w:t>
      </w:r>
      <w:r w:rsidR="00FA2C97" w:rsidRPr="00543C1D">
        <w:rPr>
          <w:sz w:val="26"/>
          <w:szCs w:val="26"/>
          <w:lang w:val="en-US"/>
        </w:rPr>
        <w:t xml:space="preserve"> that are subject to </w:t>
      </w:r>
      <w:r w:rsidR="00BE566C" w:rsidRPr="00543C1D">
        <w:rPr>
          <w:sz w:val="26"/>
          <w:szCs w:val="26"/>
          <w:lang w:val="en-US"/>
        </w:rPr>
        <w:t>defense</w:t>
      </w:r>
      <w:r w:rsidR="00FA2C97" w:rsidRPr="00543C1D">
        <w:rPr>
          <w:sz w:val="26"/>
          <w:szCs w:val="26"/>
          <w:lang w:val="en-US"/>
        </w:rPr>
        <w:t xml:space="preserve"> cannot be extended. </w:t>
      </w:r>
      <w:r w:rsidR="009953B9" w:rsidRPr="00543C1D">
        <w:rPr>
          <w:sz w:val="26"/>
          <w:szCs w:val="26"/>
          <w:lang w:val="en-US"/>
        </w:rPr>
        <w:t xml:space="preserve">Failure to complete a </w:t>
      </w:r>
      <w:r w:rsidR="00F028E0">
        <w:rPr>
          <w:sz w:val="26"/>
          <w:szCs w:val="26"/>
          <w:lang w:val="en-US"/>
        </w:rPr>
        <w:t>dissertation</w:t>
      </w:r>
      <w:r w:rsidR="009953B9" w:rsidRPr="00543C1D">
        <w:rPr>
          <w:sz w:val="26"/>
          <w:szCs w:val="26"/>
          <w:lang w:val="en-US"/>
        </w:rPr>
        <w:t xml:space="preserve"> by the fixed deadline (as per Clause </w:t>
      </w:r>
      <w:r>
        <w:rPr>
          <w:sz w:val="26"/>
          <w:szCs w:val="26"/>
          <w:lang w:val="en-US"/>
        </w:rPr>
        <w:t>6</w:t>
      </w:r>
      <w:r w:rsidR="009953B9" w:rsidRPr="00543C1D">
        <w:rPr>
          <w:sz w:val="26"/>
          <w:szCs w:val="26"/>
          <w:lang w:val="en-US"/>
        </w:rPr>
        <w:t xml:space="preserve">.1) constitutes academic failure. </w:t>
      </w:r>
    </w:p>
    <w:p w:rsidR="00F028E0" w:rsidRPr="00543C1D" w:rsidRDefault="00F028E0" w:rsidP="00F028E0">
      <w:pPr>
        <w:pStyle w:val="Default"/>
        <w:spacing w:after="31"/>
        <w:ind w:firstLine="567"/>
        <w:jc w:val="both"/>
        <w:rPr>
          <w:sz w:val="26"/>
          <w:szCs w:val="26"/>
          <w:lang w:val="en-US"/>
        </w:rPr>
      </w:pPr>
      <w:r>
        <w:rPr>
          <w:sz w:val="26"/>
          <w:szCs w:val="26"/>
          <w:lang w:val="en-US"/>
        </w:rPr>
        <w:t>6.</w:t>
      </w:r>
      <w:r>
        <w:rPr>
          <w:sz w:val="26"/>
          <w:szCs w:val="26"/>
          <w:lang w:val="en-US"/>
        </w:rPr>
        <w:t>3</w:t>
      </w:r>
      <w:r w:rsidRPr="0041252D">
        <w:rPr>
          <w:sz w:val="26"/>
          <w:szCs w:val="26"/>
          <w:lang w:val="en-US"/>
        </w:rPr>
        <w:t xml:space="preserve">. Students must submit a draft of their term paper to their supervisors ten days before the </w:t>
      </w:r>
      <w:r w:rsidRPr="00543C1D">
        <w:rPr>
          <w:sz w:val="26"/>
          <w:szCs w:val="26"/>
          <w:lang w:val="en-US"/>
        </w:rPr>
        <w:t xml:space="preserve">upload date. Students who fail to do so may receive a fail grade for their term paper from the supervisor. </w:t>
      </w:r>
    </w:p>
    <w:p w:rsidR="00F028E0" w:rsidRPr="00543C1D" w:rsidDel="00DA1F59" w:rsidRDefault="00F028E0" w:rsidP="0061142A">
      <w:pPr>
        <w:pStyle w:val="Default"/>
        <w:ind w:firstLine="567"/>
        <w:jc w:val="both"/>
        <w:rPr>
          <w:del w:id="646" w:author="Elena Rogova" w:date="2017-09-25T00:16:00Z"/>
          <w:sz w:val="26"/>
          <w:szCs w:val="26"/>
          <w:lang w:val="en-US"/>
        </w:rPr>
      </w:pPr>
    </w:p>
    <w:p w:rsidR="009949A3" w:rsidRPr="00543C1D" w:rsidDel="00DA1F59" w:rsidRDefault="009949A3" w:rsidP="00C3728B">
      <w:pPr>
        <w:pStyle w:val="Default"/>
        <w:ind w:firstLine="567"/>
        <w:rPr>
          <w:del w:id="647" w:author="Elena Rogova" w:date="2017-09-25T00:16:00Z"/>
          <w:sz w:val="26"/>
          <w:szCs w:val="26"/>
          <w:lang w:val="en-US"/>
        </w:rPr>
      </w:pPr>
    </w:p>
    <w:p w:rsidR="00D02AC0" w:rsidRPr="00DA1F59" w:rsidRDefault="00BC72C9" w:rsidP="00DA1F59">
      <w:pPr>
        <w:pStyle w:val="1"/>
        <w:rPr>
          <w:sz w:val="28"/>
          <w:szCs w:val="28"/>
          <w:lang w:val="en-US"/>
          <w:rPrChange w:id="648" w:author="Elena Rogova" w:date="2017-09-25T00:16:00Z">
            <w:rPr>
              <w:b/>
              <w:bCs/>
              <w:lang w:val="en-US"/>
            </w:rPr>
          </w:rPrChange>
        </w:rPr>
        <w:pPrChange w:id="649" w:author="Elena Rogova" w:date="2017-09-25T00:16:00Z">
          <w:pPr>
            <w:pStyle w:val="Default"/>
            <w:ind w:firstLine="567"/>
          </w:pPr>
        </w:pPrChange>
      </w:pPr>
      <w:bookmarkStart w:id="650" w:name="_Toc494062439"/>
      <w:r w:rsidRPr="00DA1F59">
        <w:rPr>
          <w:sz w:val="28"/>
          <w:szCs w:val="28"/>
          <w:lang w:val="en-US"/>
          <w:rPrChange w:id="651" w:author="Elena Rogova" w:date="2017-09-25T00:16:00Z">
            <w:rPr>
              <w:b/>
              <w:bCs/>
              <w:lang w:val="en-US"/>
            </w:rPr>
          </w:rPrChange>
        </w:rPr>
        <w:t>7</w:t>
      </w:r>
      <w:r w:rsidR="009953B9" w:rsidRPr="00DA1F59">
        <w:rPr>
          <w:sz w:val="28"/>
          <w:szCs w:val="28"/>
          <w:lang w:val="en-US"/>
          <w:rPrChange w:id="652" w:author="Elena Rogova" w:date="2017-09-25T00:16:00Z">
            <w:rPr>
              <w:b/>
              <w:bCs/>
              <w:lang w:val="en-US"/>
            </w:rPr>
          </w:rPrChange>
        </w:rPr>
        <w:t xml:space="preserve">. </w:t>
      </w:r>
      <w:r w:rsidR="00F028E0" w:rsidRPr="00DA1F59">
        <w:rPr>
          <w:sz w:val="28"/>
          <w:szCs w:val="28"/>
          <w:lang w:val="en-US"/>
          <w:rPrChange w:id="653" w:author="Elena Rogova" w:date="2017-09-25T00:16:00Z">
            <w:rPr>
              <w:b/>
              <w:bCs/>
              <w:lang w:val="en-US"/>
            </w:rPr>
          </w:rPrChange>
        </w:rPr>
        <w:t>DISSERTATION</w:t>
      </w:r>
      <w:r w:rsidR="009953B9" w:rsidRPr="00DA1F59">
        <w:rPr>
          <w:sz w:val="28"/>
          <w:szCs w:val="28"/>
          <w:lang w:val="en-US"/>
          <w:rPrChange w:id="654" w:author="Elena Rogova" w:date="2017-09-25T00:16:00Z">
            <w:rPr>
              <w:b/>
              <w:bCs/>
              <w:lang w:val="en-US"/>
            </w:rPr>
          </w:rPrChange>
        </w:rPr>
        <w:t xml:space="preserve"> REVIEW AND </w:t>
      </w:r>
      <w:r w:rsidR="00A16575" w:rsidRPr="00DA1F59">
        <w:rPr>
          <w:sz w:val="28"/>
          <w:szCs w:val="28"/>
          <w:lang w:val="en-US"/>
          <w:rPrChange w:id="655" w:author="Elena Rogova" w:date="2017-09-25T00:16:00Z">
            <w:rPr>
              <w:b/>
              <w:bCs/>
              <w:lang w:val="en-US"/>
            </w:rPr>
          </w:rPrChange>
        </w:rPr>
        <w:t>DEFENS</w:t>
      </w:r>
      <w:r w:rsidR="009953B9" w:rsidRPr="00DA1F59">
        <w:rPr>
          <w:sz w:val="28"/>
          <w:szCs w:val="28"/>
          <w:lang w:val="en-US"/>
          <w:rPrChange w:id="656" w:author="Elena Rogova" w:date="2017-09-25T00:16:00Z">
            <w:rPr>
              <w:b/>
              <w:bCs/>
              <w:lang w:val="en-US"/>
            </w:rPr>
          </w:rPrChange>
        </w:rPr>
        <w:t>E</w:t>
      </w:r>
      <w:bookmarkEnd w:id="650"/>
      <w:r w:rsidR="009953B9" w:rsidRPr="00DA1F59">
        <w:rPr>
          <w:sz w:val="28"/>
          <w:szCs w:val="28"/>
          <w:lang w:val="en-US"/>
          <w:rPrChange w:id="657" w:author="Elena Rogova" w:date="2017-09-25T00:16:00Z">
            <w:rPr>
              <w:b/>
              <w:bCs/>
              <w:lang w:val="en-US"/>
            </w:rPr>
          </w:rPrChange>
        </w:rPr>
        <w:t xml:space="preserve"> </w:t>
      </w:r>
    </w:p>
    <w:p w:rsidR="009953B9" w:rsidRPr="00543C1D" w:rsidRDefault="003063DE" w:rsidP="00C3728B">
      <w:pPr>
        <w:pStyle w:val="Default"/>
        <w:spacing w:after="34"/>
        <w:ind w:firstLine="567"/>
        <w:rPr>
          <w:sz w:val="26"/>
          <w:szCs w:val="26"/>
          <w:lang w:val="en-US"/>
        </w:rPr>
      </w:pPr>
      <w:r>
        <w:rPr>
          <w:sz w:val="26"/>
          <w:szCs w:val="26"/>
          <w:lang w:val="en-US"/>
        </w:rPr>
        <w:t>7.</w:t>
      </w:r>
      <w:r w:rsidR="00BD792E" w:rsidRPr="00543C1D">
        <w:rPr>
          <w:sz w:val="26"/>
          <w:szCs w:val="26"/>
          <w:lang w:val="en-US"/>
        </w:rPr>
        <w:t xml:space="preserve">1. </w:t>
      </w:r>
      <w:r w:rsidR="00F028E0">
        <w:rPr>
          <w:sz w:val="26"/>
          <w:szCs w:val="26"/>
          <w:lang w:val="en-US"/>
        </w:rPr>
        <w:t>Dissertation</w:t>
      </w:r>
      <w:r w:rsidR="00BD792E" w:rsidRPr="00543C1D">
        <w:rPr>
          <w:sz w:val="26"/>
          <w:szCs w:val="26"/>
          <w:lang w:val="en-US"/>
        </w:rPr>
        <w:t xml:space="preserve"> defens</w:t>
      </w:r>
      <w:r w:rsidR="009953B9" w:rsidRPr="00543C1D">
        <w:rPr>
          <w:sz w:val="26"/>
          <w:szCs w:val="26"/>
          <w:lang w:val="en-US"/>
        </w:rPr>
        <w:t xml:space="preserve">e takes place each academic year during the period </w:t>
      </w:r>
      <w:r w:rsidR="002B7C64" w:rsidRPr="00543C1D">
        <w:rPr>
          <w:sz w:val="26"/>
          <w:szCs w:val="26"/>
          <w:lang w:val="en-US"/>
        </w:rPr>
        <w:t xml:space="preserve">June </w:t>
      </w:r>
      <w:r w:rsidR="00F028E0">
        <w:rPr>
          <w:sz w:val="26"/>
          <w:szCs w:val="26"/>
          <w:lang w:val="en-US"/>
        </w:rPr>
        <w:t>1-10</w:t>
      </w:r>
      <w:r w:rsidR="002B7C64" w:rsidRPr="00543C1D">
        <w:rPr>
          <w:sz w:val="26"/>
          <w:szCs w:val="26"/>
          <w:lang w:val="en-US"/>
        </w:rPr>
        <w:t>.</w:t>
      </w:r>
      <w:r w:rsidR="009953B9" w:rsidRPr="00543C1D">
        <w:rPr>
          <w:sz w:val="26"/>
          <w:szCs w:val="26"/>
          <w:lang w:val="en-US"/>
        </w:rPr>
        <w:t xml:space="preserve"> </w:t>
      </w:r>
    </w:p>
    <w:p w:rsidR="003063DE" w:rsidRDefault="003063DE" w:rsidP="003063DE">
      <w:pPr>
        <w:pStyle w:val="Default"/>
        <w:spacing w:after="34"/>
        <w:ind w:firstLine="567"/>
        <w:jc w:val="both"/>
        <w:rPr>
          <w:sz w:val="26"/>
          <w:szCs w:val="26"/>
          <w:lang w:val="en-US"/>
        </w:rPr>
      </w:pPr>
      <w:r>
        <w:rPr>
          <w:sz w:val="26"/>
          <w:szCs w:val="26"/>
          <w:lang w:val="en-US"/>
        </w:rPr>
        <w:t>7</w:t>
      </w:r>
      <w:r w:rsidR="009953B9" w:rsidRPr="00543C1D">
        <w:rPr>
          <w:sz w:val="26"/>
          <w:szCs w:val="26"/>
          <w:lang w:val="en-US"/>
        </w:rPr>
        <w:t>.2. Defen</w:t>
      </w:r>
      <w:r w:rsidR="0044079D" w:rsidRPr="00543C1D">
        <w:rPr>
          <w:sz w:val="26"/>
          <w:szCs w:val="26"/>
          <w:lang w:val="en-US"/>
        </w:rPr>
        <w:t>s</w:t>
      </w:r>
      <w:r w:rsidR="009953B9" w:rsidRPr="00543C1D">
        <w:rPr>
          <w:sz w:val="26"/>
          <w:szCs w:val="26"/>
          <w:lang w:val="en-US"/>
        </w:rPr>
        <w:t xml:space="preserve">e dates and Board composition are </w:t>
      </w:r>
      <w:r w:rsidR="00BE566C">
        <w:rPr>
          <w:sz w:val="26"/>
          <w:szCs w:val="26"/>
          <w:lang w:val="en-US"/>
        </w:rPr>
        <w:t xml:space="preserve">set </w:t>
      </w:r>
      <w:r>
        <w:rPr>
          <w:sz w:val="26"/>
          <w:szCs w:val="26"/>
          <w:lang w:val="en-US"/>
        </w:rPr>
        <w:t>by the Programme Academic Director</w:t>
      </w:r>
      <w:r w:rsidR="00F028E0">
        <w:rPr>
          <w:sz w:val="26"/>
          <w:szCs w:val="26"/>
          <w:lang w:val="en-US"/>
        </w:rPr>
        <w:t xml:space="preserve"> and approved by the HSE rector</w:t>
      </w:r>
      <w:r w:rsidR="009953B9" w:rsidRPr="00543C1D">
        <w:rPr>
          <w:sz w:val="26"/>
          <w:szCs w:val="26"/>
          <w:lang w:val="en-US"/>
        </w:rPr>
        <w:t xml:space="preserve">. </w:t>
      </w:r>
    </w:p>
    <w:p w:rsidR="009953B9" w:rsidRPr="00543C1D" w:rsidRDefault="003063DE" w:rsidP="003063DE">
      <w:pPr>
        <w:pStyle w:val="Default"/>
        <w:spacing w:after="34"/>
        <w:ind w:firstLine="567"/>
        <w:jc w:val="both"/>
        <w:rPr>
          <w:sz w:val="26"/>
          <w:szCs w:val="26"/>
          <w:lang w:val="en-US"/>
        </w:rPr>
      </w:pPr>
      <w:r>
        <w:rPr>
          <w:sz w:val="26"/>
          <w:szCs w:val="26"/>
          <w:lang w:val="en-US"/>
        </w:rPr>
        <w:t xml:space="preserve">7.3. </w:t>
      </w:r>
      <w:r w:rsidR="009953B9" w:rsidRPr="00543C1D">
        <w:rPr>
          <w:sz w:val="26"/>
          <w:szCs w:val="26"/>
          <w:lang w:val="en-US"/>
        </w:rPr>
        <w:t>Defen</w:t>
      </w:r>
      <w:r w:rsidR="0044079D" w:rsidRPr="00543C1D">
        <w:rPr>
          <w:sz w:val="26"/>
          <w:szCs w:val="26"/>
          <w:lang w:val="en-US"/>
        </w:rPr>
        <w:t>s</w:t>
      </w:r>
      <w:r w:rsidR="009953B9" w:rsidRPr="00543C1D">
        <w:rPr>
          <w:sz w:val="26"/>
          <w:szCs w:val="26"/>
          <w:lang w:val="en-US"/>
        </w:rPr>
        <w:t xml:space="preserve">e is held in the presence of the </w:t>
      </w:r>
      <w:r w:rsidR="001D6FF3" w:rsidRPr="00543C1D">
        <w:rPr>
          <w:sz w:val="26"/>
          <w:szCs w:val="26"/>
          <w:lang w:val="en-US"/>
        </w:rPr>
        <w:t xml:space="preserve">Dissertation </w:t>
      </w:r>
      <w:r w:rsidR="009953B9" w:rsidRPr="00543C1D">
        <w:rPr>
          <w:sz w:val="26"/>
          <w:szCs w:val="26"/>
          <w:lang w:val="en-US"/>
        </w:rPr>
        <w:t>Board of at least three faculty members</w:t>
      </w:r>
      <w:r>
        <w:rPr>
          <w:sz w:val="26"/>
          <w:szCs w:val="26"/>
          <w:lang w:val="en-US"/>
        </w:rPr>
        <w:t xml:space="preserve"> or</w:t>
      </w:r>
      <w:r w:rsidR="009953B9" w:rsidRPr="00543C1D">
        <w:rPr>
          <w:sz w:val="26"/>
          <w:szCs w:val="26"/>
          <w:lang w:val="en-US"/>
        </w:rPr>
        <w:t xml:space="preserve"> research fellows</w:t>
      </w:r>
      <w:r>
        <w:rPr>
          <w:sz w:val="26"/>
          <w:szCs w:val="26"/>
          <w:lang w:val="en-US"/>
        </w:rPr>
        <w:t xml:space="preserve"> of the School of Economics and Management</w:t>
      </w:r>
      <w:r w:rsidR="009953B9" w:rsidRPr="00543C1D">
        <w:rPr>
          <w:sz w:val="26"/>
          <w:szCs w:val="26"/>
          <w:lang w:val="en-US"/>
        </w:rPr>
        <w:t>,</w:t>
      </w:r>
      <w:r w:rsidR="00F028E0">
        <w:rPr>
          <w:sz w:val="26"/>
          <w:szCs w:val="26"/>
          <w:lang w:val="en-US"/>
        </w:rPr>
        <w:t>, and at least three external members representing employers</w:t>
      </w:r>
      <w:r w:rsidR="009953B9" w:rsidRPr="00543C1D">
        <w:rPr>
          <w:sz w:val="26"/>
          <w:szCs w:val="26"/>
          <w:lang w:val="en-US"/>
        </w:rPr>
        <w:t xml:space="preserve">. </w:t>
      </w:r>
      <w:r w:rsidR="00F028E0">
        <w:rPr>
          <w:sz w:val="26"/>
          <w:szCs w:val="26"/>
          <w:lang w:val="en-US"/>
        </w:rPr>
        <w:t>The Chair is an external member, an expert in the area of finance.</w:t>
      </w:r>
    </w:p>
    <w:p w:rsidR="009953B9" w:rsidRPr="00543C1D" w:rsidRDefault="003063DE" w:rsidP="003063DE">
      <w:pPr>
        <w:pStyle w:val="Default"/>
        <w:spacing w:after="34"/>
        <w:ind w:firstLine="567"/>
        <w:jc w:val="both"/>
        <w:rPr>
          <w:sz w:val="26"/>
          <w:szCs w:val="26"/>
          <w:lang w:val="en-US"/>
        </w:rPr>
      </w:pPr>
      <w:r>
        <w:rPr>
          <w:sz w:val="26"/>
          <w:szCs w:val="26"/>
          <w:lang w:val="en-US"/>
        </w:rPr>
        <w:t>7.4</w:t>
      </w:r>
      <w:r w:rsidR="009953B9" w:rsidRPr="00543C1D">
        <w:rPr>
          <w:sz w:val="26"/>
          <w:szCs w:val="26"/>
          <w:lang w:val="en-US"/>
        </w:rPr>
        <w:t>. The Program</w:t>
      </w:r>
      <w:r>
        <w:rPr>
          <w:sz w:val="26"/>
          <w:szCs w:val="26"/>
          <w:lang w:val="en-US"/>
        </w:rPr>
        <w:t>me</w:t>
      </w:r>
      <w:r w:rsidR="009953B9" w:rsidRPr="00543C1D">
        <w:rPr>
          <w:sz w:val="26"/>
          <w:szCs w:val="26"/>
          <w:lang w:val="en-US"/>
        </w:rPr>
        <w:t xml:space="preserve"> Office must provide the Board with at least one paper copy of each student’s </w:t>
      </w:r>
      <w:r w:rsidR="00DC2C65">
        <w:rPr>
          <w:sz w:val="26"/>
          <w:szCs w:val="26"/>
          <w:lang w:val="en-US"/>
        </w:rPr>
        <w:t>dissertation</w:t>
      </w:r>
      <w:r w:rsidR="009953B9" w:rsidRPr="00543C1D">
        <w:rPr>
          <w:sz w:val="26"/>
          <w:szCs w:val="26"/>
          <w:lang w:val="en-US"/>
        </w:rPr>
        <w:t xml:space="preserve"> and of the review written by the term paper supervisor. The Board is provided with the version that had been uploaded through the student account in the LMS. </w:t>
      </w:r>
      <w:r w:rsidR="00DC2C65">
        <w:rPr>
          <w:sz w:val="26"/>
          <w:szCs w:val="26"/>
          <w:lang w:val="en-US"/>
        </w:rPr>
        <w:t xml:space="preserve">The </w:t>
      </w:r>
      <w:r>
        <w:rPr>
          <w:sz w:val="26"/>
          <w:szCs w:val="26"/>
          <w:lang w:val="en-US"/>
        </w:rPr>
        <w:t xml:space="preserve">copy of the </w:t>
      </w:r>
      <w:r w:rsidR="00DC2C65">
        <w:rPr>
          <w:sz w:val="26"/>
          <w:szCs w:val="26"/>
          <w:lang w:val="en-US"/>
        </w:rPr>
        <w:t xml:space="preserve">external </w:t>
      </w:r>
      <w:r>
        <w:rPr>
          <w:sz w:val="26"/>
          <w:szCs w:val="26"/>
          <w:lang w:val="en-US"/>
        </w:rPr>
        <w:t>review is also given to the Board.</w:t>
      </w:r>
    </w:p>
    <w:p w:rsidR="009953B9" w:rsidRPr="00543C1D" w:rsidRDefault="003063DE" w:rsidP="003063DE">
      <w:pPr>
        <w:pStyle w:val="Default"/>
        <w:spacing w:after="34"/>
        <w:ind w:firstLine="567"/>
        <w:jc w:val="both"/>
        <w:rPr>
          <w:sz w:val="26"/>
          <w:szCs w:val="26"/>
          <w:lang w:val="en-US"/>
        </w:rPr>
      </w:pPr>
      <w:r>
        <w:rPr>
          <w:sz w:val="26"/>
          <w:szCs w:val="26"/>
          <w:lang w:val="en-US"/>
        </w:rPr>
        <w:t>7</w:t>
      </w:r>
      <w:r w:rsidR="009953B9" w:rsidRPr="00543C1D">
        <w:rPr>
          <w:sz w:val="26"/>
          <w:szCs w:val="26"/>
          <w:lang w:val="en-US"/>
        </w:rPr>
        <w:t xml:space="preserve">.4. </w:t>
      </w:r>
      <w:r>
        <w:rPr>
          <w:sz w:val="26"/>
          <w:szCs w:val="26"/>
          <w:lang w:val="en-US"/>
        </w:rPr>
        <w:t xml:space="preserve">The defense is </w:t>
      </w:r>
      <w:r w:rsidR="00D0364D" w:rsidRPr="00543C1D">
        <w:rPr>
          <w:sz w:val="26"/>
          <w:szCs w:val="26"/>
          <w:lang w:val="en-US"/>
        </w:rPr>
        <w:t>a public event</w:t>
      </w:r>
      <w:r w:rsidR="00D0364D">
        <w:rPr>
          <w:sz w:val="26"/>
          <w:szCs w:val="26"/>
          <w:lang w:val="en-US"/>
        </w:rPr>
        <w:t xml:space="preserve"> </w:t>
      </w:r>
      <w:r>
        <w:rPr>
          <w:sz w:val="26"/>
          <w:szCs w:val="26"/>
          <w:lang w:val="en-US"/>
        </w:rPr>
        <w:t>open to faculty members of other faculties of HSE and the representatives of other universities or potential employers</w:t>
      </w:r>
      <w:r w:rsidR="00D0364D">
        <w:rPr>
          <w:sz w:val="26"/>
          <w:szCs w:val="26"/>
          <w:lang w:val="en-US"/>
        </w:rPr>
        <w:t>.</w:t>
      </w:r>
      <w:r w:rsidR="009953B9" w:rsidRPr="00543C1D">
        <w:rPr>
          <w:sz w:val="26"/>
          <w:szCs w:val="26"/>
          <w:lang w:val="en-US"/>
        </w:rPr>
        <w:t xml:space="preserve"> The Program</w:t>
      </w:r>
      <w:r>
        <w:rPr>
          <w:sz w:val="26"/>
          <w:szCs w:val="26"/>
          <w:lang w:val="en-US"/>
        </w:rPr>
        <w:t>me</w:t>
      </w:r>
      <w:r w:rsidR="009953B9" w:rsidRPr="00543C1D">
        <w:rPr>
          <w:sz w:val="26"/>
          <w:szCs w:val="26"/>
          <w:lang w:val="en-US"/>
        </w:rPr>
        <w:t xml:space="preserve"> Office must publish defen</w:t>
      </w:r>
      <w:r w:rsidR="0044079D" w:rsidRPr="00543C1D">
        <w:rPr>
          <w:sz w:val="26"/>
          <w:szCs w:val="26"/>
          <w:lang w:val="en-US"/>
        </w:rPr>
        <w:t>s</w:t>
      </w:r>
      <w:r w:rsidR="009953B9" w:rsidRPr="00543C1D">
        <w:rPr>
          <w:sz w:val="26"/>
          <w:szCs w:val="26"/>
          <w:lang w:val="en-US"/>
        </w:rPr>
        <w:t>e dates on the program</w:t>
      </w:r>
      <w:r>
        <w:rPr>
          <w:sz w:val="26"/>
          <w:szCs w:val="26"/>
          <w:lang w:val="en-US"/>
        </w:rPr>
        <w:t>me</w:t>
      </w:r>
      <w:r w:rsidR="009953B9" w:rsidRPr="00543C1D">
        <w:rPr>
          <w:sz w:val="26"/>
          <w:szCs w:val="26"/>
          <w:lang w:val="en-US"/>
        </w:rPr>
        <w:t xml:space="preserve"> website at least one week in advance. </w:t>
      </w:r>
    </w:p>
    <w:p w:rsidR="009953B9" w:rsidRPr="00A400C7" w:rsidRDefault="00D0364D" w:rsidP="003063DE">
      <w:pPr>
        <w:pStyle w:val="Default"/>
        <w:spacing w:after="34"/>
        <w:ind w:firstLine="567"/>
        <w:jc w:val="both"/>
        <w:rPr>
          <w:color w:val="auto"/>
          <w:sz w:val="26"/>
          <w:szCs w:val="26"/>
          <w:lang w:val="en-US"/>
        </w:rPr>
      </w:pPr>
      <w:r>
        <w:rPr>
          <w:sz w:val="26"/>
          <w:szCs w:val="26"/>
          <w:lang w:val="en-US"/>
        </w:rPr>
        <w:t>7</w:t>
      </w:r>
      <w:r w:rsidR="009953B9" w:rsidRPr="00543C1D">
        <w:rPr>
          <w:sz w:val="26"/>
          <w:szCs w:val="26"/>
          <w:lang w:val="en-US"/>
        </w:rPr>
        <w:t xml:space="preserve">.5. Results of a </w:t>
      </w:r>
      <w:r w:rsidR="00DC2C65">
        <w:rPr>
          <w:sz w:val="26"/>
          <w:szCs w:val="26"/>
          <w:lang w:val="en-US"/>
        </w:rPr>
        <w:t>dissertation</w:t>
      </w:r>
      <w:r w:rsidR="009953B9" w:rsidRPr="00543C1D">
        <w:rPr>
          <w:sz w:val="26"/>
          <w:szCs w:val="26"/>
          <w:lang w:val="en-US"/>
        </w:rPr>
        <w:t xml:space="preserve"> defen</w:t>
      </w:r>
      <w:r w:rsidR="0044079D" w:rsidRPr="00543C1D">
        <w:rPr>
          <w:sz w:val="26"/>
          <w:szCs w:val="26"/>
          <w:lang w:val="en-US"/>
        </w:rPr>
        <w:t>s</w:t>
      </w:r>
      <w:r w:rsidR="009953B9" w:rsidRPr="00543C1D">
        <w:rPr>
          <w:sz w:val="26"/>
          <w:szCs w:val="26"/>
          <w:lang w:val="en-US"/>
        </w:rPr>
        <w:t>e are reflected in the Board minutes. Chair of the Board is responsible for the Board’s operation and minutes</w:t>
      </w:r>
      <w:r w:rsidR="00DC2C65">
        <w:rPr>
          <w:sz w:val="26"/>
          <w:szCs w:val="26"/>
          <w:lang w:val="en-US"/>
        </w:rPr>
        <w:t>’</w:t>
      </w:r>
      <w:r w:rsidR="009953B9" w:rsidRPr="00543C1D">
        <w:rPr>
          <w:sz w:val="26"/>
          <w:szCs w:val="26"/>
          <w:lang w:val="en-US"/>
        </w:rPr>
        <w:t xml:space="preserve"> preparation. </w:t>
      </w:r>
      <w:r>
        <w:rPr>
          <w:sz w:val="26"/>
          <w:szCs w:val="26"/>
          <w:lang w:val="en-US"/>
        </w:rPr>
        <w:t>7</w:t>
      </w:r>
      <w:r w:rsidR="009953B9" w:rsidRPr="00543C1D">
        <w:rPr>
          <w:sz w:val="26"/>
          <w:szCs w:val="26"/>
          <w:lang w:val="en-US"/>
        </w:rPr>
        <w:t xml:space="preserve">.6. If students miss </w:t>
      </w:r>
      <w:r w:rsidR="009953B9" w:rsidRPr="00543C1D">
        <w:rPr>
          <w:sz w:val="26"/>
          <w:szCs w:val="26"/>
          <w:lang w:val="en-US"/>
        </w:rPr>
        <w:lastRenderedPageBreak/>
        <w:t xml:space="preserve">their </w:t>
      </w:r>
      <w:r w:rsidR="00DC2C65">
        <w:rPr>
          <w:sz w:val="26"/>
          <w:szCs w:val="26"/>
          <w:lang w:val="en-US"/>
        </w:rPr>
        <w:t>dissertation</w:t>
      </w:r>
      <w:r w:rsidR="009953B9" w:rsidRPr="00543C1D">
        <w:rPr>
          <w:sz w:val="26"/>
          <w:szCs w:val="26"/>
          <w:lang w:val="en-US"/>
        </w:rPr>
        <w:t xml:space="preserve"> defen</w:t>
      </w:r>
      <w:r w:rsidR="0044079D" w:rsidRPr="00543C1D">
        <w:rPr>
          <w:sz w:val="26"/>
          <w:szCs w:val="26"/>
          <w:lang w:val="en-US"/>
        </w:rPr>
        <w:t>s</w:t>
      </w:r>
      <w:r w:rsidR="009953B9" w:rsidRPr="00543C1D">
        <w:rPr>
          <w:sz w:val="26"/>
          <w:szCs w:val="26"/>
          <w:lang w:val="en-US"/>
        </w:rPr>
        <w:t xml:space="preserve">e for a valid reason supported by documentary evidence, they will be allowed to defend their </w:t>
      </w:r>
      <w:r w:rsidR="00DC2C65">
        <w:rPr>
          <w:sz w:val="26"/>
          <w:szCs w:val="26"/>
          <w:lang w:val="en-US"/>
        </w:rPr>
        <w:t>dissertation</w:t>
      </w:r>
      <w:r w:rsidR="009953B9" w:rsidRPr="00543C1D">
        <w:rPr>
          <w:sz w:val="26"/>
          <w:szCs w:val="26"/>
          <w:lang w:val="en-US"/>
        </w:rPr>
        <w:t xml:space="preserve"> on a different date within the specially designated</w:t>
      </w:r>
      <w:r w:rsidR="009953B9" w:rsidRPr="00A400C7">
        <w:rPr>
          <w:color w:val="auto"/>
          <w:sz w:val="26"/>
          <w:szCs w:val="26"/>
          <w:lang w:val="en-US"/>
        </w:rPr>
        <w:t xml:space="preserve"> period</w:t>
      </w:r>
      <w:r w:rsidR="00DC2C65">
        <w:rPr>
          <w:color w:val="auto"/>
          <w:sz w:val="26"/>
          <w:szCs w:val="26"/>
          <w:lang w:val="en-US"/>
        </w:rPr>
        <w:t xml:space="preserve"> (not later than 6 months since the appointed date of the defense)</w:t>
      </w:r>
      <w:r w:rsidR="009953B9" w:rsidRPr="00A400C7">
        <w:rPr>
          <w:color w:val="auto"/>
          <w:sz w:val="26"/>
          <w:szCs w:val="26"/>
          <w:lang w:val="en-US"/>
        </w:rPr>
        <w:t xml:space="preserve">. </w:t>
      </w:r>
    </w:p>
    <w:p w:rsidR="009953B9" w:rsidRPr="00A400C7" w:rsidRDefault="00D0364D" w:rsidP="003063DE">
      <w:pPr>
        <w:pStyle w:val="Default"/>
        <w:spacing w:after="34"/>
        <w:ind w:firstLine="567"/>
        <w:jc w:val="both"/>
        <w:rPr>
          <w:color w:val="auto"/>
          <w:sz w:val="26"/>
          <w:szCs w:val="26"/>
          <w:lang w:val="en-US"/>
        </w:rPr>
      </w:pPr>
      <w:r>
        <w:rPr>
          <w:color w:val="auto"/>
          <w:sz w:val="26"/>
          <w:szCs w:val="26"/>
          <w:lang w:val="en-US"/>
        </w:rPr>
        <w:t>7</w:t>
      </w:r>
      <w:r w:rsidR="009953B9" w:rsidRPr="00A400C7">
        <w:rPr>
          <w:color w:val="auto"/>
          <w:sz w:val="26"/>
          <w:szCs w:val="26"/>
          <w:lang w:val="en-US"/>
        </w:rPr>
        <w:t>.7. Missing defen</w:t>
      </w:r>
      <w:r w:rsidR="0044079D">
        <w:rPr>
          <w:color w:val="auto"/>
          <w:sz w:val="26"/>
          <w:szCs w:val="26"/>
          <w:lang w:val="en-US"/>
        </w:rPr>
        <w:t>s</w:t>
      </w:r>
      <w:r w:rsidR="009953B9" w:rsidRPr="00A400C7">
        <w:rPr>
          <w:color w:val="auto"/>
          <w:sz w:val="26"/>
          <w:szCs w:val="26"/>
          <w:lang w:val="en-US"/>
        </w:rPr>
        <w:t xml:space="preserve">e without a valid reason supported by documentary evidence is counted as academic failure. </w:t>
      </w:r>
    </w:p>
    <w:p w:rsidR="009953B9" w:rsidRPr="00A400C7" w:rsidRDefault="00D0364D" w:rsidP="00C3728B">
      <w:pPr>
        <w:pStyle w:val="Default"/>
        <w:spacing w:after="34"/>
        <w:ind w:firstLine="567"/>
        <w:rPr>
          <w:color w:val="auto"/>
          <w:sz w:val="26"/>
          <w:szCs w:val="26"/>
          <w:lang w:val="en-US"/>
        </w:rPr>
      </w:pPr>
      <w:r>
        <w:rPr>
          <w:color w:val="auto"/>
          <w:sz w:val="26"/>
          <w:szCs w:val="26"/>
          <w:lang w:val="en-US"/>
        </w:rPr>
        <w:t>7</w:t>
      </w:r>
      <w:r w:rsidR="009953B9" w:rsidRPr="00A400C7">
        <w:rPr>
          <w:color w:val="auto"/>
          <w:sz w:val="26"/>
          <w:szCs w:val="26"/>
          <w:lang w:val="en-US"/>
        </w:rPr>
        <w:t xml:space="preserve">.8. Students whose supervisor </w:t>
      </w:r>
      <w:r w:rsidR="00DC2C65">
        <w:rPr>
          <w:color w:val="auto"/>
          <w:sz w:val="26"/>
          <w:szCs w:val="26"/>
          <w:lang w:val="en-US"/>
        </w:rPr>
        <w:t xml:space="preserve">or reviewer </w:t>
      </w:r>
      <w:r w:rsidR="009953B9" w:rsidRPr="00A400C7">
        <w:rPr>
          <w:color w:val="auto"/>
          <w:sz w:val="26"/>
          <w:szCs w:val="26"/>
          <w:lang w:val="en-US"/>
        </w:rPr>
        <w:t xml:space="preserve">gave their </w:t>
      </w:r>
      <w:r w:rsidR="00DC2C65">
        <w:rPr>
          <w:color w:val="auto"/>
          <w:sz w:val="26"/>
          <w:szCs w:val="26"/>
          <w:lang w:val="en-US"/>
        </w:rPr>
        <w:t>dissertation</w:t>
      </w:r>
      <w:r w:rsidR="009953B9" w:rsidRPr="00A400C7">
        <w:rPr>
          <w:color w:val="auto"/>
          <w:sz w:val="26"/>
          <w:szCs w:val="26"/>
          <w:lang w:val="en-US"/>
        </w:rPr>
        <w:t xml:space="preserve"> a fail grade </w:t>
      </w:r>
      <w:r w:rsidR="00DC2C65">
        <w:rPr>
          <w:color w:val="auto"/>
          <w:sz w:val="26"/>
          <w:szCs w:val="26"/>
          <w:lang w:val="en-US"/>
        </w:rPr>
        <w:t xml:space="preserve"> are</w:t>
      </w:r>
      <w:r w:rsidR="009953B9" w:rsidRPr="00A400C7">
        <w:rPr>
          <w:color w:val="auto"/>
          <w:sz w:val="26"/>
          <w:szCs w:val="26"/>
          <w:lang w:val="en-US"/>
        </w:rPr>
        <w:t xml:space="preserve"> allowed to proceed to the defen</w:t>
      </w:r>
      <w:r w:rsidR="0044079D">
        <w:rPr>
          <w:color w:val="auto"/>
          <w:sz w:val="26"/>
          <w:szCs w:val="26"/>
          <w:lang w:val="en-US"/>
        </w:rPr>
        <w:t>s</w:t>
      </w:r>
      <w:r w:rsidR="009953B9" w:rsidRPr="00A400C7">
        <w:rPr>
          <w:color w:val="auto"/>
          <w:sz w:val="26"/>
          <w:szCs w:val="26"/>
          <w:lang w:val="en-US"/>
        </w:rPr>
        <w:t xml:space="preserve">e. </w:t>
      </w:r>
    </w:p>
    <w:p w:rsidR="009953B9" w:rsidRPr="0041252D" w:rsidRDefault="00D0364D" w:rsidP="003063DE">
      <w:pPr>
        <w:pStyle w:val="Default"/>
        <w:spacing w:after="34"/>
        <w:ind w:firstLine="567"/>
        <w:jc w:val="both"/>
        <w:rPr>
          <w:sz w:val="26"/>
          <w:szCs w:val="26"/>
          <w:lang w:val="en-US"/>
        </w:rPr>
      </w:pPr>
      <w:r>
        <w:rPr>
          <w:color w:val="auto"/>
          <w:sz w:val="26"/>
          <w:szCs w:val="26"/>
          <w:lang w:val="en-US"/>
        </w:rPr>
        <w:t>7</w:t>
      </w:r>
      <w:r w:rsidR="009953B9" w:rsidRPr="00A400C7">
        <w:rPr>
          <w:color w:val="auto"/>
          <w:sz w:val="26"/>
          <w:szCs w:val="26"/>
          <w:lang w:val="en-US"/>
        </w:rPr>
        <w:t xml:space="preserve">.9. Each </w:t>
      </w:r>
      <w:r w:rsidR="00DC2C65">
        <w:rPr>
          <w:color w:val="auto"/>
          <w:sz w:val="26"/>
          <w:szCs w:val="26"/>
          <w:lang w:val="en-US"/>
        </w:rPr>
        <w:t>dissertation</w:t>
      </w:r>
      <w:r w:rsidR="009953B9" w:rsidRPr="00A400C7">
        <w:rPr>
          <w:color w:val="auto"/>
          <w:sz w:val="26"/>
          <w:szCs w:val="26"/>
          <w:lang w:val="en-US"/>
        </w:rPr>
        <w:t xml:space="preserve"> must go through the</w:t>
      </w:r>
      <w:r w:rsidR="003063DE">
        <w:rPr>
          <w:color w:val="auto"/>
          <w:sz w:val="26"/>
          <w:szCs w:val="26"/>
          <w:lang w:val="en-US"/>
        </w:rPr>
        <w:t xml:space="preserve"> Turnitin</w:t>
      </w:r>
      <w:r w:rsidR="009953B9" w:rsidRPr="00A400C7">
        <w:rPr>
          <w:color w:val="auto"/>
          <w:sz w:val="26"/>
          <w:szCs w:val="26"/>
          <w:lang w:val="en-US"/>
        </w:rPr>
        <w:t xml:space="preserve"> </w:t>
      </w:r>
      <w:r w:rsidR="003063DE">
        <w:rPr>
          <w:color w:val="auto"/>
          <w:sz w:val="26"/>
          <w:szCs w:val="26"/>
          <w:lang w:val="en-US"/>
        </w:rPr>
        <w:t>(</w:t>
      </w:r>
      <w:r w:rsidR="005E3C6E" w:rsidRPr="00A400C7">
        <w:rPr>
          <w:color w:val="auto"/>
          <w:sz w:val="26"/>
          <w:szCs w:val="26"/>
          <w:lang w:val="en-US"/>
        </w:rPr>
        <w:t>Ant</w:t>
      </w:r>
      <w:r w:rsidR="005E3C6E">
        <w:rPr>
          <w:color w:val="auto"/>
          <w:sz w:val="26"/>
          <w:szCs w:val="26"/>
          <w:lang w:val="en-US"/>
        </w:rPr>
        <w:t>i-</w:t>
      </w:r>
      <w:r w:rsidR="005E3C6E" w:rsidRPr="00A400C7">
        <w:rPr>
          <w:color w:val="auto"/>
          <w:sz w:val="26"/>
          <w:szCs w:val="26"/>
          <w:lang w:val="en-US"/>
        </w:rPr>
        <w:t>plagia</w:t>
      </w:r>
      <w:r w:rsidR="005E3C6E">
        <w:rPr>
          <w:color w:val="auto"/>
          <w:sz w:val="26"/>
          <w:szCs w:val="26"/>
          <w:lang w:val="en-US"/>
        </w:rPr>
        <w:t>rism</w:t>
      </w:r>
      <w:r w:rsidR="003063DE">
        <w:rPr>
          <w:color w:val="auto"/>
          <w:sz w:val="26"/>
          <w:szCs w:val="26"/>
          <w:lang w:val="en-US"/>
        </w:rPr>
        <w:t>)</w:t>
      </w:r>
      <w:r w:rsidR="009953B9" w:rsidRPr="00A400C7">
        <w:rPr>
          <w:color w:val="auto"/>
          <w:sz w:val="26"/>
          <w:szCs w:val="26"/>
          <w:lang w:val="en-US"/>
        </w:rPr>
        <w:t xml:space="preserve"> system pursuant to the </w:t>
      </w:r>
      <w:r w:rsidR="009953B9" w:rsidRPr="00A400C7">
        <w:rPr>
          <w:i/>
          <w:iCs/>
          <w:color w:val="auto"/>
          <w:sz w:val="26"/>
          <w:szCs w:val="26"/>
          <w:lang w:val="en-US"/>
        </w:rPr>
        <w:t>Procedures for Using Antiplagiat System for Collection and Checks of Academic Papers at HSE</w:t>
      </w:r>
      <w:r w:rsidR="009953B9" w:rsidRPr="00A400C7">
        <w:rPr>
          <w:color w:val="auto"/>
          <w:sz w:val="26"/>
          <w:szCs w:val="26"/>
          <w:lang w:val="en-US"/>
        </w:rPr>
        <w:t xml:space="preserve">. Term paper </w:t>
      </w:r>
      <w:r w:rsidR="009953B9" w:rsidRPr="0041252D">
        <w:rPr>
          <w:sz w:val="26"/>
          <w:szCs w:val="26"/>
          <w:lang w:val="en-US"/>
        </w:rPr>
        <w:t xml:space="preserve">supervisors will be notified of the outcome of such checks and must take them into account when grading the </w:t>
      </w:r>
      <w:r w:rsidR="00DC2C65">
        <w:rPr>
          <w:sz w:val="26"/>
          <w:szCs w:val="26"/>
          <w:lang w:val="en-US"/>
        </w:rPr>
        <w:t>dissertations</w:t>
      </w:r>
      <w:r w:rsidR="009953B9" w:rsidRPr="0041252D">
        <w:rPr>
          <w:sz w:val="26"/>
          <w:szCs w:val="26"/>
          <w:lang w:val="en-US"/>
        </w:rPr>
        <w:t xml:space="preserve">. </w:t>
      </w:r>
      <w:r w:rsidR="00DC2C65">
        <w:rPr>
          <w:sz w:val="26"/>
          <w:szCs w:val="26"/>
          <w:lang w:val="en-US"/>
        </w:rPr>
        <w:t>Dissertation</w:t>
      </w:r>
      <w:r w:rsidR="009953B9" w:rsidRPr="0041252D">
        <w:rPr>
          <w:sz w:val="26"/>
          <w:szCs w:val="26"/>
          <w:lang w:val="en-US"/>
        </w:rPr>
        <w:t xml:space="preserve"> supervisors grade the version that was uploaded through the student account in the LMS. </w:t>
      </w:r>
    </w:p>
    <w:p w:rsidR="009953B9" w:rsidRPr="00A400C7" w:rsidRDefault="00D0364D" w:rsidP="00D0364D">
      <w:pPr>
        <w:pStyle w:val="Default"/>
        <w:ind w:firstLine="567"/>
        <w:jc w:val="both"/>
        <w:rPr>
          <w:color w:val="auto"/>
          <w:sz w:val="26"/>
          <w:szCs w:val="26"/>
          <w:lang w:val="en-US"/>
        </w:rPr>
      </w:pPr>
      <w:r>
        <w:rPr>
          <w:sz w:val="26"/>
          <w:szCs w:val="26"/>
          <w:lang w:val="en-US"/>
        </w:rPr>
        <w:t>7</w:t>
      </w:r>
      <w:r w:rsidR="009953B9" w:rsidRPr="0041252D">
        <w:rPr>
          <w:sz w:val="26"/>
          <w:szCs w:val="26"/>
          <w:lang w:val="en-US"/>
        </w:rPr>
        <w:t xml:space="preserve">.10. If plagiarism is discovered in a </w:t>
      </w:r>
      <w:r w:rsidR="00DC2C65">
        <w:rPr>
          <w:sz w:val="26"/>
          <w:szCs w:val="26"/>
          <w:lang w:val="en-US"/>
        </w:rPr>
        <w:t>dissertation</w:t>
      </w:r>
      <w:r w:rsidR="009953B9" w:rsidRPr="0041252D">
        <w:rPr>
          <w:sz w:val="26"/>
          <w:szCs w:val="26"/>
          <w:lang w:val="en-US"/>
        </w:rPr>
        <w:t xml:space="preserve">, it is handled in accordance with the </w:t>
      </w:r>
      <w:r w:rsidR="009953B9" w:rsidRPr="0041252D">
        <w:rPr>
          <w:i/>
          <w:iCs/>
          <w:sz w:val="26"/>
          <w:szCs w:val="26"/>
          <w:lang w:val="en-US"/>
        </w:rPr>
        <w:t>Procedures for Applying Disciplinary Measures for the Violation</w:t>
      </w:r>
      <w:r w:rsidR="009953B9" w:rsidRPr="00A400C7">
        <w:rPr>
          <w:i/>
          <w:iCs/>
          <w:color w:val="auto"/>
          <w:sz w:val="26"/>
          <w:szCs w:val="26"/>
          <w:lang w:val="en-US"/>
        </w:rPr>
        <w:t xml:space="preserve"> of Academic Standards for Student Papers at HSE</w:t>
      </w:r>
      <w:r w:rsidR="00226B70">
        <w:rPr>
          <w:color w:val="auto"/>
          <w:sz w:val="26"/>
          <w:szCs w:val="26"/>
          <w:lang w:val="en-US"/>
        </w:rPr>
        <w:t>.</w:t>
      </w:r>
    </w:p>
    <w:p w:rsidR="009953B9" w:rsidRPr="00A400C7" w:rsidDel="00DA1F59" w:rsidRDefault="009953B9" w:rsidP="00C3728B">
      <w:pPr>
        <w:pStyle w:val="Default"/>
        <w:ind w:firstLine="567"/>
        <w:rPr>
          <w:del w:id="658" w:author="Elena Rogova" w:date="2017-09-25T00:17:00Z"/>
          <w:color w:val="auto"/>
          <w:sz w:val="26"/>
          <w:szCs w:val="26"/>
          <w:lang w:val="en-US"/>
        </w:rPr>
      </w:pPr>
    </w:p>
    <w:p w:rsidR="009953B9" w:rsidRPr="00DA1F59" w:rsidRDefault="00D0364D" w:rsidP="00DA1F59">
      <w:pPr>
        <w:pStyle w:val="1"/>
        <w:rPr>
          <w:sz w:val="28"/>
          <w:szCs w:val="28"/>
          <w:lang w:val="en-US"/>
          <w:rPrChange w:id="659" w:author="Elena Rogova" w:date="2017-09-25T00:17:00Z">
            <w:rPr>
              <w:sz w:val="26"/>
              <w:szCs w:val="26"/>
              <w:lang w:val="en-US"/>
            </w:rPr>
          </w:rPrChange>
        </w:rPr>
        <w:pPrChange w:id="660" w:author="Elena Rogova" w:date="2017-09-25T00:17:00Z">
          <w:pPr>
            <w:pStyle w:val="Default"/>
            <w:ind w:firstLine="567"/>
          </w:pPr>
        </w:pPrChange>
      </w:pPr>
      <w:bookmarkStart w:id="661" w:name="_Toc494062440"/>
      <w:r w:rsidRPr="00DA1F59">
        <w:rPr>
          <w:sz w:val="28"/>
          <w:szCs w:val="28"/>
          <w:lang w:val="en-US"/>
          <w:rPrChange w:id="662" w:author="Elena Rogova" w:date="2017-09-25T00:17:00Z">
            <w:rPr>
              <w:b/>
              <w:bCs/>
              <w:sz w:val="26"/>
              <w:szCs w:val="26"/>
              <w:lang w:val="en-US"/>
            </w:rPr>
          </w:rPrChange>
        </w:rPr>
        <w:t>8</w:t>
      </w:r>
      <w:r w:rsidR="005C6CE1" w:rsidRPr="00DA1F59">
        <w:rPr>
          <w:sz w:val="28"/>
          <w:szCs w:val="28"/>
          <w:lang w:val="en-US"/>
          <w:rPrChange w:id="663" w:author="Elena Rogova" w:date="2017-09-25T00:17:00Z">
            <w:rPr>
              <w:b/>
              <w:bCs/>
              <w:sz w:val="26"/>
              <w:szCs w:val="26"/>
              <w:lang w:val="en-US"/>
            </w:rPr>
          </w:rPrChange>
        </w:rPr>
        <w:t xml:space="preserve">. GRADING, RE-EXAMINATION </w:t>
      </w:r>
      <w:r w:rsidR="009953B9" w:rsidRPr="00DA1F59">
        <w:rPr>
          <w:sz w:val="28"/>
          <w:szCs w:val="28"/>
          <w:lang w:val="en-US"/>
          <w:rPrChange w:id="664" w:author="Elena Rogova" w:date="2017-09-25T00:17:00Z">
            <w:rPr>
              <w:b/>
              <w:bCs/>
              <w:sz w:val="26"/>
              <w:szCs w:val="26"/>
              <w:lang w:val="en-US"/>
            </w:rPr>
          </w:rPrChange>
        </w:rPr>
        <w:t>AND APPEAL</w:t>
      </w:r>
      <w:bookmarkEnd w:id="661"/>
    </w:p>
    <w:p w:rsidR="00E356C0" w:rsidRPr="0041252D" w:rsidRDefault="00D0364D" w:rsidP="00C3728B">
      <w:pPr>
        <w:pStyle w:val="Default"/>
        <w:spacing w:after="34"/>
        <w:ind w:firstLine="567"/>
        <w:rPr>
          <w:sz w:val="26"/>
          <w:szCs w:val="26"/>
          <w:lang w:val="en-US"/>
        </w:rPr>
      </w:pPr>
      <w:r>
        <w:rPr>
          <w:sz w:val="26"/>
          <w:szCs w:val="26"/>
          <w:lang w:val="en-US"/>
        </w:rPr>
        <w:t>8</w:t>
      </w:r>
      <w:r w:rsidR="009953B9" w:rsidRPr="0041252D">
        <w:rPr>
          <w:sz w:val="26"/>
          <w:szCs w:val="26"/>
          <w:lang w:val="en-US"/>
        </w:rPr>
        <w:t xml:space="preserve">.1. </w:t>
      </w:r>
      <w:r w:rsidR="00E356C0" w:rsidRPr="0041252D">
        <w:rPr>
          <w:sz w:val="26"/>
          <w:szCs w:val="26"/>
          <w:lang w:val="en-US"/>
        </w:rPr>
        <w:t xml:space="preserve">According to the HSE regulations, the final grade is made up </w:t>
      </w:r>
      <w:r w:rsidR="00BE566C">
        <w:rPr>
          <w:sz w:val="26"/>
          <w:szCs w:val="26"/>
          <w:lang w:val="en-US"/>
        </w:rPr>
        <w:t>of</w:t>
      </w:r>
      <w:r w:rsidR="00E356C0" w:rsidRPr="0041252D">
        <w:rPr>
          <w:sz w:val="26"/>
          <w:szCs w:val="26"/>
          <w:lang w:val="en-US"/>
        </w:rPr>
        <w:t xml:space="preserve"> 1) the grade of the thesis supervisor, 2) the grade </w:t>
      </w:r>
      <w:r w:rsidR="00DC2C65">
        <w:rPr>
          <w:sz w:val="26"/>
          <w:szCs w:val="26"/>
          <w:lang w:val="en-US"/>
        </w:rPr>
        <w:t>of the reviewer, 3) the grade for oral defense of the dissertation</w:t>
      </w:r>
      <w:r w:rsidR="00E356C0" w:rsidRPr="0041252D">
        <w:rPr>
          <w:sz w:val="26"/>
          <w:szCs w:val="26"/>
          <w:lang w:val="en-US"/>
        </w:rPr>
        <w:t>.</w:t>
      </w:r>
    </w:p>
    <w:p w:rsidR="009953B9" w:rsidRPr="0041252D" w:rsidRDefault="00D0364D" w:rsidP="00C3728B">
      <w:pPr>
        <w:autoSpaceDE w:val="0"/>
        <w:autoSpaceDN w:val="0"/>
        <w:adjustRightInd w:val="0"/>
        <w:spacing w:after="0" w:line="240" w:lineRule="auto"/>
        <w:ind w:firstLine="567"/>
        <w:rPr>
          <w:rFonts w:ascii="Times New Roman" w:hAnsi="Times New Roman"/>
          <w:color w:val="000000"/>
          <w:sz w:val="26"/>
          <w:szCs w:val="26"/>
          <w:lang w:val="en-US"/>
        </w:rPr>
      </w:pPr>
      <w:r>
        <w:rPr>
          <w:rFonts w:ascii="Times New Roman" w:hAnsi="Times New Roman"/>
          <w:color w:val="000000"/>
          <w:sz w:val="26"/>
          <w:szCs w:val="26"/>
          <w:lang w:val="en-US"/>
        </w:rPr>
        <w:t>8</w:t>
      </w:r>
      <w:r w:rsidR="009953B9" w:rsidRPr="0041252D">
        <w:rPr>
          <w:rFonts w:ascii="Times New Roman" w:hAnsi="Times New Roman"/>
          <w:color w:val="000000"/>
          <w:sz w:val="26"/>
          <w:szCs w:val="26"/>
          <w:lang w:val="en-US"/>
        </w:rPr>
        <w:t xml:space="preserve">.2.  </w:t>
      </w:r>
      <w:r w:rsidR="00DC2C65">
        <w:rPr>
          <w:rFonts w:ascii="Times New Roman" w:hAnsi="Times New Roman"/>
          <w:color w:val="000000"/>
          <w:sz w:val="26"/>
          <w:szCs w:val="26"/>
          <w:lang w:val="en-US"/>
        </w:rPr>
        <w:t xml:space="preserve">The supervisor does not give the grade using the 10-points scale, but makes the conclusion on the overall quality of the dissertation and its eligibility for the defense and the master’s degree. </w:t>
      </w:r>
      <w:r w:rsidR="00DC2C65" w:rsidRPr="0041252D">
        <w:rPr>
          <w:rFonts w:ascii="Times New Roman" w:hAnsi="Times New Roman"/>
          <w:color w:val="000000"/>
          <w:sz w:val="26"/>
          <w:szCs w:val="26"/>
          <w:lang w:val="en-US"/>
        </w:rPr>
        <w:t xml:space="preserve">The </w:t>
      </w:r>
      <w:r w:rsidR="009953B9" w:rsidRPr="0041252D">
        <w:rPr>
          <w:rFonts w:ascii="Times New Roman" w:hAnsi="Times New Roman"/>
          <w:color w:val="000000"/>
          <w:sz w:val="26"/>
          <w:szCs w:val="26"/>
          <w:lang w:val="en-US"/>
        </w:rPr>
        <w:t>supervisor also gives detailed feedback according to the approved form</w:t>
      </w:r>
      <w:r w:rsidR="00D6403A" w:rsidRPr="0041252D">
        <w:rPr>
          <w:rFonts w:ascii="Times New Roman" w:hAnsi="Times New Roman"/>
          <w:color w:val="000000"/>
          <w:sz w:val="26"/>
          <w:szCs w:val="26"/>
          <w:lang w:val="en-US"/>
        </w:rPr>
        <w:t xml:space="preserve"> </w:t>
      </w:r>
      <w:r w:rsidR="009953B9" w:rsidRPr="0041252D">
        <w:rPr>
          <w:rFonts w:ascii="Times New Roman" w:hAnsi="Times New Roman"/>
          <w:color w:val="000000"/>
          <w:sz w:val="26"/>
          <w:szCs w:val="26"/>
          <w:lang w:val="en-US"/>
        </w:rPr>
        <w:t xml:space="preserve">(Appendix </w:t>
      </w:r>
      <w:r w:rsidR="00F231E9">
        <w:rPr>
          <w:rFonts w:ascii="Times New Roman" w:hAnsi="Times New Roman"/>
          <w:color w:val="000000"/>
          <w:sz w:val="26"/>
          <w:szCs w:val="26"/>
          <w:lang w:val="en-US"/>
        </w:rPr>
        <w:t>E</w:t>
      </w:r>
      <w:r w:rsidR="009953B9" w:rsidRPr="0041252D">
        <w:rPr>
          <w:rFonts w:ascii="Times New Roman" w:hAnsi="Times New Roman"/>
          <w:color w:val="000000"/>
          <w:sz w:val="26"/>
          <w:szCs w:val="26"/>
          <w:lang w:val="en-US"/>
        </w:rPr>
        <w:t xml:space="preserve">). </w:t>
      </w:r>
    </w:p>
    <w:p w:rsidR="009953B9" w:rsidRPr="0041252D" w:rsidRDefault="00D0364D" w:rsidP="00D0364D">
      <w:pPr>
        <w:pStyle w:val="Default"/>
        <w:ind w:firstLine="567"/>
        <w:jc w:val="both"/>
        <w:rPr>
          <w:sz w:val="26"/>
          <w:szCs w:val="26"/>
          <w:lang w:val="en-US"/>
        </w:rPr>
      </w:pPr>
      <w:r>
        <w:rPr>
          <w:sz w:val="26"/>
          <w:szCs w:val="26"/>
          <w:lang w:val="en-US"/>
        </w:rPr>
        <w:t>8</w:t>
      </w:r>
      <w:r w:rsidR="009953B9" w:rsidRPr="0041252D">
        <w:rPr>
          <w:sz w:val="26"/>
          <w:szCs w:val="26"/>
          <w:lang w:val="en-US"/>
        </w:rPr>
        <w:t xml:space="preserve">.3 </w:t>
      </w:r>
      <w:r w:rsidR="00E356C0" w:rsidRPr="0041252D">
        <w:rPr>
          <w:sz w:val="26"/>
          <w:szCs w:val="26"/>
          <w:lang w:val="en-US"/>
        </w:rPr>
        <w:t xml:space="preserve">The </w:t>
      </w:r>
      <w:r w:rsidR="009D5DA1">
        <w:rPr>
          <w:sz w:val="26"/>
          <w:szCs w:val="26"/>
          <w:lang w:val="en-US"/>
        </w:rPr>
        <w:t>dissertation</w:t>
      </w:r>
      <w:r w:rsidR="00E356C0" w:rsidRPr="0041252D">
        <w:rPr>
          <w:sz w:val="26"/>
          <w:szCs w:val="26"/>
          <w:lang w:val="en-US"/>
        </w:rPr>
        <w:t xml:space="preserve">’s </w:t>
      </w:r>
      <w:r w:rsidR="009D5DA1">
        <w:rPr>
          <w:sz w:val="26"/>
          <w:szCs w:val="26"/>
          <w:lang w:val="en-US"/>
        </w:rPr>
        <w:t>reviewer</w:t>
      </w:r>
      <w:r w:rsidR="009D5DA1" w:rsidRPr="0041252D">
        <w:rPr>
          <w:sz w:val="26"/>
          <w:szCs w:val="26"/>
          <w:lang w:val="en-US"/>
        </w:rPr>
        <w:t xml:space="preserve"> </w:t>
      </w:r>
      <w:r w:rsidR="00E356C0" w:rsidRPr="0041252D">
        <w:rPr>
          <w:sz w:val="26"/>
          <w:szCs w:val="26"/>
          <w:lang w:val="en-US"/>
        </w:rPr>
        <w:t>assesses the coursework on a ten-point scale..</w:t>
      </w:r>
      <w:r w:rsidR="009D5DA1">
        <w:rPr>
          <w:sz w:val="26"/>
          <w:szCs w:val="26"/>
          <w:lang w:val="en-US"/>
        </w:rPr>
        <w:t xml:space="preserve"> In the review, the dissertation is accessed according the list of criteria, that is provided in the approved form (Appendix </w:t>
      </w:r>
      <w:r w:rsidR="002727CA">
        <w:rPr>
          <w:sz w:val="26"/>
          <w:szCs w:val="26"/>
          <w:lang w:val="en-US"/>
        </w:rPr>
        <w:t>H</w:t>
      </w:r>
      <w:r w:rsidR="009D5DA1">
        <w:rPr>
          <w:sz w:val="26"/>
          <w:szCs w:val="26"/>
          <w:lang w:val="en-US"/>
        </w:rPr>
        <w:t>).</w:t>
      </w:r>
    </w:p>
    <w:p w:rsidR="009D5DA1" w:rsidRDefault="009D5DA1" w:rsidP="00D0364D">
      <w:pPr>
        <w:autoSpaceDE w:val="0"/>
        <w:autoSpaceDN w:val="0"/>
        <w:adjustRightInd w:val="0"/>
        <w:spacing w:after="0" w:line="240" w:lineRule="auto"/>
        <w:ind w:firstLine="567"/>
        <w:jc w:val="both"/>
        <w:rPr>
          <w:rFonts w:ascii="Times New Roman" w:hAnsi="Times New Roman"/>
          <w:color w:val="000000"/>
          <w:sz w:val="26"/>
          <w:szCs w:val="26"/>
          <w:lang w:val="en-US"/>
        </w:rPr>
      </w:pPr>
      <w:r>
        <w:rPr>
          <w:rFonts w:ascii="Times New Roman" w:hAnsi="Times New Roman"/>
          <w:color w:val="000000"/>
          <w:sz w:val="26"/>
          <w:szCs w:val="26"/>
          <w:lang w:val="en-US"/>
        </w:rPr>
        <w:t xml:space="preserve">8.4. The oral defense is assessed according the list of criteria provided in Appendix </w:t>
      </w:r>
      <w:r w:rsidR="002727CA">
        <w:rPr>
          <w:rFonts w:ascii="Times New Roman" w:hAnsi="Times New Roman"/>
          <w:color w:val="000000"/>
          <w:sz w:val="26"/>
          <w:szCs w:val="26"/>
          <w:lang w:val="en-US"/>
        </w:rPr>
        <w:t>I</w:t>
      </w:r>
      <w:r>
        <w:rPr>
          <w:rFonts w:ascii="Times New Roman" w:hAnsi="Times New Roman"/>
          <w:color w:val="000000"/>
          <w:sz w:val="26"/>
          <w:szCs w:val="26"/>
          <w:lang w:val="en-US"/>
        </w:rPr>
        <w:t>.</w:t>
      </w:r>
    </w:p>
    <w:p w:rsidR="009953B9" w:rsidRPr="00A400C7" w:rsidRDefault="00D0364D" w:rsidP="00D0364D">
      <w:pPr>
        <w:autoSpaceDE w:val="0"/>
        <w:autoSpaceDN w:val="0"/>
        <w:adjustRightInd w:val="0"/>
        <w:spacing w:after="0" w:line="240" w:lineRule="auto"/>
        <w:ind w:firstLine="567"/>
        <w:jc w:val="both"/>
        <w:rPr>
          <w:rFonts w:ascii="Times New Roman" w:hAnsi="Times New Roman"/>
          <w:color w:val="000000"/>
          <w:sz w:val="26"/>
          <w:szCs w:val="26"/>
          <w:lang w:val="en-US"/>
        </w:rPr>
      </w:pPr>
      <w:r>
        <w:rPr>
          <w:rFonts w:ascii="Times New Roman" w:hAnsi="Times New Roman"/>
          <w:color w:val="000000"/>
          <w:sz w:val="26"/>
          <w:szCs w:val="26"/>
          <w:lang w:val="en-US"/>
        </w:rPr>
        <w:t>8</w:t>
      </w:r>
      <w:r w:rsidR="009953B9" w:rsidRPr="0041252D">
        <w:rPr>
          <w:rFonts w:ascii="Times New Roman" w:hAnsi="Times New Roman"/>
          <w:color w:val="000000"/>
          <w:sz w:val="26"/>
          <w:szCs w:val="26"/>
          <w:lang w:val="en-US"/>
        </w:rPr>
        <w:t>.</w:t>
      </w:r>
      <w:r w:rsidR="00E356C0" w:rsidRPr="0041252D">
        <w:rPr>
          <w:rFonts w:ascii="Times New Roman" w:hAnsi="Times New Roman"/>
          <w:color w:val="000000"/>
          <w:sz w:val="26"/>
          <w:szCs w:val="26"/>
          <w:lang w:val="en-US"/>
        </w:rPr>
        <w:t>8</w:t>
      </w:r>
      <w:r w:rsidR="009953B9" w:rsidRPr="0041252D">
        <w:rPr>
          <w:rFonts w:ascii="Times New Roman" w:hAnsi="Times New Roman"/>
          <w:color w:val="000000"/>
          <w:sz w:val="26"/>
          <w:szCs w:val="26"/>
          <w:lang w:val="en-US"/>
        </w:rPr>
        <w:t xml:space="preserve">. The student may contest the grades for the </w:t>
      </w:r>
      <w:r w:rsidR="009D5DA1">
        <w:rPr>
          <w:rFonts w:ascii="Times New Roman" w:hAnsi="Times New Roman"/>
          <w:color w:val="000000"/>
          <w:sz w:val="26"/>
          <w:szCs w:val="26"/>
          <w:lang w:val="en-US"/>
        </w:rPr>
        <w:t>defense</w:t>
      </w:r>
      <w:r w:rsidR="009D5DA1" w:rsidRPr="0041252D">
        <w:rPr>
          <w:rFonts w:ascii="Times New Roman" w:hAnsi="Times New Roman"/>
          <w:color w:val="000000"/>
          <w:sz w:val="26"/>
          <w:szCs w:val="26"/>
          <w:lang w:val="en-US"/>
        </w:rPr>
        <w:t xml:space="preserve"> </w:t>
      </w:r>
      <w:r w:rsidR="009953B9" w:rsidRPr="0041252D">
        <w:rPr>
          <w:rFonts w:ascii="Times New Roman" w:hAnsi="Times New Roman"/>
          <w:color w:val="000000"/>
          <w:sz w:val="26"/>
          <w:szCs w:val="26"/>
          <w:lang w:val="en-US"/>
        </w:rPr>
        <w:t xml:space="preserve">following the general appeal procedures. The student may file an appeal to the </w:t>
      </w:r>
      <w:r w:rsidR="002727CA" w:rsidRPr="00A400C7">
        <w:rPr>
          <w:rFonts w:ascii="Times New Roman" w:hAnsi="Times New Roman"/>
          <w:color w:val="000000"/>
          <w:sz w:val="26"/>
          <w:szCs w:val="26"/>
          <w:lang w:val="en-US"/>
        </w:rPr>
        <w:t xml:space="preserve">appeal committee </w:t>
      </w:r>
      <w:r w:rsidR="009953B9" w:rsidRPr="0041252D">
        <w:rPr>
          <w:rFonts w:ascii="Times New Roman" w:hAnsi="Times New Roman"/>
          <w:color w:val="000000"/>
          <w:sz w:val="26"/>
          <w:szCs w:val="26"/>
          <w:lang w:val="en-US"/>
        </w:rPr>
        <w:t>within 3</w:t>
      </w:r>
      <w:r w:rsidR="009953B9" w:rsidRPr="00A400C7">
        <w:rPr>
          <w:rFonts w:ascii="Times New Roman" w:hAnsi="Times New Roman"/>
          <w:color w:val="000000"/>
          <w:sz w:val="26"/>
          <w:szCs w:val="26"/>
          <w:lang w:val="en-US"/>
        </w:rPr>
        <w:t xml:space="preserve"> working days upon receiving the grades with detailed grounds for appeal. The will make a decision within 3 working days. </w:t>
      </w:r>
    </w:p>
    <w:p w:rsidR="009953B9" w:rsidRPr="00DA1F59" w:rsidDel="00DA1F59" w:rsidRDefault="009953B9" w:rsidP="00DA1F59">
      <w:pPr>
        <w:pStyle w:val="1"/>
        <w:rPr>
          <w:del w:id="665" w:author="Elena Rogova" w:date="2017-09-25T00:17:00Z"/>
          <w:sz w:val="28"/>
          <w:szCs w:val="28"/>
          <w:lang w:val="en-US"/>
          <w:rPrChange w:id="666" w:author="Elena Rogova" w:date="2017-09-25T00:17:00Z">
            <w:rPr>
              <w:del w:id="667" w:author="Elena Rogova" w:date="2017-09-25T00:17:00Z"/>
              <w:lang w:val="en-US"/>
            </w:rPr>
          </w:rPrChange>
        </w:rPr>
        <w:pPrChange w:id="668" w:author="Elena Rogova" w:date="2017-09-25T00:17:00Z">
          <w:pPr>
            <w:autoSpaceDE w:val="0"/>
            <w:autoSpaceDN w:val="0"/>
            <w:adjustRightInd w:val="0"/>
            <w:spacing w:after="0" w:line="240" w:lineRule="auto"/>
            <w:ind w:firstLine="567"/>
          </w:pPr>
        </w:pPrChange>
      </w:pPr>
    </w:p>
    <w:p w:rsidR="009953B9" w:rsidRPr="00DA1F59" w:rsidRDefault="00D0364D" w:rsidP="00DA1F59">
      <w:pPr>
        <w:pStyle w:val="1"/>
        <w:rPr>
          <w:sz w:val="28"/>
          <w:szCs w:val="28"/>
          <w:lang w:val="en-US"/>
          <w:rPrChange w:id="669" w:author="Elena Rogova" w:date="2017-09-25T00:17:00Z">
            <w:rPr>
              <w:lang w:val="en-US"/>
            </w:rPr>
          </w:rPrChange>
        </w:rPr>
        <w:pPrChange w:id="670" w:author="Elena Rogova" w:date="2017-09-25T00:17:00Z">
          <w:pPr>
            <w:autoSpaceDE w:val="0"/>
            <w:autoSpaceDN w:val="0"/>
            <w:adjustRightInd w:val="0"/>
            <w:spacing w:after="0" w:line="240" w:lineRule="auto"/>
            <w:ind w:firstLine="567"/>
          </w:pPr>
        </w:pPrChange>
      </w:pPr>
      <w:bookmarkStart w:id="671" w:name="_Toc494062441"/>
      <w:r w:rsidRPr="00DA1F59">
        <w:rPr>
          <w:sz w:val="28"/>
          <w:szCs w:val="28"/>
          <w:lang w:val="en-US"/>
          <w:rPrChange w:id="672" w:author="Elena Rogova" w:date="2017-09-25T00:17:00Z">
            <w:rPr>
              <w:b/>
              <w:bCs/>
              <w:lang w:val="en-US"/>
            </w:rPr>
          </w:rPrChange>
        </w:rPr>
        <w:t>9</w:t>
      </w:r>
      <w:r w:rsidR="009953B9" w:rsidRPr="00DA1F59">
        <w:rPr>
          <w:sz w:val="28"/>
          <w:szCs w:val="28"/>
          <w:lang w:val="en-US"/>
          <w:rPrChange w:id="673" w:author="Elena Rogova" w:date="2017-09-25T00:17:00Z">
            <w:rPr>
              <w:b/>
              <w:bCs/>
              <w:lang w:val="en-US"/>
            </w:rPr>
          </w:rPrChange>
        </w:rPr>
        <w:t xml:space="preserve">. </w:t>
      </w:r>
      <w:r w:rsidR="002727CA" w:rsidRPr="00DA1F59">
        <w:rPr>
          <w:sz w:val="28"/>
          <w:szCs w:val="28"/>
          <w:lang w:val="en-US"/>
          <w:rPrChange w:id="674" w:author="Elena Rogova" w:date="2017-09-25T00:17:00Z">
            <w:rPr>
              <w:b/>
              <w:bCs/>
              <w:lang w:val="en-US"/>
            </w:rPr>
          </w:rPrChange>
        </w:rPr>
        <w:t>DISSERTATION</w:t>
      </w:r>
      <w:r w:rsidR="00C82E5A" w:rsidRPr="00DA1F59">
        <w:rPr>
          <w:sz w:val="28"/>
          <w:szCs w:val="28"/>
          <w:lang w:val="en-US"/>
          <w:rPrChange w:id="675" w:author="Elena Rogova" w:date="2017-09-25T00:17:00Z">
            <w:rPr>
              <w:b/>
              <w:bCs/>
              <w:lang w:val="en-US"/>
            </w:rPr>
          </w:rPrChange>
        </w:rPr>
        <w:t xml:space="preserve"> STORAGE</w:t>
      </w:r>
      <w:bookmarkEnd w:id="671"/>
    </w:p>
    <w:p w:rsidR="009953B9" w:rsidRPr="00A400C7" w:rsidRDefault="009953B9" w:rsidP="00D0364D">
      <w:pPr>
        <w:autoSpaceDE w:val="0"/>
        <w:autoSpaceDN w:val="0"/>
        <w:adjustRightInd w:val="0"/>
        <w:spacing w:after="0" w:line="240" w:lineRule="auto"/>
        <w:ind w:firstLine="567"/>
        <w:jc w:val="both"/>
        <w:rPr>
          <w:rFonts w:ascii="Times New Roman" w:hAnsi="Times New Roman"/>
          <w:color w:val="000000"/>
          <w:sz w:val="26"/>
          <w:szCs w:val="26"/>
          <w:lang w:val="en-US"/>
        </w:rPr>
      </w:pPr>
      <w:r w:rsidRPr="00A400C7">
        <w:rPr>
          <w:rFonts w:ascii="Times New Roman" w:hAnsi="Times New Roman"/>
          <w:color w:val="000000"/>
          <w:sz w:val="26"/>
          <w:szCs w:val="26"/>
          <w:lang w:val="en-US"/>
        </w:rPr>
        <w:t>The Study Office of the Master’s program</w:t>
      </w:r>
      <w:r w:rsidR="00D0364D">
        <w:rPr>
          <w:rFonts w:ascii="Times New Roman" w:hAnsi="Times New Roman"/>
          <w:color w:val="000000"/>
          <w:sz w:val="26"/>
          <w:szCs w:val="26"/>
          <w:lang w:val="en-US"/>
        </w:rPr>
        <w:t>me</w:t>
      </w:r>
      <w:r w:rsidRPr="00A400C7">
        <w:rPr>
          <w:rFonts w:ascii="Times New Roman" w:hAnsi="Times New Roman"/>
          <w:color w:val="000000"/>
          <w:sz w:val="26"/>
          <w:szCs w:val="26"/>
          <w:lang w:val="en-US"/>
        </w:rPr>
        <w:t xml:space="preserve"> stores copies of coursework for 2 years (either in the form of hard copies or electronic files) </w:t>
      </w:r>
    </w:p>
    <w:p w:rsidR="009953B9" w:rsidRPr="00A400C7" w:rsidDel="00B50E92" w:rsidRDefault="009953B9" w:rsidP="00C3728B">
      <w:pPr>
        <w:autoSpaceDE w:val="0"/>
        <w:autoSpaceDN w:val="0"/>
        <w:adjustRightInd w:val="0"/>
        <w:spacing w:after="0" w:line="240" w:lineRule="auto"/>
        <w:ind w:firstLine="567"/>
        <w:rPr>
          <w:del w:id="676" w:author="Elena Rogova" w:date="2017-09-25T00:13:00Z"/>
          <w:rFonts w:ascii="Times New Roman" w:hAnsi="Times New Roman"/>
          <w:color w:val="000000"/>
          <w:sz w:val="26"/>
          <w:szCs w:val="26"/>
          <w:lang w:val="en-US"/>
        </w:rPr>
      </w:pPr>
    </w:p>
    <w:p w:rsidR="002745D7" w:rsidDel="00B50E92" w:rsidRDefault="002745D7" w:rsidP="00C3728B">
      <w:pPr>
        <w:ind w:firstLine="567"/>
        <w:jc w:val="right"/>
        <w:rPr>
          <w:del w:id="677" w:author="Elena Rogova" w:date="2017-09-25T00:13:00Z"/>
          <w:rFonts w:ascii="Times New Roman" w:hAnsi="Times New Roman"/>
          <w:color w:val="548DD4"/>
          <w:sz w:val="26"/>
          <w:szCs w:val="26"/>
          <w:lang w:val="en-US"/>
        </w:rPr>
      </w:pPr>
    </w:p>
    <w:p w:rsidR="003B4D04" w:rsidDel="00B50E92" w:rsidRDefault="003B4D04" w:rsidP="00C3728B">
      <w:pPr>
        <w:ind w:firstLine="567"/>
        <w:jc w:val="right"/>
        <w:rPr>
          <w:del w:id="678" w:author="Elena Rogova" w:date="2017-09-25T00:13:00Z"/>
          <w:rFonts w:ascii="Times New Roman" w:hAnsi="Times New Roman"/>
          <w:color w:val="548DD4"/>
          <w:sz w:val="26"/>
          <w:szCs w:val="26"/>
          <w:lang w:val="en-US"/>
        </w:rPr>
      </w:pPr>
    </w:p>
    <w:p w:rsidR="003B4D04" w:rsidDel="00B50E92" w:rsidRDefault="003B4D04" w:rsidP="00C3728B">
      <w:pPr>
        <w:ind w:firstLine="567"/>
        <w:jc w:val="right"/>
        <w:rPr>
          <w:del w:id="679" w:author="Elena Rogova" w:date="2017-09-25T00:13:00Z"/>
          <w:rFonts w:ascii="Times New Roman" w:hAnsi="Times New Roman"/>
          <w:color w:val="548DD4"/>
          <w:sz w:val="26"/>
          <w:szCs w:val="26"/>
          <w:lang w:val="en-US"/>
        </w:rPr>
      </w:pPr>
    </w:p>
    <w:p w:rsidR="003B4D04" w:rsidDel="00B50E92" w:rsidRDefault="003B4D04" w:rsidP="00C3728B">
      <w:pPr>
        <w:ind w:firstLine="567"/>
        <w:jc w:val="right"/>
        <w:rPr>
          <w:del w:id="680" w:author="Elena Rogova" w:date="2017-09-25T00:13:00Z"/>
          <w:rFonts w:ascii="Times New Roman" w:hAnsi="Times New Roman"/>
          <w:color w:val="548DD4"/>
          <w:sz w:val="26"/>
          <w:szCs w:val="26"/>
          <w:lang w:val="en-US"/>
        </w:rPr>
      </w:pPr>
    </w:p>
    <w:p w:rsidR="003B4D04" w:rsidDel="00B50E92" w:rsidRDefault="003B4D04" w:rsidP="00C3728B">
      <w:pPr>
        <w:ind w:firstLine="567"/>
        <w:jc w:val="right"/>
        <w:rPr>
          <w:del w:id="681" w:author="Elena Rogova" w:date="2017-09-25T00:13:00Z"/>
          <w:rFonts w:ascii="Times New Roman" w:hAnsi="Times New Roman"/>
          <w:color w:val="548DD4"/>
          <w:sz w:val="26"/>
          <w:szCs w:val="26"/>
          <w:lang w:val="en-US"/>
        </w:rPr>
      </w:pPr>
    </w:p>
    <w:p w:rsidR="003B4D04" w:rsidDel="00B50E92" w:rsidRDefault="003B4D04" w:rsidP="00C3728B">
      <w:pPr>
        <w:ind w:firstLine="567"/>
        <w:jc w:val="right"/>
        <w:rPr>
          <w:del w:id="682" w:author="Elena Rogova" w:date="2017-09-25T00:13:00Z"/>
          <w:rFonts w:ascii="Times New Roman" w:hAnsi="Times New Roman"/>
          <w:color w:val="548DD4"/>
          <w:sz w:val="26"/>
          <w:szCs w:val="26"/>
          <w:lang w:val="en-US"/>
        </w:rPr>
      </w:pPr>
    </w:p>
    <w:p w:rsidR="003B4D04" w:rsidRDefault="003B4D04" w:rsidP="00C3728B">
      <w:pPr>
        <w:ind w:firstLine="567"/>
        <w:jc w:val="right"/>
        <w:rPr>
          <w:rFonts w:ascii="Times New Roman" w:hAnsi="Times New Roman"/>
          <w:color w:val="548DD4"/>
          <w:sz w:val="26"/>
          <w:szCs w:val="26"/>
          <w:lang w:val="en-US"/>
        </w:rPr>
      </w:pPr>
    </w:p>
    <w:p w:rsidR="002745D7" w:rsidRDefault="002745D7" w:rsidP="00C3728B">
      <w:pPr>
        <w:ind w:firstLine="567"/>
        <w:jc w:val="right"/>
        <w:rPr>
          <w:rFonts w:ascii="Times New Roman" w:hAnsi="Times New Roman"/>
          <w:color w:val="548DD4"/>
          <w:sz w:val="26"/>
          <w:szCs w:val="26"/>
          <w:lang w:val="en-US"/>
        </w:rPr>
      </w:pPr>
    </w:p>
    <w:p w:rsidR="00D0364D" w:rsidRDefault="00D0364D">
      <w:pPr>
        <w:spacing w:after="0" w:line="240" w:lineRule="auto"/>
        <w:rPr>
          <w:rFonts w:ascii="Times New Roman" w:hAnsi="Times New Roman"/>
          <w:b/>
          <w:bCs/>
          <w:i/>
          <w:iCs/>
          <w:color w:val="000000"/>
          <w:sz w:val="26"/>
          <w:szCs w:val="26"/>
          <w:lang w:val="en-US"/>
        </w:rPr>
      </w:pPr>
      <w:r>
        <w:rPr>
          <w:rFonts w:ascii="Times New Roman" w:hAnsi="Times New Roman"/>
          <w:b/>
          <w:bCs/>
          <w:i/>
          <w:iCs/>
          <w:color w:val="000000"/>
          <w:sz w:val="26"/>
          <w:szCs w:val="26"/>
          <w:lang w:val="en-US"/>
        </w:rPr>
        <w:br w:type="page"/>
      </w:r>
    </w:p>
    <w:p w:rsidR="009953B9" w:rsidRPr="00DA1F59" w:rsidDel="00DA1F59" w:rsidRDefault="009953B9" w:rsidP="00DA1F59">
      <w:pPr>
        <w:pStyle w:val="1"/>
        <w:rPr>
          <w:del w:id="683" w:author="Elena Rogova" w:date="2017-09-25T00:19:00Z"/>
          <w:sz w:val="28"/>
          <w:szCs w:val="28"/>
          <w:rPrChange w:id="684" w:author="Elena Rogova" w:date="2017-09-25T00:19:00Z">
            <w:rPr>
              <w:del w:id="685" w:author="Elena Rogova" w:date="2017-09-25T00:19:00Z"/>
              <w:b/>
              <w:bCs/>
              <w:lang w:val="en-US"/>
            </w:rPr>
          </w:rPrChange>
        </w:rPr>
        <w:pPrChange w:id="686" w:author="Elena Rogova" w:date="2017-09-25T00:19:00Z">
          <w:pPr>
            <w:jc w:val="right"/>
          </w:pPr>
        </w:pPrChange>
      </w:pPr>
      <w:bookmarkStart w:id="687" w:name="_Toc494062442"/>
      <w:r w:rsidRPr="00DA1F59">
        <w:rPr>
          <w:sz w:val="28"/>
          <w:szCs w:val="28"/>
          <w:lang w:val="en-US"/>
          <w:rPrChange w:id="688" w:author="Elena Rogova" w:date="2017-09-25T00:19:00Z">
            <w:rPr>
              <w:b/>
              <w:bCs/>
              <w:lang w:val="en-US"/>
            </w:rPr>
          </w:rPrChange>
        </w:rPr>
        <w:lastRenderedPageBreak/>
        <w:t xml:space="preserve">Appendix </w:t>
      </w:r>
      <w:r w:rsidR="00D0364D" w:rsidRPr="00DA1F59">
        <w:rPr>
          <w:sz w:val="28"/>
          <w:szCs w:val="28"/>
          <w:lang w:val="en-US"/>
          <w:rPrChange w:id="689" w:author="Elena Rogova" w:date="2017-09-25T00:19:00Z">
            <w:rPr>
              <w:b/>
              <w:bCs/>
              <w:lang w:val="en-US"/>
            </w:rPr>
          </w:rPrChange>
        </w:rPr>
        <w:t>A.</w:t>
      </w:r>
      <w:bookmarkEnd w:id="687"/>
      <w:ins w:id="690" w:author="Elena Rogova" w:date="2017-09-25T00:19:00Z">
        <w:r w:rsidR="00DA1F59" w:rsidRPr="00DA1F59">
          <w:rPr>
            <w:sz w:val="28"/>
            <w:szCs w:val="28"/>
            <w:lang w:val="en-US"/>
            <w:rPrChange w:id="691" w:author="Elena Rogova" w:date="2017-09-25T00:19:00Z">
              <w:rPr>
                <w:lang w:val="en-US"/>
              </w:rPr>
            </w:rPrChange>
          </w:rPr>
          <w:t xml:space="preserve"> </w:t>
        </w:r>
      </w:ins>
    </w:p>
    <w:p w:rsidR="00D0364D" w:rsidRPr="00DA1F59" w:rsidRDefault="00D0364D" w:rsidP="00DA1F59">
      <w:pPr>
        <w:pStyle w:val="1"/>
        <w:rPr>
          <w:sz w:val="28"/>
          <w:szCs w:val="28"/>
          <w:rPrChange w:id="692" w:author="Elena Rogova" w:date="2017-09-25T00:19:00Z">
            <w:rPr>
              <w:rFonts w:ascii="Times New Roman" w:hAnsi="Times New Roman"/>
              <w:b/>
              <w:bCs/>
              <w:iCs/>
              <w:color w:val="000000"/>
              <w:sz w:val="26"/>
              <w:szCs w:val="26"/>
              <w:lang w:val="en-US"/>
            </w:rPr>
          </w:rPrChange>
        </w:rPr>
        <w:pPrChange w:id="693" w:author="Elena Rogova" w:date="2017-09-25T00:19:00Z">
          <w:pPr>
            <w:jc w:val="center"/>
          </w:pPr>
        </w:pPrChange>
      </w:pPr>
      <w:bookmarkStart w:id="694" w:name="_Toc494062443"/>
      <w:r w:rsidRPr="00DA1F59">
        <w:rPr>
          <w:sz w:val="28"/>
          <w:szCs w:val="28"/>
          <w:rPrChange w:id="695" w:author="Elena Rogova" w:date="2017-09-25T00:19:00Z">
            <w:rPr>
              <w:rFonts w:ascii="Times New Roman" w:hAnsi="Times New Roman"/>
              <w:b/>
              <w:bCs/>
              <w:iCs/>
              <w:color w:val="000000"/>
              <w:sz w:val="26"/>
              <w:szCs w:val="26"/>
              <w:lang w:val="en-US"/>
            </w:rPr>
          </w:rPrChange>
        </w:rPr>
        <w:t>Template for a Title List</w:t>
      </w:r>
      <w:bookmarkEnd w:id="694"/>
    </w:p>
    <w:p w:rsidR="00120580" w:rsidRPr="00D0364D" w:rsidRDefault="00120580" w:rsidP="00120580">
      <w:pPr>
        <w:jc w:val="center"/>
        <w:rPr>
          <w:rFonts w:ascii="Times New Roman" w:hAnsi="Times New Roman"/>
          <w:b/>
          <w:sz w:val="24"/>
          <w:szCs w:val="24"/>
          <w:lang w:val="en-US"/>
        </w:rPr>
      </w:pPr>
      <w:r w:rsidRPr="00D0364D">
        <w:rPr>
          <w:rFonts w:ascii="Times New Roman" w:hAnsi="Times New Roman"/>
          <w:b/>
          <w:sz w:val="24"/>
          <w:szCs w:val="24"/>
          <w:lang w:val="en-US"/>
        </w:rPr>
        <w:t>The Government of the Russian Federation</w:t>
      </w:r>
    </w:p>
    <w:p w:rsidR="00120580" w:rsidRPr="00D0364D" w:rsidRDefault="00120580" w:rsidP="00120580">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 xml:space="preserve">Federal State Autonomous Institution for Higher Professional Education                                                                                                   National Research University Higher School of Economics </w:t>
      </w:r>
    </w:p>
    <w:p w:rsidR="00120580" w:rsidRPr="00D0364D" w:rsidRDefault="00120580" w:rsidP="00120580">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St. Petersburg Branch</w:t>
      </w:r>
    </w:p>
    <w:p w:rsidR="00120580" w:rsidRPr="00D0364D" w:rsidRDefault="00120580" w:rsidP="00120580">
      <w:pPr>
        <w:jc w:val="center"/>
        <w:rPr>
          <w:rFonts w:ascii="Times New Roman" w:hAnsi="Times New Roman"/>
          <w:b/>
          <w:sz w:val="24"/>
          <w:szCs w:val="24"/>
          <w:lang w:val="en-US"/>
        </w:rPr>
      </w:pPr>
      <w:r w:rsidRPr="00D0364D">
        <w:rPr>
          <w:rFonts w:ascii="Times New Roman" w:hAnsi="Times New Roman"/>
          <w:b/>
          <w:sz w:val="24"/>
          <w:szCs w:val="24"/>
          <w:lang w:val="en-US"/>
        </w:rPr>
        <w:t>St. Petersburg School of Economics and Management</w:t>
      </w:r>
    </w:p>
    <w:p w:rsidR="00120580" w:rsidRPr="00D0364D" w:rsidRDefault="00120580" w:rsidP="00120580">
      <w:pPr>
        <w:spacing w:line="360" w:lineRule="auto"/>
        <w:rPr>
          <w:rFonts w:ascii="Times New Roman" w:hAnsi="Times New Roman"/>
          <w:sz w:val="24"/>
          <w:szCs w:val="24"/>
          <w:lang w:val="en-US"/>
        </w:rPr>
      </w:pPr>
    </w:p>
    <w:p w:rsidR="00D0364D" w:rsidRPr="00555A52" w:rsidRDefault="00120580" w:rsidP="00D0364D">
      <w:pPr>
        <w:spacing w:line="360" w:lineRule="auto"/>
        <w:jc w:val="center"/>
        <w:rPr>
          <w:rFonts w:ascii="Times New Roman" w:hAnsi="Times New Roman"/>
          <w:b/>
          <w:sz w:val="26"/>
          <w:szCs w:val="26"/>
          <w:lang w:val="en-GB"/>
        </w:rPr>
      </w:pPr>
      <w:r w:rsidRPr="00120580">
        <w:rPr>
          <w:rFonts w:ascii="Times New Roman" w:hAnsi="Times New Roman"/>
          <w:b/>
          <w:sz w:val="26"/>
          <w:szCs w:val="26"/>
          <w:lang w:val="en-US"/>
        </w:rPr>
        <w:t>AUTHOR</w:t>
      </w:r>
      <w:r w:rsidR="00D01D57" w:rsidRPr="00D01D57">
        <w:rPr>
          <w:rFonts w:ascii="Times New Roman" w:hAnsi="Times New Roman"/>
          <w:b/>
          <w:sz w:val="26"/>
          <w:szCs w:val="26"/>
          <w:lang w:val="en-GB"/>
        </w:rPr>
        <w:t>’</w:t>
      </w:r>
      <w:r w:rsidRPr="00120580">
        <w:rPr>
          <w:rFonts w:ascii="Times New Roman" w:hAnsi="Times New Roman"/>
          <w:b/>
          <w:sz w:val="26"/>
          <w:szCs w:val="26"/>
          <w:lang w:val="en-US"/>
        </w:rPr>
        <w:t>S</w:t>
      </w:r>
      <w:r w:rsidR="00D01D57" w:rsidRPr="00D01D57">
        <w:rPr>
          <w:rFonts w:ascii="Times New Roman" w:hAnsi="Times New Roman"/>
          <w:b/>
          <w:sz w:val="26"/>
          <w:szCs w:val="26"/>
          <w:lang w:val="en-GB"/>
        </w:rPr>
        <w:t xml:space="preserve"> </w:t>
      </w:r>
      <w:r w:rsidRPr="00120580">
        <w:rPr>
          <w:rFonts w:ascii="Times New Roman" w:hAnsi="Times New Roman"/>
          <w:b/>
          <w:sz w:val="26"/>
          <w:szCs w:val="26"/>
          <w:lang w:val="en-US"/>
        </w:rPr>
        <w:t>NAME</w:t>
      </w:r>
      <w:r>
        <w:rPr>
          <w:rStyle w:val="ae"/>
          <w:rFonts w:ascii="Times New Roman" w:hAnsi="Times New Roman"/>
          <w:b/>
          <w:sz w:val="26"/>
          <w:szCs w:val="26"/>
          <w:lang w:val="en-US"/>
        </w:rPr>
        <w:footnoteReference w:id="2"/>
      </w:r>
    </w:p>
    <w:p w:rsidR="00D0364D" w:rsidRPr="00120580" w:rsidRDefault="002727CA" w:rsidP="00D0364D">
      <w:pPr>
        <w:spacing w:line="360" w:lineRule="auto"/>
        <w:jc w:val="center"/>
        <w:rPr>
          <w:rFonts w:ascii="Times New Roman" w:hAnsi="Times New Roman"/>
          <w:sz w:val="26"/>
          <w:szCs w:val="26"/>
          <w:lang w:val="en-US"/>
        </w:rPr>
      </w:pPr>
      <w:r>
        <w:rPr>
          <w:rFonts w:ascii="Times New Roman" w:hAnsi="Times New Roman"/>
          <w:b/>
          <w:smallCaps/>
          <w:sz w:val="26"/>
          <w:szCs w:val="26"/>
          <w:lang w:val="en-US"/>
        </w:rPr>
        <w:t>DISSERTATION</w:t>
      </w:r>
      <w:r w:rsidR="00120580">
        <w:rPr>
          <w:rFonts w:ascii="Times New Roman" w:hAnsi="Times New Roman"/>
          <w:b/>
          <w:smallCaps/>
          <w:sz w:val="26"/>
          <w:szCs w:val="26"/>
          <w:lang w:val="en-US"/>
        </w:rPr>
        <w:t xml:space="preserve"> TITLE</w:t>
      </w:r>
    </w:p>
    <w:p w:rsidR="00D0364D" w:rsidRPr="00120580" w:rsidRDefault="002727CA" w:rsidP="00D0364D">
      <w:pPr>
        <w:spacing w:line="360" w:lineRule="auto"/>
        <w:jc w:val="center"/>
        <w:rPr>
          <w:rFonts w:ascii="Times New Roman" w:hAnsi="Times New Roman"/>
          <w:sz w:val="26"/>
          <w:szCs w:val="26"/>
          <w:lang w:val="en-US"/>
        </w:rPr>
      </w:pPr>
      <w:r>
        <w:rPr>
          <w:rFonts w:ascii="Times New Roman" w:hAnsi="Times New Roman"/>
          <w:sz w:val="26"/>
          <w:szCs w:val="26"/>
          <w:lang w:val="en-US"/>
        </w:rPr>
        <w:t>Master’s dissertation</w:t>
      </w:r>
    </w:p>
    <w:p w:rsidR="00D0364D" w:rsidRPr="00120580" w:rsidRDefault="00120580" w:rsidP="00D0364D">
      <w:pPr>
        <w:spacing w:line="360" w:lineRule="auto"/>
        <w:jc w:val="center"/>
        <w:rPr>
          <w:rFonts w:ascii="Times New Roman" w:hAnsi="Times New Roman"/>
          <w:sz w:val="26"/>
          <w:szCs w:val="26"/>
          <w:lang w:val="en-US"/>
        </w:rPr>
      </w:pPr>
      <w:r>
        <w:rPr>
          <w:rFonts w:ascii="Times New Roman" w:hAnsi="Times New Roman"/>
          <w:sz w:val="26"/>
          <w:szCs w:val="26"/>
          <w:lang w:val="en-US"/>
        </w:rPr>
        <w:t xml:space="preserve">Area of studies </w:t>
      </w:r>
      <w:r w:rsidR="00D0364D" w:rsidRPr="00120580">
        <w:rPr>
          <w:rFonts w:ascii="Times New Roman" w:hAnsi="Times New Roman"/>
          <w:i/>
          <w:sz w:val="26"/>
          <w:szCs w:val="26"/>
          <w:u w:val="single"/>
          <w:lang w:val="en-US"/>
        </w:rPr>
        <w:t>38.04.08 «</w:t>
      </w:r>
      <w:r>
        <w:rPr>
          <w:rFonts w:ascii="Times New Roman" w:hAnsi="Times New Roman"/>
          <w:i/>
          <w:sz w:val="26"/>
          <w:szCs w:val="26"/>
          <w:u w:val="single"/>
          <w:lang w:val="en-US"/>
        </w:rPr>
        <w:t>Finance and Credit</w:t>
      </w:r>
      <w:r w:rsidR="00D0364D" w:rsidRPr="00120580">
        <w:rPr>
          <w:rFonts w:ascii="Times New Roman" w:hAnsi="Times New Roman"/>
          <w:i/>
          <w:sz w:val="26"/>
          <w:szCs w:val="26"/>
          <w:u w:val="single"/>
          <w:lang w:val="en-US"/>
        </w:rPr>
        <w:t>»</w:t>
      </w:r>
    </w:p>
    <w:p w:rsidR="00D0364D" w:rsidRPr="00120580" w:rsidRDefault="00120580" w:rsidP="00D0364D">
      <w:pPr>
        <w:spacing w:line="360" w:lineRule="auto"/>
        <w:jc w:val="center"/>
        <w:rPr>
          <w:rFonts w:ascii="Times New Roman" w:hAnsi="Times New Roman"/>
          <w:sz w:val="26"/>
          <w:szCs w:val="26"/>
          <w:lang w:val="en-US"/>
        </w:rPr>
      </w:pPr>
      <w:r>
        <w:rPr>
          <w:rFonts w:ascii="Times New Roman" w:hAnsi="Times New Roman"/>
          <w:sz w:val="26"/>
          <w:szCs w:val="26"/>
          <w:lang w:val="en-US"/>
        </w:rPr>
        <w:t>Master Programme “Finance”</w:t>
      </w:r>
    </w:p>
    <w:tbl>
      <w:tblPr>
        <w:tblW w:w="9713" w:type="dxa"/>
        <w:tblLayout w:type="fixed"/>
        <w:tblLook w:val="0000"/>
      </w:tblPr>
      <w:tblGrid>
        <w:gridCol w:w="4785"/>
        <w:gridCol w:w="4928"/>
      </w:tblGrid>
      <w:tr w:rsidR="00D0364D" w:rsidRPr="009A7EC6" w:rsidTr="00F443D2">
        <w:trPr>
          <w:trHeight w:val="3480"/>
        </w:trPr>
        <w:tc>
          <w:tcPr>
            <w:tcW w:w="4785" w:type="dxa"/>
          </w:tcPr>
          <w:p w:rsidR="00D0364D" w:rsidRPr="00F443D2" w:rsidRDefault="00120580" w:rsidP="00EB0766">
            <w:pPr>
              <w:spacing w:after="0"/>
              <w:rPr>
                <w:rFonts w:ascii="Times New Roman" w:hAnsi="Times New Roman"/>
                <w:sz w:val="26"/>
                <w:szCs w:val="26"/>
                <w:lang w:val="en-US"/>
              </w:rPr>
            </w:pPr>
            <w:r w:rsidRPr="00F443D2">
              <w:rPr>
                <w:rFonts w:ascii="Times New Roman" w:hAnsi="Times New Roman"/>
                <w:sz w:val="26"/>
                <w:szCs w:val="26"/>
                <w:lang w:val="en-US"/>
              </w:rPr>
              <w:t>Reviewer</w:t>
            </w:r>
            <w:r w:rsidR="00D0364D" w:rsidRPr="00F443D2">
              <w:rPr>
                <w:rStyle w:val="ae"/>
                <w:rFonts w:ascii="Times New Roman" w:hAnsi="Times New Roman"/>
                <w:sz w:val="26"/>
                <w:szCs w:val="26"/>
              </w:rPr>
              <w:footnoteReference w:id="3"/>
            </w:r>
          </w:p>
          <w:p w:rsidR="00120580" w:rsidRPr="00F443D2" w:rsidRDefault="00D77424" w:rsidP="00EB0766">
            <w:pPr>
              <w:spacing w:after="0"/>
              <w:rPr>
                <w:rFonts w:ascii="Times New Roman" w:hAnsi="Times New Roman"/>
                <w:sz w:val="26"/>
                <w:szCs w:val="26"/>
                <w:lang w:val="en-US"/>
              </w:rPr>
            </w:pPr>
            <w:r>
              <w:rPr>
                <w:rFonts w:ascii="Times New Roman" w:hAnsi="Times New Roman"/>
                <w:sz w:val="26"/>
                <w:szCs w:val="26"/>
                <w:lang w:val="en-US"/>
              </w:rPr>
              <w:t>academic d</w:t>
            </w:r>
            <w:r w:rsidRPr="00120580">
              <w:rPr>
                <w:rFonts w:ascii="Times New Roman" w:hAnsi="Times New Roman"/>
                <w:sz w:val="26"/>
                <w:szCs w:val="26"/>
                <w:lang w:val="en-US"/>
              </w:rPr>
              <w:t>egree, position</w:t>
            </w:r>
            <w:r>
              <w:rPr>
                <w:rFonts w:ascii="Times New Roman" w:hAnsi="Times New Roman"/>
                <w:sz w:val="26"/>
                <w:szCs w:val="26"/>
                <w:lang w:val="en-US"/>
              </w:rPr>
              <w:t>, department</w:t>
            </w:r>
            <w:r w:rsidRPr="00F443D2">
              <w:rPr>
                <w:rFonts w:ascii="Times New Roman" w:hAnsi="Times New Roman"/>
                <w:sz w:val="26"/>
                <w:szCs w:val="26"/>
                <w:lang w:val="en-US"/>
              </w:rPr>
              <w:t xml:space="preserve"> </w:t>
            </w:r>
            <w:r w:rsidR="00120580" w:rsidRPr="00F443D2">
              <w:rPr>
                <w:rFonts w:ascii="Times New Roman" w:hAnsi="Times New Roman"/>
                <w:sz w:val="26"/>
                <w:szCs w:val="26"/>
                <w:lang w:val="en-US"/>
              </w:rPr>
              <w:t>____________________</w:t>
            </w:r>
          </w:p>
          <w:p w:rsidR="00D0364D" w:rsidRPr="00F443D2" w:rsidRDefault="00120580" w:rsidP="00EB0766">
            <w:pPr>
              <w:spacing w:after="0"/>
              <w:rPr>
                <w:rFonts w:ascii="Times New Roman" w:hAnsi="Times New Roman"/>
                <w:sz w:val="26"/>
                <w:szCs w:val="26"/>
                <w:lang w:val="en-US"/>
              </w:rPr>
            </w:pPr>
            <w:r w:rsidRPr="00F443D2">
              <w:rPr>
                <w:rFonts w:ascii="Times New Roman" w:hAnsi="Times New Roman"/>
                <w:sz w:val="26"/>
                <w:szCs w:val="26"/>
                <w:lang w:val="en-US"/>
              </w:rPr>
              <w:t xml:space="preserve">Name </w:t>
            </w:r>
          </w:p>
          <w:p w:rsidR="00D0364D" w:rsidRPr="00F443D2" w:rsidRDefault="00D0364D" w:rsidP="00EB0766">
            <w:pPr>
              <w:spacing w:after="0"/>
              <w:jc w:val="right"/>
              <w:rPr>
                <w:rFonts w:ascii="Times New Roman" w:hAnsi="Times New Roman"/>
                <w:sz w:val="26"/>
                <w:szCs w:val="26"/>
                <w:lang w:val="en-US"/>
              </w:rPr>
            </w:pPr>
          </w:p>
          <w:p w:rsidR="00D0364D" w:rsidRPr="00F443D2" w:rsidRDefault="00D0364D" w:rsidP="00EB0766">
            <w:pPr>
              <w:spacing w:after="0"/>
              <w:jc w:val="right"/>
              <w:rPr>
                <w:rFonts w:ascii="Times New Roman" w:hAnsi="Times New Roman"/>
                <w:sz w:val="26"/>
                <w:szCs w:val="26"/>
                <w:lang w:val="en-US"/>
              </w:rPr>
            </w:pPr>
          </w:p>
          <w:p w:rsidR="00D0364D" w:rsidRPr="00F443D2" w:rsidRDefault="00D0364D" w:rsidP="00EB0766">
            <w:pPr>
              <w:spacing w:after="0"/>
              <w:jc w:val="right"/>
              <w:rPr>
                <w:rFonts w:ascii="Times New Roman" w:hAnsi="Times New Roman"/>
                <w:sz w:val="26"/>
                <w:szCs w:val="26"/>
                <w:lang w:val="en-US"/>
              </w:rPr>
            </w:pPr>
          </w:p>
          <w:p w:rsidR="00D0364D" w:rsidRPr="00F443D2" w:rsidRDefault="00D0364D" w:rsidP="00EB0766">
            <w:pPr>
              <w:spacing w:after="0"/>
              <w:jc w:val="right"/>
              <w:rPr>
                <w:rFonts w:ascii="Times New Roman" w:hAnsi="Times New Roman"/>
                <w:sz w:val="26"/>
                <w:szCs w:val="26"/>
                <w:lang w:val="en-US"/>
              </w:rPr>
            </w:pPr>
            <w:r w:rsidRPr="00F443D2">
              <w:rPr>
                <w:rFonts w:ascii="Times New Roman" w:hAnsi="Times New Roman"/>
                <w:sz w:val="26"/>
                <w:szCs w:val="26"/>
                <w:lang w:val="en-US"/>
              </w:rPr>
              <w:t>_</w:t>
            </w:r>
          </w:p>
        </w:tc>
        <w:tc>
          <w:tcPr>
            <w:tcW w:w="4928" w:type="dxa"/>
          </w:tcPr>
          <w:p w:rsidR="00D0364D" w:rsidRPr="00120580" w:rsidRDefault="00120580" w:rsidP="00EB0766">
            <w:pPr>
              <w:spacing w:after="0"/>
              <w:jc w:val="right"/>
              <w:rPr>
                <w:rFonts w:ascii="Times New Roman" w:hAnsi="Times New Roman"/>
                <w:sz w:val="26"/>
                <w:szCs w:val="26"/>
                <w:lang w:val="en-US"/>
              </w:rPr>
            </w:pPr>
            <w:r>
              <w:rPr>
                <w:rFonts w:ascii="Times New Roman" w:hAnsi="Times New Roman"/>
                <w:sz w:val="26"/>
                <w:szCs w:val="26"/>
                <w:lang w:val="en-US"/>
              </w:rPr>
              <w:t>Research Supervisor</w:t>
            </w:r>
          </w:p>
          <w:p w:rsidR="00D0364D" w:rsidRPr="00D77424" w:rsidRDefault="00D77424" w:rsidP="00EB0766">
            <w:pPr>
              <w:spacing w:after="0"/>
              <w:jc w:val="right"/>
              <w:rPr>
                <w:rFonts w:ascii="Times New Roman" w:hAnsi="Times New Roman"/>
                <w:sz w:val="26"/>
                <w:szCs w:val="26"/>
                <w:lang w:val="en-US"/>
              </w:rPr>
            </w:pPr>
            <w:r>
              <w:rPr>
                <w:rFonts w:ascii="Times New Roman" w:hAnsi="Times New Roman"/>
                <w:sz w:val="26"/>
                <w:szCs w:val="26"/>
                <w:lang w:val="en-US"/>
              </w:rPr>
              <w:t xml:space="preserve">academic </w:t>
            </w:r>
            <w:r w:rsidR="00120580">
              <w:rPr>
                <w:rFonts w:ascii="Times New Roman" w:hAnsi="Times New Roman"/>
                <w:sz w:val="26"/>
                <w:szCs w:val="26"/>
                <w:lang w:val="en-US"/>
              </w:rPr>
              <w:t>d</w:t>
            </w:r>
            <w:r w:rsidR="00120580" w:rsidRPr="00120580">
              <w:rPr>
                <w:rFonts w:ascii="Times New Roman" w:hAnsi="Times New Roman"/>
                <w:sz w:val="26"/>
                <w:szCs w:val="26"/>
                <w:lang w:val="en-US"/>
              </w:rPr>
              <w:t>egree, position</w:t>
            </w:r>
            <w:r>
              <w:rPr>
                <w:rFonts w:ascii="Times New Roman" w:hAnsi="Times New Roman"/>
                <w:sz w:val="26"/>
                <w:szCs w:val="26"/>
                <w:lang w:val="en-US"/>
              </w:rPr>
              <w:t>, department</w:t>
            </w:r>
          </w:p>
          <w:p w:rsidR="00D0364D" w:rsidRPr="00300909" w:rsidRDefault="00D0364D" w:rsidP="00EB0766">
            <w:pPr>
              <w:spacing w:after="0"/>
              <w:jc w:val="right"/>
              <w:rPr>
                <w:sz w:val="26"/>
                <w:szCs w:val="26"/>
              </w:rPr>
            </w:pPr>
            <w:r w:rsidRPr="00300909">
              <w:rPr>
                <w:sz w:val="26"/>
                <w:szCs w:val="26"/>
              </w:rPr>
              <w:t>____________________</w:t>
            </w:r>
          </w:p>
          <w:p w:rsidR="00D0364D" w:rsidRPr="00120580" w:rsidRDefault="00120580" w:rsidP="00EB0766">
            <w:pPr>
              <w:spacing w:after="0"/>
              <w:jc w:val="right"/>
              <w:rPr>
                <w:rFonts w:ascii="Times New Roman" w:hAnsi="Times New Roman"/>
                <w:sz w:val="26"/>
                <w:szCs w:val="26"/>
                <w:lang w:val="en-US"/>
              </w:rPr>
            </w:pPr>
            <w:r w:rsidRPr="00120580">
              <w:rPr>
                <w:rFonts w:ascii="Times New Roman" w:hAnsi="Times New Roman"/>
                <w:sz w:val="26"/>
                <w:szCs w:val="26"/>
                <w:lang w:val="en-US"/>
              </w:rPr>
              <w:t>Name</w:t>
            </w:r>
          </w:p>
          <w:p w:rsidR="00D0364D" w:rsidRPr="00300909" w:rsidRDefault="00D0364D" w:rsidP="00EB0766">
            <w:pPr>
              <w:spacing w:after="0"/>
              <w:jc w:val="center"/>
              <w:rPr>
                <w:sz w:val="26"/>
                <w:szCs w:val="26"/>
              </w:rPr>
            </w:pPr>
          </w:p>
        </w:tc>
      </w:tr>
    </w:tbl>
    <w:p w:rsidR="00D0364D" w:rsidRDefault="00D0364D" w:rsidP="00D0364D"/>
    <w:p w:rsidR="00D0364D" w:rsidRDefault="00EB0766" w:rsidP="00EB0766">
      <w:pPr>
        <w:jc w:val="center"/>
        <w:rPr>
          <w:rFonts w:ascii="Times New Roman" w:hAnsi="Times New Roman"/>
          <w:b/>
          <w:bCs/>
          <w:i/>
          <w:iCs/>
          <w:color w:val="000000"/>
          <w:sz w:val="26"/>
          <w:szCs w:val="26"/>
          <w:lang w:val="en-US"/>
        </w:rPr>
      </w:pPr>
      <w:r>
        <w:rPr>
          <w:rFonts w:ascii="Times New Roman" w:hAnsi="Times New Roman"/>
          <w:sz w:val="26"/>
          <w:szCs w:val="26"/>
          <w:lang w:val="en-US"/>
        </w:rPr>
        <w:t xml:space="preserve">Saint Petersburg - </w:t>
      </w:r>
      <w:r w:rsidR="00477B3E">
        <w:rPr>
          <w:rFonts w:ascii="Times New Roman" w:hAnsi="Times New Roman"/>
          <w:sz w:val="26"/>
          <w:szCs w:val="26"/>
          <w:lang w:val="en-US"/>
        </w:rPr>
        <w:t>201</w:t>
      </w:r>
      <w:r w:rsidR="00477B3E">
        <w:rPr>
          <w:rFonts w:ascii="Times New Roman" w:hAnsi="Times New Roman"/>
          <w:sz w:val="26"/>
          <w:szCs w:val="26"/>
        </w:rPr>
        <w:t>8</w:t>
      </w:r>
      <w:r w:rsidR="00D0364D">
        <w:rPr>
          <w:rFonts w:ascii="Times New Roman" w:hAnsi="Times New Roman"/>
          <w:b/>
          <w:bCs/>
          <w:i/>
          <w:iCs/>
          <w:color w:val="000000"/>
          <w:sz w:val="26"/>
          <w:szCs w:val="26"/>
          <w:lang w:val="en-US"/>
        </w:rPr>
        <w:br w:type="page"/>
      </w:r>
    </w:p>
    <w:p w:rsidR="00F443D2" w:rsidRPr="00DA1F59" w:rsidDel="00DA1F59" w:rsidRDefault="00F443D2" w:rsidP="00DA1F59">
      <w:pPr>
        <w:pStyle w:val="1"/>
        <w:rPr>
          <w:del w:id="696" w:author="Elena Rogova" w:date="2017-09-25T00:19:00Z"/>
          <w:sz w:val="28"/>
          <w:szCs w:val="28"/>
          <w:lang w:val="en-US"/>
          <w:rPrChange w:id="697" w:author="Elena Rogova" w:date="2017-09-25T00:20:00Z">
            <w:rPr>
              <w:del w:id="698" w:author="Elena Rogova" w:date="2017-09-25T00:19:00Z"/>
              <w:b/>
              <w:bCs/>
              <w:lang w:val="en-US"/>
            </w:rPr>
          </w:rPrChange>
        </w:rPr>
        <w:pPrChange w:id="699" w:author="Elena Rogova" w:date="2017-09-25T00:20:00Z">
          <w:pPr>
            <w:autoSpaceDE w:val="0"/>
            <w:autoSpaceDN w:val="0"/>
            <w:adjustRightInd w:val="0"/>
            <w:spacing w:after="0" w:line="240" w:lineRule="auto"/>
            <w:jc w:val="right"/>
          </w:pPr>
        </w:pPrChange>
      </w:pPr>
      <w:bookmarkStart w:id="700" w:name="_Toc494062444"/>
      <w:r w:rsidRPr="00DA1F59">
        <w:rPr>
          <w:sz w:val="28"/>
          <w:szCs w:val="28"/>
          <w:lang w:val="en-US"/>
          <w:rPrChange w:id="701" w:author="Elena Rogova" w:date="2017-09-25T00:20:00Z">
            <w:rPr>
              <w:b/>
              <w:bCs/>
              <w:lang w:val="en-US"/>
            </w:rPr>
          </w:rPrChange>
        </w:rPr>
        <w:lastRenderedPageBreak/>
        <w:t>Appendix B</w:t>
      </w:r>
      <w:ins w:id="702" w:author="Elena Rogova" w:date="2017-09-25T00:19:00Z">
        <w:r w:rsidR="00DA1F59" w:rsidRPr="00DA1F59">
          <w:rPr>
            <w:sz w:val="28"/>
            <w:szCs w:val="28"/>
            <w:lang w:val="en-US"/>
            <w:rPrChange w:id="703" w:author="Elena Rogova" w:date="2017-09-25T00:20:00Z">
              <w:rPr>
                <w:b/>
                <w:bCs/>
                <w:lang w:val="en-US"/>
              </w:rPr>
            </w:rPrChange>
          </w:rPr>
          <w:t>.</w:t>
        </w:r>
        <w:bookmarkEnd w:id="700"/>
        <w:r w:rsidR="00DA1F59" w:rsidRPr="00DA1F59">
          <w:rPr>
            <w:sz w:val="28"/>
            <w:szCs w:val="28"/>
            <w:lang w:val="en-US"/>
            <w:rPrChange w:id="704" w:author="Elena Rogova" w:date="2017-09-25T00:20:00Z">
              <w:rPr>
                <w:b/>
                <w:bCs/>
                <w:lang w:val="en-US"/>
              </w:rPr>
            </w:rPrChange>
          </w:rPr>
          <w:t xml:space="preserve"> </w:t>
        </w:r>
      </w:ins>
    </w:p>
    <w:p w:rsidR="00251612" w:rsidRPr="00DA1F59" w:rsidDel="00DA1F59" w:rsidRDefault="00251612" w:rsidP="00DA1F59">
      <w:pPr>
        <w:pStyle w:val="1"/>
        <w:rPr>
          <w:del w:id="705" w:author="Elena Rogova" w:date="2017-09-25T00:19:00Z"/>
          <w:sz w:val="28"/>
          <w:szCs w:val="28"/>
          <w:lang w:val="en-US"/>
          <w:rPrChange w:id="706" w:author="Elena Rogova" w:date="2017-09-25T00:20:00Z">
            <w:rPr>
              <w:del w:id="707" w:author="Elena Rogova" w:date="2017-09-25T00:19:00Z"/>
              <w:b/>
              <w:bCs/>
              <w:lang w:val="en-US"/>
            </w:rPr>
          </w:rPrChange>
        </w:rPr>
        <w:pPrChange w:id="708" w:author="Elena Rogova" w:date="2017-09-25T00:20:00Z">
          <w:pPr>
            <w:autoSpaceDE w:val="0"/>
            <w:autoSpaceDN w:val="0"/>
            <w:adjustRightInd w:val="0"/>
            <w:spacing w:after="0" w:line="240" w:lineRule="auto"/>
            <w:jc w:val="right"/>
          </w:pPr>
        </w:pPrChange>
      </w:pPr>
    </w:p>
    <w:p w:rsidR="00F443D2" w:rsidRPr="00DA1F59" w:rsidRDefault="00F443D2" w:rsidP="00DA1F59">
      <w:pPr>
        <w:pStyle w:val="1"/>
        <w:rPr>
          <w:sz w:val="28"/>
          <w:szCs w:val="28"/>
          <w:lang w:val="en-US"/>
          <w:rPrChange w:id="709" w:author="Elena Rogova" w:date="2017-09-25T00:20:00Z">
            <w:rPr>
              <w:b/>
              <w:bCs/>
              <w:lang w:val="en-US"/>
            </w:rPr>
          </w:rPrChange>
        </w:rPr>
        <w:pPrChange w:id="710" w:author="Elena Rogova" w:date="2017-09-25T00:20:00Z">
          <w:pPr>
            <w:autoSpaceDE w:val="0"/>
            <w:autoSpaceDN w:val="0"/>
            <w:adjustRightInd w:val="0"/>
            <w:spacing w:after="0" w:line="240" w:lineRule="auto"/>
            <w:jc w:val="center"/>
          </w:pPr>
        </w:pPrChange>
      </w:pPr>
      <w:bookmarkStart w:id="711" w:name="_Toc494062445"/>
      <w:r w:rsidRPr="00DA1F59">
        <w:rPr>
          <w:sz w:val="28"/>
          <w:szCs w:val="28"/>
          <w:lang w:val="en-US"/>
          <w:rPrChange w:id="712" w:author="Elena Rogova" w:date="2017-09-25T00:20:00Z">
            <w:rPr>
              <w:b/>
              <w:bCs/>
              <w:lang w:val="en-US"/>
            </w:rPr>
          </w:rPrChange>
        </w:rPr>
        <w:t>Provisional Template for References</w:t>
      </w:r>
      <w:bookmarkEnd w:id="711"/>
    </w:p>
    <w:p w:rsidR="00F14198" w:rsidRDefault="00F14198" w:rsidP="00F14198">
      <w:pPr>
        <w:pStyle w:val="text"/>
        <w:rPr>
          <w:b/>
          <w:bCs/>
          <w:sz w:val="26"/>
          <w:szCs w:val="26"/>
          <w:lang w:val="en-US"/>
        </w:rPr>
      </w:pPr>
      <w:r w:rsidRPr="00CA17D7">
        <w:rPr>
          <w:b/>
          <w:bCs/>
          <w:sz w:val="26"/>
          <w:szCs w:val="26"/>
          <w:lang w:val="en-US"/>
        </w:rPr>
        <w:t>References</w:t>
      </w:r>
    </w:p>
    <w:p w:rsidR="00F14198" w:rsidRPr="00F14198" w:rsidRDefault="00F14198" w:rsidP="00F14198">
      <w:pPr>
        <w:pStyle w:val="text"/>
        <w:rPr>
          <w:sz w:val="26"/>
          <w:szCs w:val="26"/>
          <w:lang w:val="en-US"/>
        </w:rPr>
      </w:pPr>
      <w:r>
        <w:rPr>
          <w:b/>
          <w:bCs/>
          <w:sz w:val="26"/>
          <w:szCs w:val="26"/>
          <w:lang w:val="en-US"/>
        </w:rPr>
        <w:t>Journal articles</w:t>
      </w:r>
    </w:p>
    <w:p w:rsidR="00F14198" w:rsidRPr="00F14198" w:rsidRDefault="00F14198" w:rsidP="00F14198">
      <w:pPr>
        <w:pStyle w:val="text"/>
        <w:spacing w:before="0" w:beforeAutospacing="0" w:after="0" w:afterAutospacing="0"/>
        <w:ind w:firstLine="567"/>
        <w:jc w:val="both"/>
        <w:rPr>
          <w:sz w:val="26"/>
          <w:szCs w:val="26"/>
          <w:lang w:val="en-US"/>
        </w:rPr>
      </w:pPr>
      <w:r w:rsidRPr="00451C8C">
        <w:rPr>
          <w:sz w:val="26"/>
          <w:szCs w:val="26"/>
          <w:lang w:val="en-US"/>
        </w:rPr>
        <w:t xml:space="preserve">1 Langetieg, T. (1978), “An Application of a Three-Factor Performance Index to Measure Stockholders Gains from Mergers”, </w:t>
      </w:r>
      <w:r w:rsidRPr="00451C8C">
        <w:rPr>
          <w:i/>
          <w:sz w:val="26"/>
          <w:szCs w:val="26"/>
          <w:lang w:val="en-US"/>
        </w:rPr>
        <w:t>Journal of Financial Economics</w:t>
      </w:r>
      <w:r w:rsidRPr="00451C8C">
        <w:rPr>
          <w:sz w:val="26"/>
          <w:szCs w:val="26"/>
          <w:lang w:val="en-US"/>
        </w:rPr>
        <w:t xml:space="preserve">, </w:t>
      </w:r>
      <w:r w:rsidRPr="00D77424">
        <w:rPr>
          <w:sz w:val="26"/>
          <w:szCs w:val="26"/>
          <w:lang w:val="en-US"/>
        </w:rPr>
        <w:t>vol. 6</w:t>
      </w:r>
      <w:r w:rsidRPr="00451C8C">
        <w:rPr>
          <w:sz w:val="26"/>
          <w:szCs w:val="26"/>
          <w:lang w:val="en-US"/>
        </w:rPr>
        <w:t>, pp. 365-384</w:t>
      </w:r>
    </w:p>
    <w:p w:rsidR="00F14198" w:rsidRPr="00451C8C" w:rsidRDefault="00F14198" w:rsidP="00F14198">
      <w:pPr>
        <w:pStyle w:val="text"/>
        <w:spacing w:before="0" w:beforeAutospacing="0" w:after="0" w:afterAutospacing="0"/>
        <w:ind w:firstLine="567"/>
        <w:jc w:val="both"/>
        <w:rPr>
          <w:sz w:val="26"/>
          <w:szCs w:val="26"/>
          <w:lang w:val="en-US"/>
        </w:rPr>
      </w:pPr>
      <w:r w:rsidRPr="00451C8C">
        <w:rPr>
          <w:sz w:val="26"/>
          <w:szCs w:val="26"/>
          <w:lang w:val="en-US"/>
        </w:rPr>
        <w:t xml:space="preserve">2 Agrawal, A., and Jaffe, J.F. (2003), “Do Takeover Targets Underperform? Evidence from Operating and Stock Return”, </w:t>
      </w:r>
      <w:r w:rsidRPr="00451C8C">
        <w:rPr>
          <w:i/>
          <w:sz w:val="26"/>
          <w:szCs w:val="26"/>
          <w:lang w:val="en-US"/>
        </w:rPr>
        <w:t>Journal of Financial and Quantitative Analysis</w:t>
      </w:r>
      <w:r w:rsidRPr="00451C8C">
        <w:rPr>
          <w:sz w:val="26"/>
          <w:szCs w:val="26"/>
          <w:lang w:val="en-US"/>
        </w:rPr>
        <w:t xml:space="preserve">, vol. 38, no. 4, p. 721-746. </w:t>
      </w:r>
    </w:p>
    <w:p w:rsidR="00F14198" w:rsidRPr="00F14198" w:rsidRDefault="00F14198" w:rsidP="00F14198">
      <w:pPr>
        <w:pStyle w:val="text"/>
        <w:spacing w:before="0" w:beforeAutospacing="0" w:after="0" w:afterAutospacing="0"/>
        <w:ind w:firstLine="567"/>
        <w:jc w:val="both"/>
        <w:rPr>
          <w:b/>
          <w:sz w:val="26"/>
          <w:szCs w:val="26"/>
          <w:lang w:val="en-US"/>
        </w:rPr>
      </w:pPr>
    </w:p>
    <w:p w:rsidR="00F14198" w:rsidRPr="003047E2" w:rsidRDefault="00F14198" w:rsidP="00F14198">
      <w:pPr>
        <w:pStyle w:val="text"/>
        <w:spacing w:before="0" w:beforeAutospacing="0" w:after="0" w:afterAutospacing="0"/>
        <w:ind w:firstLine="567"/>
        <w:jc w:val="both"/>
        <w:rPr>
          <w:b/>
          <w:sz w:val="26"/>
          <w:szCs w:val="26"/>
          <w:lang w:val="en-US"/>
        </w:rPr>
      </w:pPr>
      <w:r>
        <w:rPr>
          <w:b/>
          <w:sz w:val="26"/>
          <w:szCs w:val="26"/>
          <w:lang w:val="en-US"/>
        </w:rPr>
        <w:t>Books or chapters</w:t>
      </w:r>
      <w:r w:rsidRPr="003047E2">
        <w:rPr>
          <w:b/>
          <w:sz w:val="26"/>
          <w:szCs w:val="26"/>
          <w:lang w:val="en-US"/>
        </w:rPr>
        <w:t>: </w:t>
      </w:r>
    </w:p>
    <w:p w:rsidR="00F14198" w:rsidRPr="00451C8C" w:rsidRDefault="00F14198" w:rsidP="00F14198">
      <w:pPr>
        <w:pStyle w:val="text"/>
        <w:spacing w:before="0" w:beforeAutospacing="0" w:after="0" w:afterAutospacing="0"/>
        <w:ind w:firstLine="567"/>
        <w:jc w:val="both"/>
        <w:rPr>
          <w:sz w:val="26"/>
          <w:szCs w:val="26"/>
          <w:lang w:val="en-US"/>
        </w:rPr>
      </w:pPr>
      <w:r w:rsidRPr="00451C8C">
        <w:rPr>
          <w:sz w:val="26"/>
          <w:szCs w:val="26"/>
          <w:lang w:val="en-US"/>
        </w:rPr>
        <w:t xml:space="preserve">3. Auerbach, A. (1988), </w:t>
      </w:r>
      <w:r w:rsidRPr="00451C8C">
        <w:rPr>
          <w:i/>
          <w:iCs/>
          <w:sz w:val="26"/>
          <w:szCs w:val="26"/>
          <w:lang w:val="en-US"/>
        </w:rPr>
        <w:t>Corporate Takeovers: Causes and Consequences</w:t>
      </w:r>
      <w:r w:rsidRPr="00451C8C">
        <w:rPr>
          <w:sz w:val="26"/>
          <w:szCs w:val="26"/>
          <w:lang w:val="en-US"/>
        </w:rPr>
        <w:t>. University of Chicago Press, Chicago, United States.</w:t>
      </w:r>
    </w:p>
    <w:p w:rsidR="00F14198" w:rsidRPr="00F14198" w:rsidRDefault="00F14198" w:rsidP="00F14198">
      <w:pPr>
        <w:pStyle w:val="text"/>
        <w:spacing w:before="0" w:beforeAutospacing="0" w:after="0" w:afterAutospacing="0"/>
        <w:ind w:firstLine="567"/>
        <w:jc w:val="both"/>
        <w:rPr>
          <w:sz w:val="26"/>
          <w:szCs w:val="26"/>
          <w:lang w:val="en-US"/>
        </w:rPr>
      </w:pPr>
      <w:r w:rsidRPr="00F14198">
        <w:rPr>
          <w:sz w:val="26"/>
          <w:szCs w:val="26"/>
          <w:lang w:val="en-US"/>
        </w:rPr>
        <w:t>4</w:t>
      </w:r>
      <w:r w:rsidRPr="00451C8C">
        <w:rPr>
          <w:sz w:val="26"/>
          <w:szCs w:val="26"/>
          <w:lang w:val="en-US"/>
        </w:rPr>
        <w:t>.</w:t>
      </w:r>
      <w:r>
        <w:rPr>
          <w:sz w:val="26"/>
          <w:szCs w:val="26"/>
          <w:lang w:val="en-US"/>
        </w:rPr>
        <w:t xml:space="preserve"> </w:t>
      </w:r>
      <w:r w:rsidRPr="00451C8C">
        <w:rPr>
          <w:sz w:val="26"/>
          <w:szCs w:val="26"/>
          <w:lang w:val="en-US"/>
        </w:rPr>
        <w:t>Chen</w:t>
      </w:r>
      <w:r>
        <w:rPr>
          <w:sz w:val="26"/>
          <w:szCs w:val="26"/>
          <w:lang w:val="en-US"/>
        </w:rPr>
        <w:t xml:space="preserve">, </w:t>
      </w:r>
      <w:r w:rsidRPr="00451C8C">
        <w:rPr>
          <w:sz w:val="26"/>
          <w:szCs w:val="26"/>
          <w:lang w:val="en-US"/>
        </w:rPr>
        <w:t>K.C.W., Chen,</w:t>
      </w:r>
      <w:r>
        <w:rPr>
          <w:sz w:val="26"/>
          <w:szCs w:val="26"/>
          <w:lang w:val="en-US"/>
        </w:rPr>
        <w:t xml:space="preserve"> </w:t>
      </w:r>
      <w:r w:rsidRPr="00451C8C">
        <w:rPr>
          <w:sz w:val="26"/>
          <w:szCs w:val="26"/>
          <w:lang w:val="en-US"/>
        </w:rPr>
        <w:t>Z., Wei,</w:t>
      </w:r>
      <w:r>
        <w:rPr>
          <w:sz w:val="26"/>
          <w:szCs w:val="26"/>
          <w:lang w:val="en-US"/>
        </w:rPr>
        <w:t xml:space="preserve"> </w:t>
      </w:r>
      <w:r w:rsidRPr="00451C8C">
        <w:rPr>
          <w:sz w:val="26"/>
          <w:szCs w:val="26"/>
          <w:lang w:val="en-US"/>
        </w:rPr>
        <w:t>K.C.J. (2003), “</w:t>
      </w:r>
      <w:r w:rsidRPr="00451C8C">
        <w:rPr>
          <w:i/>
          <w:iCs/>
          <w:sz w:val="26"/>
          <w:szCs w:val="26"/>
          <w:lang w:val="en-US"/>
        </w:rPr>
        <w:t xml:space="preserve">Disclosure, corporate governance, and the cost of equity capital: evidence </w:t>
      </w:r>
      <w:r w:rsidR="005E3C6E" w:rsidRPr="00451C8C">
        <w:rPr>
          <w:i/>
          <w:iCs/>
          <w:sz w:val="26"/>
          <w:szCs w:val="26"/>
          <w:lang w:val="en-US"/>
        </w:rPr>
        <w:t>from</w:t>
      </w:r>
      <w:r w:rsidRPr="00451C8C">
        <w:rPr>
          <w:i/>
          <w:iCs/>
          <w:sz w:val="26"/>
          <w:szCs w:val="26"/>
          <w:lang w:val="en-US"/>
        </w:rPr>
        <w:t xml:space="preserve"> Asia’s emerging markets</w:t>
      </w:r>
      <w:r w:rsidRPr="00451C8C">
        <w:rPr>
          <w:sz w:val="26"/>
          <w:szCs w:val="26"/>
          <w:lang w:val="en-US"/>
        </w:rPr>
        <w:t>”, Proceedings of the 3</w:t>
      </w:r>
      <w:r w:rsidRPr="00451C8C">
        <w:rPr>
          <w:sz w:val="26"/>
          <w:szCs w:val="26"/>
          <w:vertAlign w:val="superscript"/>
          <w:lang w:val="en-US"/>
        </w:rPr>
        <w:t>rd</w:t>
      </w:r>
      <w:r w:rsidRPr="00451C8C">
        <w:rPr>
          <w:sz w:val="26"/>
          <w:szCs w:val="26"/>
          <w:lang w:val="en-US"/>
        </w:rPr>
        <w:t xml:space="preserve"> Asian corporate governance conference, Korea University and the Hong Kong University of science and technology.</w:t>
      </w:r>
    </w:p>
    <w:p w:rsidR="00F14198" w:rsidRPr="00F14198" w:rsidRDefault="00F14198" w:rsidP="00F14198">
      <w:pPr>
        <w:pStyle w:val="text"/>
        <w:spacing w:before="0" w:beforeAutospacing="0" w:after="0" w:afterAutospacing="0"/>
        <w:ind w:firstLine="567"/>
        <w:jc w:val="both"/>
        <w:rPr>
          <w:b/>
          <w:sz w:val="26"/>
          <w:szCs w:val="26"/>
          <w:lang w:val="en-US"/>
        </w:rPr>
      </w:pPr>
    </w:p>
    <w:p w:rsidR="00F14198" w:rsidRPr="00F14198" w:rsidRDefault="00F14198" w:rsidP="00F14198">
      <w:pPr>
        <w:pStyle w:val="text"/>
        <w:spacing w:before="0" w:beforeAutospacing="0" w:after="0" w:afterAutospacing="0"/>
        <w:ind w:firstLine="567"/>
        <w:jc w:val="both"/>
        <w:rPr>
          <w:b/>
          <w:sz w:val="26"/>
          <w:szCs w:val="26"/>
          <w:lang w:val="en-US"/>
        </w:rPr>
      </w:pPr>
      <w:r>
        <w:rPr>
          <w:b/>
          <w:sz w:val="26"/>
          <w:szCs w:val="26"/>
          <w:lang w:val="en-US"/>
        </w:rPr>
        <w:t>Sources in Russian language</w:t>
      </w:r>
      <w:r>
        <w:rPr>
          <w:rStyle w:val="ae"/>
          <w:b/>
          <w:sz w:val="26"/>
          <w:szCs w:val="26"/>
          <w:lang w:val="en-US"/>
        </w:rPr>
        <w:footnoteReference w:id="4"/>
      </w:r>
      <w:r w:rsidRPr="00F14198">
        <w:rPr>
          <w:b/>
          <w:sz w:val="26"/>
          <w:szCs w:val="26"/>
          <w:lang w:val="en-US"/>
        </w:rPr>
        <w:t>:</w:t>
      </w:r>
    </w:p>
    <w:p w:rsidR="00F14198" w:rsidRPr="00F14198" w:rsidRDefault="00F14198" w:rsidP="00F14198">
      <w:pPr>
        <w:autoSpaceDE w:val="0"/>
        <w:autoSpaceDN w:val="0"/>
        <w:adjustRightInd w:val="0"/>
        <w:ind w:firstLine="567"/>
        <w:jc w:val="both"/>
        <w:rPr>
          <w:rFonts w:ascii="Times New Roman" w:hAnsi="Times New Roman"/>
          <w:sz w:val="26"/>
          <w:szCs w:val="26"/>
          <w:lang w:val="en-US"/>
        </w:rPr>
      </w:pPr>
      <w:r w:rsidRPr="00F14198">
        <w:rPr>
          <w:rFonts w:ascii="Times New Roman" w:hAnsi="Times New Roman"/>
          <w:sz w:val="26"/>
          <w:szCs w:val="26"/>
          <w:lang w:val="en-US"/>
        </w:rPr>
        <w:t xml:space="preserve">5. Ovchinnikova T. I., Pakhomov A. I., Bulgakova I. N. Sovershenstvovanie organizatsionnoi struktury pishchevykh predpriiatii na osnove otsenki deiatel'nosti personala [Improving the Organizational Structure of Food Companies Based on the Evaluation of Staff]. </w:t>
      </w:r>
      <w:r w:rsidRPr="00F14198">
        <w:rPr>
          <w:rFonts w:ascii="Times New Roman" w:hAnsi="Times New Roman"/>
          <w:i/>
          <w:iCs/>
          <w:sz w:val="26"/>
          <w:szCs w:val="26"/>
          <w:lang w:val="en-US"/>
        </w:rPr>
        <w:t>Kadry predpriiatiia</w:t>
      </w:r>
      <w:r w:rsidRPr="00F14198">
        <w:rPr>
          <w:rFonts w:ascii="Times New Roman" w:hAnsi="Times New Roman"/>
          <w:sz w:val="26"/>
          <w:szCs w:val="26"/>
          <w:lang w:val="en-US"/>
        </w:rPr>
        <w:t>, 2005, no. 8, pp. 10–12. (In Russian).</w:t>
      </w:r>
    </w:p>
    <w:p w:rsidR="00F14198" w:rsidRPr="00F14198" w:rsidRDefault="00F14198" w:rsidP="00F14198">
      <w:pPr>
        <w:autoSpaceDE w:val="0"/>
        <w:autoSpaceDN w:val="0"/>
        <w:adjustRightInd w:val="0"/>
        <w:ind w:firstLine="567"/>
        <w:jc w:val="both"/>
        <w:rPr>
          <w:rFonts w:ascii="Times New Roman" w:hAnsi="Times New Roman"/>
          <w:sz w:val="26"/>
          <w:szCs w:val="26"/>
          <w:lang w:val="en-US"/>
        </w:rPr>
      </w:pPr>
      <w:r w:rsidRPr="00F14198">
        <w:rPr>
          <w:rFonts w:ascii="Times New Roman" w:hAnsi="Times New Roman"/>
          <w:sz w:val="26"/>
          <w:szCs w:val="26"/>
          <w:lang w:val="en-US"/>
        </w:rPr>
        <w:t xml:space="preserve">6. Monitoring «Ob itogakh sotsial'no-ekonomicheskogo razvitiia Rossiiskoi Federatsii v 2014 godu» [Monitoring “On the Results of Socio-Economic Development of the Russian Federation in 2014”]. </w:t>
      </w:r>
      <w:r w:rsidRPr="00F14198">
        <w:rPr>
          <w:rFonts w:ascii="Times New Roman" w:hAnsi="Times New Roman"/>
          <w:i/>
          <w:iCs/>
          <w:sz w:val="26"/>
          <w:szCs w:val="26"/>
          <w:lang w:val="en-US"/>
        </w:rPr>
        <w:t>Minekonomrazvitiia Rossii</w:t>
      </w:r>
      <w:r w:rsidRPr="00F14198">
        <w:rPr>
          <w:rFonts w:ascii="Times New Roman" w:hAnsi="Times New Roman"/>
          <w:sz w:val="26"/>
          <w:szCs w:val="26"/>
          <w:lang w:val="en-US"/>
        </w:rPr>
        <w:t>, 2015, 6 February. Available at: http://economy.gov.ru/minec/ activity/sections/macro/monitoring/monitoring2014 (accessed 07.07.2015). (In Russian)</w:t>
      </w:r>
      <w:r>
        <w:rPr>
          <w:rFonts w:ascii="Times New Roman" w:hAnsi="Times New Roman"/>
          <w:sz w:val="26"/>
          <w:szCs w:val="26"/>
          <w:lang w:val="en-US"/>
        </w:rPr>
        <w:t>.</w:t>
      </w:r>
    </w:p>
    <w:p w:rsidR="00F14198" w:rsidRDefault="00F14198">
      <w:pPr>
        <w:spacing w:after="0" w:line="240" w:lineRule="auto"/>
        <w:rPr>
          <w:rFonts w:ascii="Times New Roman" w:hAnsi="Times New Roman"/>
          <w:b/>
          <w:bCs/>
          <w:i/>
          <w:iCs/>
          <w:color w:val="000000"/>
          <w:sz w:val="26"/>
          <w:szCs w:val="26"/>
          <w:lang w:val="en-US"/>
        </w:rPr>
      </w:pPr>
    </w:p>
    <w:p w:rsidR="00F14198" w:rsidRDefault="00F14198">
      <w:pPr>
        <w:spacing w:after="0" w:line="240" w:lineRule="auto"/>
        <w:rPr>
          <w:rFonts w:ascii="Times New Roman" w:hAnsi="Times New Roman"/>
          <w:b/>
          <w:bCs/>
          <w:i/>
          <w:iCs/>
          <w:color w:val="000000"/>
          <w:sz w:val="26"/>
          <w:szCs w:val="26"/>
          <w:lang w:val="en-US"/>
        </w:rPr>
      </w:pPr>
    </w:p>
    <w:p w:rsidR="00F14198" w:rsidRDefault="00F14198">
      <w:pPr>
        <w:spacing w:after="0" w:line="240" w:lineRule="auto"/>
        <w:rPr>
          <w:rFonts w:ascii="Times New Roman" w:hAnsi="Times New Roman"/>
          <w:b/>
          <w:bCs/>
          <w:i/>
          <w:iCs/>
          <w:color w:val="000000"/>
          <w:sz w:val="26"/>
          <w:szCs w:val="26"/>
          <w:lang w:val="en-US"/>
        </w:rPr>
      </w:pPr>
      <w:r>
        <w:rPr>
          <w:rFonts w:ascii="Times New Roman" w:hAnsi="Times New Roman"/>
          <w:b/>
          <w:bCs/>
          <w:i/>
          <w:iCs/>
          <w:color w:val="000000"/>
          <w:sz w:val="26"/>
          <w:szCs w:val="26"/>
          <w:lang w:val="en-US"/>
        </w:rPr>
        <w:br w:type="page"/>
      </w:r>
    </w:p>
    <w:p w:rsidR="00F443D2" w:rsidRPr="00DA1F59" w:rsidDel="00DA1F59" w:rsidRDefault="00D77424" w:rsidP="00DA1F59">
      <w:pPr>
        <w:pStyle w:val="1"/>
        <w:rPr>
          <w:del w:id="713" w:author="Elena Rogova" w:date="2017-09-25T00:20:00Z"/>
          <w:sz w:val="28"/>
          <w:szCs w:val="28"/>
          <w:lang w:val="en-US"/>
          <w:rPrChange w:id="714" w:author="Elena Rogova" w:date="2017-09-25T00:20:00Z">
            <w:rPr>
              <w:del w:id="715" w:author="Elena Rogova" w:date="2017-09-25T00:20:00Z"/>
              <w:b/>
              <w:bCs/>
              <w:lang w:val="en-US"/>
            </w:rPr>
          </w:rPrChange>
        </w:rPr>
        <w:pPrChange w:id="716" w:author="Elena Rogova" w:date="2017-09-25T00:20:00Z">
          <w:pPr>
            <w:autoSpaceDE w:val="0"/>
            <w:autoSpaceDN w:val="0"/>
            <w:adjustRightInd w:val="0"/>
            <w:spacing w:after="0" w:line="240" w:lineRule="auto"/>
            <w:jc w:val="right"/>
          </w:pPr>
        </w:pPrChange>
      </w:pPr>
      <w:bookmarkStart w:id="717" w:name="_Toc494062446"/>
      <w:r w:rsidRPr="00DA1F59">
        <w:rPr>
          <w:sz w:val="28"/>
          <w:szCs w:val="28"/>
          <w:lang w:val="en-US"/>
          <w:rPrChange w:id="718" w:author="Elena Rogova" w:date="2017-09-25T00:20:00Z">
            <w:rPr>
              <w:b/>
              <w:bCs/>
              <w:lang w:val="en-US"/>
            </w:rPr>
          </w:rPrChange>
        </w:rPr>
        <w:lastRenderedPageBreak/>
        <w:t>Appendix C</w:t>
      </w:r>
      <w:ins w:id="719" w:author="Elena Rogova" w:date="2017-09-25T00:20:00Z">
        <w:r w:rsidR="00DA1F59" w:rsidRPr="00DA1F59">
          <w:rPr>
            <w:sz w:val="28"/>
            <w:szCs w:val="28"/>
            <w:lang w:val="en-US"/>
            <w:rPrChange w:id="720" w:author="Elena Rogova" w:date="2017-09-25T00:20:00Z">
              <w:rPr>
                <w:b/>
                <w:bCs/>
                <w:lang w:val="en-US"/>
              </w:rPr>
            </w:rPrChange>
          </w:rPr>
          <w:t>.</w:t>
        </w:r>
        <w:bookmarkEnd w:id="717"/>
        <w:r w:rsidR="00DA1F59" w:rsidRPr="00DA1F59">
          <w:rPr>
            <w:sz w:val="28"/>
            <w:szCs w:val="28"/>
            <w:lang w:val="en-US"/>
            <w:rPrChange w:id="721" w:author="Elena Rogova" w:date="2017-09-25T00:20:00Z">
              <w:rPr>
                <w:b/>
                <w:bCs/>
                <w:lang w:val="en-US"/>
              </w:rPr>
            </w:rPrChange>
          </w:rPr>
          <w:t xml:space="preserve"> </w:t>
        </w:r>
      </w:ins>
    </w:p>
    <w:p w:rsidR="00251612" w:rsidRPr="00DA1F59" w:rsidDel="00DA1F59" w:rsidRDefault="00251612" w:rsidP="00DA1F59">
      <w:pPr>
        <w:pStyle w:val="1"/>
        <w:rPr>
          <w:del w:id="722" w:author="Elena Rogova" w:date="2017-09-25T00:20:00Z"/>
          <w:sz w:val="28"/>
          <w:szCs w:val="28"/>
          <w:lang w:val="en-US"/>
          <w:rPrChange w:id="723" w:author="Elena Rogova" w:date="2017-09-25T00:20:00Z">
            <w:rPr>
              <w:del w:id="724" w:author="Elena Rogova" w:date="2017-09-25T00:20:00Z"/>
              <w:b/>
              <w:bCs/>
              <w:lang w:val="en-US"/>
            </w:rPr>
          </w:rPrChange>
        </w:rPr>
        <w:pPrChange w:id="725" w:author="Elena Rogova" w:date="2017-09-25T00:20:00Z">
          <w:pPr>
            <w:autoSpaceDE w:val="0"/>
            <w:autoSpaceDN w:val="0"/>
            <w:adjustRightInd w:val="0"/>
            <w:spacing w:after="0" w:line="240" w:lineRule="auto"/>
            <w:jc w:val="center"/>
          </w:pPr>
        </w:pPrChange>
      </w:pPr>
    </w:p>
    <w:p w:rsidR="009953B9" w:rsidRPr="00DA1F59" w:rsidRDefault="009953B9" w:rsidP="00DA1F59">
      <w:pPr>
        <w:pStyle w:val="1"/>
        <w:rPr>
          <w:sz w:val="28"/>
          <w:szCs w:val="28"/>
          <w:lang w:val="en-US"/>
          <w:rPrChange w:id="726" w:author="Elena Rogova" w:date="2017-09-25T00:20:00Z">
            <w:rPr>
              <w:b/>
              <w:bCs/>
              <w:lang w:val="en-US"/>
            </w:rPr>
          </w:rPrChange>
        </w:rPr>
        <w:pPrChange w:id="727" w:author="Elena Rogova" w:date="2017-09-25T00:20:00Z">
          <w:pPr>
            <w:autoSpaceDE w:val="0"/>
            <w:autoSpaceDN w:val="0"/>
            <w:adjustRightInd w:val="0"/>
            <w:spacing w:after="0" w:line="240" w:lineRule="auto"/>
            <w:jc w:val="center"/>
          </w:pPr>
        </w:pPrChange>
      </w:pPr>
      <w:bookmarkStart w:id="728" w:name="_Toc494062447"/>
      <w:r w:rsidRPr="00DA1F59">
        <w:rPr>
          <w:sz w:val="28"/>
          <w:szCs w:val="28"/>
          <w:lang w:val="en-US"/>
          <w:rPrChange w:id="729" w:author="Elena Rogova" w:date="2017-09-25T00:20:00Z">
            <w:rPr>
              <w:b/>
              <w:bCs/>
              <w:lang w:val="en-US"/>
            </w:rPr>
          </w:rPrChange>
        </w:rPr>
        <w:t xml:space="preserve">Template Request for Approval of </w:t>
      </w:r>
      <w:r w:rsidR="002727CA" w:rsidRPr="00DA1F59">
        <w:rPr>
          <w:sz w:val="28"/>
          <w:szCs w:val="28"/>
          <w:lang w:val="en-US"/>
          <w:rPrChange w:id="730" w:author="Elena Rogova" w:date="2017-09-25T00:20:00Z">
            <w:rPr>
              <w:b/>
              <w:bCs/>
              <w:lang w:val="en-US"/>
            </w:rPr>
          </w:rPrChange>
        </w:rPr>
        <w:t>Dissertation</w:t>
      </w:r>
      <w:r w:rsidRPr="00DA1F59">
        <w:rPr>
          <w:sz w:val="28"/>
          <w:szCs w:val="28"/>
          <w:lang w:val="en-US"/>
          <w:rPrChange w:id="731" w:author="Elena Rogova" w:date="2017-09-25T00:20:00Z">
            <w:rPr>
              <w:b/>
              <w:bCs/>
              <w:lang w:val="en-US"/>
            </w:rPr>
          </w:rPrChange>
        </w:rPr>
        <w:t xml:space="preserve"> Topic</w:t>
      </w:r>
      <w:r w:rsidR="00130EC5" w:rsidRPr="00DA1F59">
        <w:rPr>
          <w:sz w:val="28"/>
          <w:szCs w:val="28"/>
          <w:lang w:val="en-US"/>
          <w:rPrChange w:id="732" w:author="Elena Rogova" w:date="2017-09-25T00:20:00Z">
            <w:rPr>
              <w:b/>
              <w:bCs/>
              <w:lang w:val="en-US"/>
            </w:rPr>
          </w:rPrChange>
        </w:rPr>
        <w:t xml:space="preserve"> and Supervisor</w:t>
      </w:r>
      <w:bookmarkEnd w:id="728"/>
    </w:p>
    <w:p w:rsidR="009953B9" w:rsidRPr="00A400C7" w:rsidDel="00DA1F59" w:rsidRDefault="009953B9" w:rsidP="002745D7">
      <w:pPr>
        <w:autoSpaceDE w:val="0"/>
        <w:autoSpaceDN w:val="0"/>
        <w:adjustRightInd w:val="0"/>
        <w:spacing w:after="0" w:line="240" w:lineRule="auto"/>
        <w:jc w:val="right"/>
        <w:rPr>
          <w:del w:id="733" w:author="Elena Rogova" w:date="2017-09-25T00:20:00Z"/>
          <w:rFonts w:ascii="Times New Roman" w:hAnsi="Times New Roman"/>
          <w:b/>
          <w:bCs/>
          <w:i/>
          <w:iCs/>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rsidR="00D77424" w:rsidRDefault="009953B9" w:rsidP="002745D7">
      <w:pPr>
        <w:autoSpaceDE w:val="0"/>
        <w:autoSpaceDN w:val="0"/>
        <w:adjustRightInd w:val="0"/>
        <w:spacing w:after="0" w:line="240" w:lineRule="auto"/>
        <w:ind w:left="4536"/>
        <w:rPr>
          <w:rFonts w:ascii="Times New Roman" w:hAnsi="Times New Roman"/>
          <w:sz w:val="26"/>
          <w:szCs w:val="26"/>
          <w:lang w:val="en-US"/>
        </w:rPr>
      </w:pPr>
      <w:r w:rsidRPr="00A400C7">
        <w:rPr>
          <w:rFonts w:ascii="Times New Roman" w:hAnsi="Times New Roman"/>
          <w:color w:val="000000"/>
          <w:sz w:val="26"/>
          <w:szCs w:val="26"/>
          <w:lang w:val="en-US"/>
        </w:rPr>
        <w:t xml:space="preserve">Academic </w:t>
      </w:r>
      <w:r w:rsidR="00D77424">
        <w:rPr>
          <w:rFonts w:ascii="Times New Roman" w:hAnsi="Times New Roman"/>
          <w:color w:val="000000"/>
          <w:sz w:val="26"/>
          <w:szCs w:val="26"/>
          <w:lang w:val="en-US"/>
        </w:rPr>
        <w:t>Director</w:t>
      </w:r>
      <w:r w:rsidRPr="00A400C7">
        <w:rPr>
          <w:rFonts w:ascii="Times New Roman" w:hAnsi="Times New Roman"/>
          <w:color w:val="000000"/>
          <w:sz w:val="26"/>
          <w:szCs w:val="26"/>
          <w:lang w:val="en-US"/>
        </w:rPr>
        <w:t xml:space="preserve"> of the </w:t>
      </w:r>
      <w:r w:rsidRPr="00A400C7">
        <w:rPr>
          <w:rFonts w:ascii="Times New Roman" w:hAnsi="Times New Roman"/>
          <w:sz w:val="26"/>
          <w:szCs w:val="26"/>
          <w:lang w:val="en-US"/>
        </w:rPr>
        <w:t>Master</w:t>
      </w:r>
      <w:r w:rsidR="00D77424">
        <w:rPr>
          <w:rFonts w:ascii="Times New Roman" w:hAnsi="Times New Roman"/>
          <w:sz w:val="26"/>
          <w:szCs w:val="26"/>
          <w:lang w:val="en-US"/>
        </w:rPr>
        <w:t>’s</w:t>
      </w:r>
      <w:r w:rsidRPr="00A400C7">
        <w:rPr>
          <w:rFonts w:ascii="Times New Roman" w:hAnsi="Times New Roman"/>
          <w:sz w:val="26"/>
          <w:szCs w:val="26"/>
          <w:lang w:val="en-US"/>
        </w:rPr>
        <w:t xml:space="preserve"> Program</w:t>
      </w:r>
      <w:r w:rsidR="00D77424">
        <w:rPr>
          <w:rFonts w:ascii="Times New Roman" w:hAnsi="Times New Roman"/>
          <w:sz w:val="26"/>
          <w:szCs w:val="26"/>
          <w:lang w:val="en-US"/>
        </w:rPr>
        <w:t>me</w:t>
      </w:r>
      <w:r w:rsidRPr="00A400C7">
        <w:rPr>
          <w:rFonts w:ascii="Times New Roman" w:hAnsi="Times New Roman"/>
          <w:sz w:val="26"/>
          <w:szCs w:val="26"/>
          <w:lang w:val="en-US"/>
        </w:rPr>
        <w:t xml:space="preserve"> </w:t>
      </w:r>
    </w:p>
    <w:p w:rsidR="00D77424" w:rsidRDefault="00D77424" w:rsidP="002745D7">
      <w:pPr>
        <w:autoSpaceDE w:val="0"/>
        <w:autoSpaceDN w:val="0"/>
        <w:adjustRightInd w:val="0"/>
        <w:spacing w:after="0" w:line="240" w:lineRule="auto"/>
        <w:ind w:left="4536"/>
        <w:rPr>
          <w:rFonts w:ascii="Times New Roman" w:hAnsi="Times New Roman"/>
          <w:sz w:val="26"/>
          <w:szCs w:val="26"/>
          <w:lang w:val="en-US"/>
        </w:rPr>
      </w:pPr>
      <w:r>
        <w:rPr>
          <w:rFonts w:ascii="Times New Roman" w:hAnsi="Times New Roman"/>
          <w:sz w:val="26"/>
          <w:szCs w:val="26"/>
          <w:lang w:val="en-US"/>
        </w:rPr>
        <w:t>“Master in Finance”</w:t>
      </w:r>
    </w:p>
    <w:p w:rsidR="009953B9" w:rsidRPr="00D77424" w:rsidRDefault="00D77424" w:rsidP="002745D7">
      <w:pPr>
        <w:autoSpaceDE w:val="0"/>
        <w:autoSpaceDN w:val="0"/>
        <w:adjustRightInd w:val="0"/>
        <w:spacing w:after="0" w:line="240" w:lineRule="auto"/>
        <w:ind w:left="4536"/>
        <w:rPr>
          <w:rFonts w:ascii="Times New Roman" w:hAnsi="Times New Roman"/>
          <w:color w:val="000000"/>
          <w:sz w:val="26"/>
          <w:szCs w:val="26"/>
          <w:lang w:val="en-US"/>
        </w:rPr>
      </w:pPr>
      <w:r>
        <w:rPr>
          <w:rFonts w:ascii="Times New Roman" w:hAnsi="Times New Roman"/>
          <w:color w:val="000000"/>
          <w:sz w:val="26"/>
          <w:szCs w:val="26"/>
          <w:lang w:val="en-US"/>
        </w:rPr>
        <w:t>Professor E.M. Rogova</w:t>
      </w:r>
    </w:p>
    <w:p w:rsidR="009953B9" w:rsidRPr="00A400C7" w:rsidRDefault="009953B9" w:rsidP="002745D7">
      <w:pPr>
        <w:autoSpaceDE w:val="0"/>
        <w:autoSpaceDN w:val="0"/>
        <w:adjustRightInd w:val="0"/>
        <w:spacing w:after="0" w:line="240" w:lineRule="auto"/>
        <w:ind w:left="4536"/>
        <w:rPr>
          <w:rFonts w:ascii="Times New Roman" w:hAnsi="Times New Roman"/>
          <w:i/>
          <w:iCs/>
          <w:color w:val="000000"/>
          <w:sz w:val="26"/>
          <w:szCs w:val="26"/>
          <w:lang w:val="en-US"/>
        </w:rPr>
      </w:pPr>
      <w:r w:rsidRPr="00A400C7">
        <w:rPr>
          <w:rFonts w:ascii="Times New Roman" w:hAnsi="Times New Roman"/>
          <w:i/>
          <w:iCs/>
          <w:color w:val="000000"/>
          <w:sz w:val="26"/>
          <w:szCs w:val="26"/>
          <w:lang w:val="en-US"/>
        </w:rPr>
        <w:t xml:space="preserve">(full name)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(full name)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Year ___ student, group No.____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tabs>
          <w:tab w:val="left" w:pos="4536"/>
        </w:tabs>
        <w:autoSpaceDE w:val="0"/>
        <w:autoSpaceDN w:val="0"/>
        <w:adjustRightInd w:val="0"/>
        <w:spacing w:after="0" w:line="240" w:lineRule="auto"/>
        <w:jc w:val="center"/>
        <w:rPr>
          <w:rFonts w:ascii="Times New Roman" w:hAnsi="Times New Roman"/>
          <w:color w:val="000000"/>
          <w:sz w:val="26"/>
          <w:szCs w:val="26"/>
          <w:lang w:val="en-US"/>
        </w:rPr>
      </w:pPr>
      <w:r w:rsidRPr="00A400C7">
        <w:rPr>
          <w:rFonts w:ascii="Times New Roman" w:hAnsi="Times New Roman"/>
          <w:color w:val="000000"/>
          <w:sz w:val="26"/>
          <w:szCs w:val="26"/>
          <w:lang w:val="en-US"/>
        </w:rPr>
        <w:t>Request</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I hereby request to approve the following topic of my </w:t>
      </w:r>
      <w:r w:rsidR="002727CA">
        <w:rPr>
          <w:rFonts w:ascii="Times New Roman" w:hAnsi="Times New Roman"/>
          <w:color w:val="000000"/>
          <w:sz w:val="26"/>
          <w:szCs w:val="26"/>
          <w:lang w:val="en-US"/>
        </w:rPr>
        <w:t>dissertation</w:t>
      </w:r>
      <w:r w:rsidRPr="00A400C7">
        <w:rPr>
          <w:rFonts w:ascii="Times New Roman" w:hAnsi="Times New Roman"/>
          <w:color w:val="000000"/>
          <w:sz w:val="26"/>
          <w:szCs w:val="26"/>
          <w:lang w:val="en-US"/>
        </w:rPr>
        <w:t>: ______________________________________________________________________________________________________________________________________________</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for Year _____, and </w:t>
      </w:r>
      <w:r w:rsidR="00AC0358">
        <w:rPr>
          <w:rFonts w:ascii="Times New Roman" w:hAnsi="Times New Roman"/>
          <w:color w:val="000000"/>
          <w:sz w:val="26"/>
          <w:szCs w:val="26"/>
          <w:lang w:val="en-US"/>
        </w:rPr>
        <w:t xml:space="preserve">to </w:t>
      </w:r>
      <w:r w:rsidRPr="00A400C7">
        <w:rPr>
          <w:rFonts w:ascii="Times New Roman" w:hAnsi="Times New Roman"/>
          <w:color w:val="000000"/>
          <w:sz w:val="26"/>
          <w:szCs w:val="26"/>
          <w:lang w:val="en-US"/>
        </w:rPr>
        <w:t xml:space="preserve">appoint________________________________________________________________________________________________________________________________________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(full name, academic degree, position, subdivision)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as my </w:t>
      </w:r>
      <w:r w:rsidR="002727CA">
        <w:rPr>
          <w:rFonts w:ascii="Times New Roman" w:hAnsi="Times New Roman"/>
          <w:color w:val="000000"/>
          <w:sz w:val="26"/>
          <w:szCs w:val="26"/>
          <w:lang w:val="en-US"/>
        </w:rPr>
        <w:t>dissertation</w:t>
      </w:r>
      <w:r w:rsidRPr="00A400C7">
        <w:rPr>
          <w:rFonts w:ascii="Times New Roman" w:hAnsi="Times New Roman"/>
          <w:color w:val="000000"/>
          <w:sz w:val="26"/>
          <w:szCs w:val="26"/>
          <w:lang w:val="en-US"/>
        </w:rPr>
        <w:t xml:space="preserve"> supervisor.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(Student’s signature) </w:t>
      </w:r>
    </w:p>
    <w:p w:rsidR="009953B9"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 201 </w:t>
      </w:r>
    </w:p>
    <w:p w:rsidR="00EE068F" w:rsidRPr="00A400C7" w:rsidRDefault="00EE068F" w:rsidP="002745D7">
      <w:pPr>
        <w:autoSpaceDE w:val="0"/>
        <w:autoSpaceDN w:val="0"/>
        <w:adjustRightInd w:val="0"/>
        <w:spacing w:after="0" w:line="240" w:lineRule="auto"/>
        <w:jc w:val="right"/>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(Supervisor’s signature)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 201 </w:t>
      </w:r>
    </w:p>
    <w:p w:rsidR="00DA1F59" w:rsidRDefault="00DA1F59">
      <w:pPr>
        <w:spacing w:after="0" w:line="240" w:lineRule="auto"/>
        <w:rPr>
          <w:ins w:id="734" w:author="Elena Rogova" w:date="2017-09-25T00:20:00Z"/>
          <w:rFonts w:ascii="Times New Roman" w:hAnsi="Times New Roman"/>
          <w:sz w:val="26"/>
          <w:szCs w:val="26"/>
          <w:lang w:val="en-US"/>
        </w:rPr>
      </w:pPr>
      <w:ins w:id="735" w:author="Elena Rogova" w:date="2017-09-25T00:20:00Z">
        <w:r>
          <w:rPr>
            <w:rFonts w:ascii="Times New Roman" w:hAnsi="Times New Roman"/>
            <w:sz w:val="26"/>
            <w:szCs w:val="26"/>
            <w:lang w:val="en-US"/>
          </w:rPr>
          <w:br w:type="page"/>
        </w:r>
      </w:ins>
    </w:p>
    <w:p w:rsidR="009953B9" w:rsidRPr="00A400C7" w:rsidDel="00DA1F59" w:rsidRDefault="009953B9" w:rsidP="002745D7">
      <w:pPr>
        <w:autoSpaceDE w:val="0"/>
        <w:autoSpaceDN w:val="0"/>
        <w:adjustRightInd w:val="0"/>
        <w:spacing w:after="0" w:line="240" w:lineRule="auto"/>
        <w:rPr>
          <w:del w:id="736" w:author="Elena Rogova" w:date="2017-09-25T00:21:00Z"/>
          <w:rFonts w:ascii="Times New Roman" w:hAnsi="Times New Roman"/>
          <w:sz w:val="26"/>
          <w:szCs w:val="26"/>
          <w:lang w:val="en-US"/>
        </w:rPr>
      </w:pPr>
    </w:p>
    <w:p w:rsidR="00EE068F" w:rsidRPr="00DA1F59" w:rsidRDefault="009953B9" w:rsidP="00DA1F59">
      <w:pPr>
        <w:pStyle w:val="1"/>
        <w:rPr>
          <w:sz w:val="28"/>
          <w:szCs w:val="28"/>
          <w:lang w:val="en-US"/>
          <w:rPrChange w:id="737" w:author="Elena Rogova" w:date="2017-09-25T00:21:00Z">
            <w:rPr>
              <w:b/>
              <w:bCs/>
              <w:lang w:val="en-US"/>
            </w:rPr>
          </w:rPrChange>
        </w:rPr>
        <w:pPrChange w:id="738" w:author="Elena Rogova" w:date="2017-09-25T00:20:00Z">
          <w:pPr>
            <w:pageBreakBefore/>
            <w:autoSpaceDE w:val="0"/>
            <w:autoSpaceDN w:val="0"/>
            <w:adjustRightInd w:val="0"/>
            <w:spacing w:after="0" w:line="240" w:lineRule="auto"/>
            <w:jc w:val="right"/>
          </w:pPr>
        </w:pPrChange>
      </w:pPr>
      <w:bookmarkStart w:id="739" w:name="_Toc494062448"/>
      <w:r w:rsidRPr="00DA1F59">
        <w:rPr>
          <w:sz w:val="28"/>
          <w:szCs w:val="28"/>
          <w:lang w:val="en-US"/>
          <w:rPrChange w:id="740" w:author="Elena Rogova" w:date="2017-09-25T00:21:00Z">
            <w:rPr>
              <w:b/>
              <w:bCs/>
              <w:lang w:val="en-US"/>
            </w:rPr>
          </w:rPrChange>
        </w:rPr>
        <w:t xml:space="preserve">Appendix </w:t>
      </w:r>
      <w:r w:rsidR="00EE068F" w:rsidRPr="00DA1F59">
        <w:rPr>
          <w:sz w:val="28"/>
          <w:szCs w:val="28"/>
          <w:lang w:val="en-US"/>
          <w:rPrChange w:id="741" w:author="Elena Rogova" w:date="2017-09-25T00:21:00Z">
            <w:rPr>
              <w:b/>
              <w:bCs/>
              <w:lang w:val="en-US"/>
            </w:rPr>
          </w:rPrChange>
        </w:rPr>
        <w:t>D</w:t>
      </w:r>
      <w:ins w:id="742" w:author="Elena Rogova" w:date="2017-09-25T00:20:00Z">
        <w:r w:rsidR="00DA1F59" w:rsidRPr="00DA1F59">
          <w:rPr>
            <w:sz w:val="28"/>
            <w:szCs w:val="28"/>
            <w:lang w:val="en-US"/>
            <w:rPrChange w:id="743" w:author="Elena Rogova" w:date="2017-09-25T00:21:00Z">
              <w:rPr>
                <w:b/>
                <w:bCs/>
                <w:lang w:val="en-US"/>
              </w:rPr>
            </w:rPrChange>
          </w:rPr>
          <w:t xml:space="preserve">. </w:t>
        </w:r>
      </w:ins>
      <w:moveToRangeStart w:id="744" w:author="Elena Rogova" w:date="2017-09-25T00:21:00Z" w:name="move494062201"/>
      <w:moveTo w:id="745" w:author="Elena Rogova" w:date="2017-09-25T00:21:00Z">
        <w:r w:rsidR="00DA1F59" w:rsidRPr="00DA1F59">
          <w:rPr>
            <w:sz w:val="28"/>
            <w:szCs w:val="28"/>
            <w:lang w:val="en-US"/>
          </w:rPr>
          <w:t>The Provisional Timing for the Selection and Approval of the Dissertation Topic</w:t>
        </w:r>
      </w:moveTo>
      <w:bookmarkEnd w:id="739"/>
      <w:moveToRangeEnd w:id="744"/>
    </w:p>
    <w:tbl>
      <w:tblPr>
        <w:tblW w:w="5000" w:type="pct"/>
        <w:tblCellMar>
          <w:left w:w="115" w:type="dxa"/>
          <w:right w:w="115" w:type="dxa"/>
        </w:tblCellMar>
        <w:tblLook w:val="0000"/>
        <w:tblPrChange w:id="746" w:author="Elena Rogova" w:date="2017-09-25T00:22:00Z">
          <w:tblPr>
            <w:tblW w:w="11199" w:type="dxa"/>
            <w:tblInd w:w="-311" w:type="dxa"/>
            <w:tblLayout w:type="fixed"/>
            <w:tblCellMar>
              <w:left w:w="115" w:type="dxa"/>
              <w:right w:w="115" w:type="dxa"/>
            </w:tblCellMar>
            <w:tblLook w:val="0000"/>
          </w:tblPr>
        </w:tblPrChange>
      </w:tblPr>
      <w:tblGrid>
        <w:gridCol w:w="699"/>
        <w:gridCol w:w="2775"/>
        <w:gridCol w:w="3277"/>
        <w:gridCol w:w="3259"/>
        <w:tblGridChange w:id="747">
          <w:tblGrid>
            <w:gridCol w:w="611"/>
            <w:gridCol w:w="2429"/>
            <w:gridCol w:w="2869"/>
            <w:gridCol w:w="2856"/>
            <w:gridCol w:w="2434"/>
          </w:tblGrid>
        </w:tblGridChange>
      </w:tblGrid>
      <w:tr w:rsidR="00EE068F" w:rsidRPr="00DA1F59" w:rsidDel="00DA1F59" w:rsidTr="00DA1F59">
        <w:trPr>
          <w:trHeight w:val="684"/>
          <w:del w:id="748" w:author="Elena Rogova" w:date="2017-09-25T00:21:00Z"/>
          <w:trPrChange w:id="749" w:author="Elena Rogova" w:date="2017-09-25T00:22:00Z">
            <w:trPr>
              <w:trHeight w:val="684"/>
            </w:trPr>
          </w:trPrChange>
        </w:trPr>
        <w:tc>
          <w:tcPr>
            <w:tcW w:w="5139" w:type="pct"/>
            <w:gridSpan w:val="4"/>
            <w:tcPrChange w:id="750" w:author="Elena Rogova" w:date="2017-09-25T00:22:00Z">
              <w:tcPr>
                <w:tcW w:w="11199" w:type="dxa"/>
                <w:gridSpan w:val="5"/>
              </w:tcPr>
            </w:tcPrChange>
          </w:tcPr>
          <w:p w:rsidR="00EE068F" w:rsidRPr="00DA1F59" w:rsidDel="00DA1F59" w:rsidRDefault="00EE068F" w:rsidP="00DA1F59">
            <w:pPr>
              <w:pStyle w:val="1"/>
              <w:rPr>
                <w:del w:id="751" w:author="Elena Rogova" w:date="2017-09-25T00:21:00Z"/>
                <w:sz w:val="28"/>
                <w:szCs w:val="28"/>
                <w:lang w:val="en-US"/>
                <w:rPrChange w:id="752" w:author="Elena Rogova" w:date="2017-09-25T00:21:00Z">
                  <w:rPr>
                    <w:del w:id="753" w:author="Elena Rogova" w:date="2017-09-25T00:21:00Z"/>
                    <w:lang w:val="en-US"/>
                  </w:rPr>
                </w:rPrChange>
              </w:rPr>
              <w:pPrChange w:id="754" w:author="Elena Rogova" w:date="2017-09-25T00:20:00Z">
                <w:pPr>
                  <w:ind w:right="474"/>
                  <w:jc w:val="center"/>
                </w:pPr>
              </w:pPrChange>
            </w:pPr>
            <w:moveFromRangeStart w:id="755" w:author="Elena Rogova" w:date="2017-09-25T00:21:00Z" w:name="move494062201"/>
            <w:moveFrom w:id="756" w:author="Elena Rogova" w:date="2017-09-25T00:21:00Z">
              <w:del w:id="757" w:author="Elena Rogova" w:date="2017-09-25T00:21:00Z">
                <w:r w:rsidRPr="00DA1F59" w:rsidDel="00DA1F59">
                  <w:rPr>
                    <w:sz w:val="28"/>
                    <w:szCs w:val="28"/>
                    <w:lang w:val="en-US"/>
                    <w:rPrChange w:id="758" w:author="Elena Rogova" w:date="2017-09-25T00:21:00Z">
                      <w:rPr>
                        <w:b/>
                        <w:lang w:val="en-US"/>
                      </w:rPr>
                    </w:rPrChange>
                  </w:rPr>
                  <w:delText xml:space="preserve">The Provisional Timing for the Selection and Approval of the </w:delText>
                </w:r>
                <w:r w:rsidR="002727CA" w:rsidRPr="00DA1F59" w:rsidDel="00DA1F59">
                  <w:rPr>
                    <w:sz w:val="28"/>
                    <w:szCs w:val="28"/>
                    <w:lang w:val="en-US"/>
                    <w:rPrChange w:id="759" w:author="Elena Rogova" w:date="2017-09-25T00:21:00Z">
                      <w:rPr>
                        <w:b/>
                        <w:lang w:val="en-US"/>
                      </w:rPr>
                    </w:rPrChange>
                  </w:rPr>
                  <w:delText>Dissertation</w:delText>
                </w:r>
                <w:r w:rsidRPr="00DA1F59" w:rsidDel="00DA1F59">
                  <w:rPr>
                    <w:sz w:val="28"/>
                    <w:szCs w:val="28"/>
                    <w:lang w:val="en-US"/>
                    <w:rPrChange w:id="760" w:author="Elena Rogova" w:date="2017-09-25T00:21:00Z">
                      <w:rPr>
                        <w:b/>
                        <w:lang w:val="en-US"/>
                      </w:rPr>
                    </w:rPrChange>
                  </w:rPr>
                  <w:delText xml:space="preserve"> Topic</w:delText>
                </w:r>
              </w:del>
            </w:moveFrom>
            <w:moveFromRangeEnd w:id="755"/>
          </w:p>
        </w:tc>
      </w:tr>
      <w:tr w:rsidR="00DA1F59" w:rsidRPr="00DA1F59" w:rsidTr="00DA1F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Change w:id="761" w:author="Elena Rogova" w:date="2017-09-25T00:22:00Z">
            <w:tblPrEx>
              <w:tblW w:w="90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blPrExChange>
        </w:tblPrEx>
        <w:trPr>
          <w:trHeight w:val="631"/>
          <w:trPrChange w:id="762" w:author="Elena Rogova" w:date="2017-09-25T00:22:00Z">
            <w:trPr>
              <w:gridAfter w:val="0"/>
              <w:trHeight w:val="631"/>
            </w:trPr>
          </w:trPrChange>
        </w:trPr>
        <w:tc>
          <w:tcPr>
            <w:tcW w:w="349" w:type="pct"/>
            <w:vAlign w:val="center"/>
            <w:tcPrChange w:id="763" w:author="Elena Rogova" w:date="2017-09-25T00:22:00Z">
              <w:tcPr>
                <w:tcW w:w="622" w:type="dxa"/>
                <w:vAlign w:val="center"/>
              </w:tcPr>
            </w:tcPrChange>
          </w:tcPr>
          <w:p w:rsidR="00EE068F" w:rsidRPr="00EE068F" w:rsidRDefault="00EE068F" w:rsidP="00980CA2">
            <w:pPr>
              <w:jc w:val="center"/>
              <w:rPr>
                <w:rFonts w:ascii="Times New Roman" w:hAnsi="Times New Roman"/>
                <w:sz w:val="26"/>
                <w:szCs w:val="26"/>
                <w:lang w:val="en-US"/>
              </w:rPr>
            </w:pPr>
            <w:r>
              <w:rPr>
                <w:rFonts w:ascii="Times New Roman" w:hAnsi="Times New Roman"/>
                <w:b/>
                <w:sz w:val="26"/>
                <w:szCs w:val="26"/>
                <w:lang w:val="en-US"/>
              </w:rPr>
              <w:t>No</w:t>
            </w:r>
          </w:p>
        </w:tc>
        <w:tc>
          <w:tcPr>
            <w:tcW w:w="1386" w:type="pct"/>
            <w:vAlign w:val="center"/>
            <w:tcPrChange w:id="764" w:author="Elena Rogova" w:date="2017-09-25T00:22:00Z">
              <w:tcPr>
                <w:tcW w:w="2498" w:type="dxa"/>
                <w:vAlign w:val="center"/>
              </w:tcPr>
            </w:tcPrChange>
          </w:tcPr>
          <w:p w:rsidR="00EE068F" w:rsidRPr="00EE068F" w:rsidRDefault="00EE068F" w:rsidP="00980CA2">
            <w:pPr>
              <w:jc w:val="center"/>
              <w:rPr>
                <w:rFonts w:ascii="Times New Roman" w:hAnsi="Times New Roman"/>
                <w:sz w:val="26"/>
                <w:szCs w:val="26"/>
                <w:lang w:val="en-US"/>
              </w:rPr>
            </w:pPr>
            <w:r>
              <w:rPr>
                <w:rFonts w:ascii="Times New Roman" w:hAnsi="Times New Roman"/>
                <w:b/>
                <w:sz w:val="26"/>
                <w:szCs w:val="26"/>
                <w:lang w:val="en-US"/>
              </w:rPr>
              <w:t>Stage</w:t>
            </w:r>
          </w:p>
        </w:tc>
        <w:tc>
          <w:tcPr>
            <w:tcW w:w="1637" w:type="pct"/>
            <w:vAlign w:val="center"/>
            <w:tcPrChange w:id="765" w:author="Elena Rogova" w:date="2017-09-25T00:22:00Z">
              <w:tcPr>
                <w:tcW w:w="2951" w:type="dxa"/>
                <w:vAlign w:val="center"/>
              </w:tcPr>
            </w:tcPrChange>
          </w:tcPr>
          <w:p w:rsidR="00EE068F" w:rsidRPr="00EE068F" w:rsidRDefault="00EE068F" w:rsidP="00980CA2">
            <w:pPr>
              <w:jc w:val="center"/>
              <w:rPr>
                <w:rFonts w:ascii="Times New Roman" w:hAnsi="Times New Roman"/>
                <w:sz w:val="26"/>
                <w:szCs w:val="26"/>
                <w:lang w:val="en-US"/>
              </w:rPr>
            </w:pPr>
            <w:r>
              <w:rPr>
                <w:rFonts w:ascii="Times New Roman" w:hAnsi="Times New Roman"/>
                <w:b/>
                <w:sz w:val="26"/>
                <w:szCs w:val="26"/>
                <w:lang w:val="en-US"/>
              </w:rPr>
              <w:t>Responsible entities</w:t>
            </w:r>
          </w:p>
        </w:tc>
        <w:tc>
          <w:tcPr>
            <w:tcW w:w="1629" w:type="pct"/>
            <w:vAlign w:val="center"/>
            <w:tcPrChange w:id="766" w:author="Elena Rogova" w:date="2017-09-25T00:22:00Z">
              <w:tcPr>
                <w:tcW w:w="2938" w:type="dxa"/>
                <w:vAlign w:val="center"/>
              </w:tcPr>
            </w:tcPrChange>
          </w:tcPr>
          <w:p w:rsidR="00EE068F" w:rsidRPr="00EE068F" w:rsidRDefault="00EE068F" w:rsidP="00980CA2">
            <w:pPr>
              <w:jc w:val="center"/>
              <w:rPr>
                <w:rFonts w:ascii="Times New Roman" w:hAnsi="Times New Roman"/>
                <w:sz w:val="26"/>
                <w:szCs w:val="26"/>
                <w:lang w:val="en-US"/>
              </w:rPr>
            </w:pPr>
            <w:r>
              <w:rPr>
                <w:rFonts w:ascii="Times New Roman" w:hAnsi="Times New Roman"/>
                <w:b/>
                <w:sz w:val="26"/>
                <w:szCs w:val="26"/>
                <w:lang w:val="en-US"/>
              </w:rPr>
              <w:t>Period</w:t>
            </w:r>
          </w:p>
        </w:tc>
      </w:tr>
      <w:tr w:rsidR="00DA1F59" w:rsidRPr="00EE068F" w:rsidTr="00DA1F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Change w:id="767" w:author="Elena Rogova" w:date="2017-09-25T00:22:00Z">
            <w:tblPrEx>
              <w:tblW w:w="90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blPrExChange>
        </w:tblPrEx>
        <w:trPr>
          <w:trHeight w:val="980"/>
          <w:trPrChange w:id="768" w:author="Elena Rogova" w:date="2017-09-25T00:22:00Z">
            <w:trPr>
              <w:gridAfter w:val="0"/>
              <w:trHeight w:val="980"/>
            </w:trPr>
          </w:trPrChange>
        </w:trPr>
        <w:tc>
          <w:tcPr>
            <w:tcW w:w="349" w:type="pct"/>
            <w:vAlign w:val="center"/>
            <w:tcPrChange w:id="769" w:author="Elena Rogova" w:date="2017-09-25T00:22:00Z">
              <w:tcPr>
                <w:tcW w:w="622" w:type="dxa"/>
                <w:vAlign w:val="center"/>
              </w:tcPr>
            </w:tcPrChange>
          </w:tcPr>
          <w:p w:rsidR="00EE068F" w:rsidRPr="00DA1F59" w:rsidRDefault="00EE068F" w:rsidP="00EE068F">
            <w:pPr>
              <w:pStyle w:val="a3"/>
              <w:numPr>
                <w:ilvl w:val="0"/>
                <w:numId w:val="21"/>
              </w:numPr>
              <w:spacing w:after="0" w:line="240" w:lineRule="auto"/>
              <w:ind w:left="357" w:hanging="357"/>
              <w:rPr>
                <w:rFonts w:ascii="Times New Roman" w:hAnsi="Times New Roman"/>
                <w:sz w:val="26"/>
                <w:szCs w:val="26"/>
                <w:lang w:val="en-US"/>
                <w:rPrChange w:id="770" w:author="Elena Rogova" w:date="2017-09-25T00:20:00Z">
                  <w:rPr>
                    <w:rFonts w:ascii="Times New Roman" w:hAnsi="Times New Roman"/>
                    <w:sz w:val="26"/>
                    <w:szCs w:val="26"/>
                  </w:rPr>
                </w:rPrChange>
              </w:rPr>
            </w:pPr>
          </w:p>
        </w:tc>
        <w:tc>
          <w:tcPr>
            <w:tcW w:w="1386" w:type="pct"/>
            <w:tcPrChange w:id="771" w:author="Elena Rogova" w:date="2017-09-25T00:22:00Z">
              <w:tcPr>
                <w:tcW w:w="2498" w:type="dxa"/>
              </w:tcPr>
            </w:tcPrChange>
          </w:tcPr>
          <w:p w:rsidR="00EE068F" w:rsidRPr="00EE068F" w:rsidRDefault="00AC0358" w:rsidP="00AC0358">
            <w:pPr>
              <w:rPr>
                <w:rFonts w:ascii="Times New Roman" w:hAnsi="Times New Roman"/>
                <w:sz w:val="26"/>
                <w:szCs w:val="26"/>
                <w:lang w:val="en-US"/>
              </w:rPr>
            </w:pPr>
            <w:r>
              <w:rPr>
                <w:rFonts w:ascii="Times New Roman" w:hAnsi="Times New Roman"/>
                <w:sz w:val="26"/>
                <w:szCs w:val="26"/>
                <w:lang w:val="en-US"/>
              </w:rPr>
              <w:t>Collection of t</w:t>
            </w:r>
            <w:r w:rsidR="00EE068F">
              <w:rPr>
                <w:rFonts w:ascii="Times New Roman" w:hAnsi="Times New Roman"/>
                <w:sz w:val="26"/>
                <w:szCs w:val="26"/>
                <w:lang w:val="en-US"/>
              </w:rPr>
              <w:t>opic</w:t>
            </w:r>
            <w:r w:rsidR="00EE068F" w:rsidRPr="00EE068F">
              <w:rPr>
                <w:rFonts w:ascii="Times New Roman" w:hAnsi="Times New Roman"/>
                <w:sz w:val="26"/>
                <w:szCs w:val="26"/>
                <w:lang w:val="en-US"/>
              </w:rPr>
              <w:t xml:space="preserve"> </w:t>
            </w:r>
            <w:r w:rsidR="00EE068F">
              <w:rPr>
                <w:rFonts w:ascii="Times New Roman" w:hAnsi="Times New Roman"/>
                <w:sz w:val="26"/>
                <w:szCs w:val="26"/>
                <w:lang w:val="en-US"/>
              </w:rPr>
              <w:t>proposals</w:t>
            </w:r>
          </w:p>
        </w:tc>
        <w:tc>
          <w:tcPr>
            <w:tcW w:w="1637" w:type="pct"/>
            <w:vAlign w:val="center"/>
            <w:tcPrChange w:id="772" w:author="Elena Rogova" w:date="2017-09-25T00:22:00Z">
              <w:tcPr>
                <w:tcW w:w="2951" w:type="dxa"/>
                <w:vAlign w:val="center"/>
              </w:tcPr>
            </w:tcPrChange>
          </w:tcPr>
          <w:p w:rsidR="00EE068F" w:rsidRPr="00844D79" w:rsidRDefault="00EE068F" w:rsidP="00844D79">
            <w:pPr>
              <w:jc w:val="center"/>
              <w:rPr>
                <w:rFonts w:ascii="Times New Roman" w:hAnsi="Times New Roman"/>
                <w:sz w:val="26"/>
                <w:szCs w:val="26"/>
                <w:lang w:val="en-US"/>
              </w:rPr>
            </w:pPr>
            <w:r>
              <w:rPr>
                <w:rFonts w:ascii="Times New Roman" w:hAnsi="Times New Roman"/>
                <w:sz w:val="26"/>
                <w:szCs w:val="26"/>
                <w:lang w:val="en-US"/>
              </w:rPr>
              <w:t xml:space="preserve">Departments, research centres and Programme </w:t>
            </w:r>
            <w:r w:rsidR="00844D79">
              <w:rPr>
                <w:rFonts w:ascii="Times New Roman" w:hAnsi="Times New Roman"/>
                <w:sz w:val="26"/>
                <w:szCs w:val="26"/>
                <w:lang w:val="en-US"/>
              </w:rPr>
              <w:t>Office</w:t>
            </w:r>
            <w:r w:rsidRPr="00844D79">
              <w:rPr>
                <w:rFonts w:ascii="Times New Roman" w:hAnsi="Times New Roman"/>
                <w:sz w:val="26"/>
                <w:szCs w:val="26"/>
                <w:lang w:val="en-US"/>
              </w:rPr>
              <w:t xml:space="preserve"> </w:t>
            </w:r>
          </w:p>
        </w:tc>
        <w:tc>
          <w:tcPr>
            <w:tcW w:w="1629" w:type="pct"/>
            <w:vAlign w:val="center"/>
            <w:tcPrChange w:id="773" w:author="Elena Rogova" w:date="2017-09-25T00:22:00Z">
              <w:tcPr>
                <w:tcW w:w="2938" w:type="dxa"/>
                <w:vAlign w:val="center"/>
              </w:tcPr>
            </w:tcPrChange>
          </w:tcPr>
          <w:p w:rsidR="00EE068F" w:rsidRPr="00844D79" w:rsidRDefault="00844D79" w:rsidP="00980CA2">
            <w:pPr>
              <w:jc w:val="center"/>
              <w:rPr>
                <w:rFonts w:ascii="Times New Roman" w:hAnsi="Times New Roman"/>
                <w:sz w:val="26"/>
                <w:szCs w:val="26"/>
                <w:lang w:val="en-US"/>
              </w:rPr>
            </w:pPr>
            <w:r>
              <w:rPr>
                <w:rFonts w:ascii="Times New Roman" w:hAnsi="Times New Roman"/>
                <w:b/>
                <w:sz w:val="26"/>
                <w:szCs w:val="26"/>
                <w:lang w:val="en-US"/>
              </w:rPr>
              <w:t>September, 10 – October, 10</w:t>
            </w:r>
          </w:p>
          <w:p w:rsidR="00EE068F" w:rsidRPr="00EE068F" w:rsidRDefault="00EE068F" w:rsidP="00980CA2">
            <w:pPr>
              <w:jc w:val="center"/>
              <w:rPr>
                <w:rFonts w:ascii="Times New Roman" w:hAnsi="Times New Roman"/>
                <w:sz w:val="26"/>
                <w:szCs w:val="26"/>
              </w:rPr>
            </w:pPr>
          </w:p>
        </w:tc>
      </w:tr>
      <w:tr w:rsidR="00DA1F59" w:rsidRPr="00EE068F" w:rsidTr="00DA1F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Change w:id="774" w:author="Elena Rogova" w:date="2017-09-25T00:22:00Z">
            <w:tblPrEx>
              <w:tblW w:w="90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blPrExChange>
        </w:tblPrEx>
        <w:trPr>
          <w:trPrChange w:id="775" w:author="Elena Rogova" w:date="2017-09-25T00:22:00Z">
            <w:trPr>
              <w:gridAfter w:val="0"/>
            </w:trPr>
          </w:trPrChange>
        </w:trPr>
        <w:tc>
          <w:tcPr>
            <w:tcW w:w="349" w:type="pct"/>
            <w:vAlign w:val="center"/>
            <w:tcPrChange w:id="776" w:author="Elena Rogova" w:date="2017-09-25T00:22:00Z">
              <w:tcPr>
                <w:tcW w:w="622" w:type="dxa"/>
                <w:vAlign w:val="center"/>
              </w:tcPr>
            </w:tcPrChange>
          </w:tcPr>
          <w:p w:rsidR="00EE068F" w:rsidRPr="00EE068F" w:rsidRDefault="00EE068F" w:rsidP="00EE068F">
            <w:pPr>
              <w:pStyle w:val="a3"/>
              <w:numPr>
                <w:ilvl w:val="0"/>
                <w:numId w:val="21"/>
              </w:numPr>
              <w:spacing w:after="0" w:line="240" w:lineRule="auto"/>
              <w:ind w:left="357" w:hanging="357"/>
              <w:rPr>
                <w:rFonts w:ascii="Times New Roman" w:hAnsi="Times New Roman"/>
                <w:sz w:val="26"/>
                <w:szCs w:val="26"/>
              </w:rPr>
            </w:pPr>
          </w:p>
        </w:tc>
        <w:tc>
          <w:tcPr>
            <w:tcW w:w="1386" w:type="pct"/>
            <w:tcPrChange w:id="777" w:author="Elena Rogova" w:date="2017-09-25T00:22:00Z">
              <w:tcPr>
                <w:tcW w:w="2498" w:type="dxa"/>
              </w:tcPr>
            </w:tcPrChange>
          </w:tcPr>
          <w:p w:rsidR="00EE068F" w:rsidRPr="00844D79" w:rsidRDefault="00844D79" w:rsidP="00980CA2">
            <w:pPr>
              <w:contextualSpacing/>
              <w:rPr>
                <w:rFonts w:ascii="Times New Roman" w:hAnsi="Times New Roman"/>
                <w:sz w:val="26"/>
                <w:szCs w:val="26"/>
                <w:lang w:val="en-US"/>
              </w:rPr>
            </w:pPr>
            <w:r>
              <w:rPr>
                <w:rFonts w:ascii="Times New Roman" w:hAnsi="Times New Roman"/>
                <w:sz w:val="26"/>
                <w:szCs w:val="26"/>
                <w:lang w:val="en-US"/>
              </w:rPr>
              <w:t>Approval of topics by the Academic Council</w:t>
            </w:r>
          </w:p>
        </w:tc>
        <w:tc>
          <w:tcPr>
            <w:tcW w:w="1637" w:type="pct"/>
            <w:vAlign w:val="center"/>
            <w:tcPrChange w:id="778" w:author="Elena Rogova" w:date="2017-09-25T00:22:00Z">
              <w:tcPr>
                <w:tcW w:w="2951" w:type="dxa"/>
                <w:vAlign w:val="center"/>
              </w:tcPr>
            </w:tcPrChange>
          </w:tcPr>
          <w:p w:rsidR="00EE068F" w:rsidRPr="00844D79" w:rsidRDefault="00844D79" w:rsidP="00980CA2">
            <w:pPr>
              <w:contextualSpacing/>
              <w:jc w:val="center"/>
              <w:rPr>
                <w:rFonts w:ascii="Times New Roman" w:hAnsi="Times New Roman"/>
                <w:sz w:val="26"/>
                <w:szCs w:val="26"/>
                <w:lang w:val="en-US"/>
              </w:rPr>
            </w:pPr>
            <w:r>
              <w:rPr>
                <w:rFonts w:ascii="Times New Roman" w:hAnsi="Times New Roman"/>
                <w:sz w:val="26"/>
                <w:szCs w:val="26"/>
                <w:lang w:val="en-US"/>
              </w:rPr>
              <w:t>Academic Director, Academic Council and Programme Office</w:t>
            </w:r>
          </w:p>
        </w:tc>
        <w:tc>
          <w:tcPr>
            <w:tcW w:w="1629" w:type="pct"/>
            <w:vAlign w:val="center"/>
            <w:tcPrChange w:id="779" w:author="Elena Rogova" w:date="2017-09-25T00:22:00Z">
              <w:tcPr>
                <w:tcW w:w="2938" w:type="dxa"/>
                <w:vAlign w:val="center"/>
              </w:tcPr>
            </w:tcPrChange>
          </w:tcPr>
          <w:p w:rsidR="00EE068F" w:rsidRPr="00844D79" w:rsidRDefault="00844D79" w:rsidP="00980CA2">
            <w:pPr>
              <w:contextualSpacing/>
              <w:jc w:val="center"/>
              <w:rPr>
                <w:rFonts w:ascii="Times New Roman" w:hAnsi="Times New Roman"/>
                <w:sz w:val="26"/>
                <w:szCs w:val="26"/>
                <w:lang w:val="en-US"/>
              </w:rPr>
            </w:pPr>
            <w:r>
              <w:rPr>
                <w:rFonts w:ascii="Times New Roman" w:hAnsi="Times New Roman"/>
                <w:b/>
                <w:sz w:val="26"/>
                <w:szCs w:val="26"/>
                <w:lang w:val="en-US"/>
              </w:rPr>
              <w:t>October, 15</w:t>
            </w:r>
          </w:p>
          <w:p w:rsidR="00EE068F" w:rsidRPr="00EE068F" w:rsidRDefault="00EE068F" w:rsidP="00980CA2">
            <w:pPr>
              <w:contextualSpacing/>
              <w:jc w:val="center"/>
              <w:rPr>
                <w:rFonts w:ascii="Times New Roman" w:hAnsi="Times New Roman"/>
                <w:sz w:val="26"/>
                <w:szCs w:val="26"/>
              </w:rPr>
            </w:pPr>
          </w:p>
        </w:tc>
      </w:tr>
      <w:tr w:rsidR="00DA1F59" w:rsidRPr="00477B3E" w:rsidTr="00DA1F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Change w:id="780" w:author="Elena Rogova" w:date="2017-09-25T00:22:00Z">
            <w:tblPrEx>
              <w:tblW w:w="90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blPrExChange>
        </w:tblPrEx>
        <w:trPr>
          <w:trPrChange w:id="781" w:author="Elena Rogova" w:date="2017-09-25T00:22:00Z">
            <w:trPr>
              <w:gridAfter w:val="0"/>
            </w:trPr>
          </w:trPrChange>
        </w:trPr>
        <w:tc>
          <w:tcPr>
            <w:tcW w:w="349" w:type="pct"/>
            <w:vAlign w:val="center"/>
            <w:tcPrChange w:id="782" w:author="Elena Rogova" w:date="2017-09-25T00:22:00Z">
              <w:tcPr>
                <w:tcW w:w="622" w:type="dxa"/>
                <w:vAlign w:val="center"/>
              </w:tcPr>
            </w:tcPrChange>
          </w:tcPr>
          <w:p w:rsidR="00EE068F" w:rsidRPr="00EE068F" w:rsidRDefault="00EE068F" w:rsidP="00EE068F">
            <w:pPr>
              <w:pStyle w:val="a3"/>
              <w:numPr>
                <w:ilvl w:val="0"/>
                <w:numId w:val="21"/>
              </w:numPr>
              <w:spacing w:after="0" w:line="240" w:lineRule="auto"/>
              <w:ind w:left="357" w:hanging="357"/>
              <w:rPr>
                <w:rFonts w:ascii="Times New Roman" w:hAnsi="Times New Roman"/>
                <w:sz w:val="26"/>
                <w:szCs w:val="26"/>
              </w:rPr>
            </w:pPr>
          </w:p>
        </w:tc>
        <w:tc>
          <w:tcPr>
            <w:tcW w:w="1386" w:type="pct"/>
            <w:tcPrChange w:id="783" w:author="Elena Rogova" w:date="2017-09-25T00:22:00Z">
              <w:tcPr>
                <w:tcW w:w="2498" w:type="dxa"/>
              </w:tcPr>
            </w:tcPrChange>
          </w:tcPr>
          <w:p w:rsidR="00EE068F" w:rsidRPr="00844D79" w:rsidRDefault="00844D79" w:rsidP="00980CA2">
            <w:pPr>
              <w:contextualSpacing/>
              <w:rPr>
                <w:rFonts w:ascii="Times New Roman" w:hAnsi="Times New Roman"/>
                <w:sz w:val="26"/>
                <w:szCs w:val="26"/>
                <w:lang w:val="en-US"/>
              </w:rPr>
            </w:pPr>
            <w:r w:rsidRPr="00844D79">
              <w:rPr>
                <w:rFonts w:ascii="Times New Roman" w:hAnsi="Times New Roman"/>
                <w:sz w:val="26"/>
                <w:szCs w:val="26"/>
                <w:lang w:val="en-US"/>
              </w:rPr>
              <w:t>Informing the initiators on approved and declined topics</w:t>
            </w:r>
          </w:p>
        </w:tc>
        <w:tc>
          <w:tcPr>
            <w:tcW w:w="1637" w:type="pct"/>
            <w:vAlign w:val="center"/>
            <w:tcPrChange w:id="784" w:author="Elena Rogova" w:date="2017-09-25T00:22:00Z">
              <w:tcPr>
                <w:tcW w:w="2951" w:type="dxa"/>
                <w:vAlign w:val="center"/>
              </w:tcPr>
            </w:tcPrChange>
          </w:tcPr>
          <w:p w:rsidR="00EE068F" w:rsidRPr="00EE068F" w:rsidRDefault="00844D79" w:rsidP="00980CA2">
            <w:pPr>
              <w:contextualSpacing/>
              <w:jc w:val="center"/>
              <w:rPr>
                <w:rFonts w:ascii="Times New Roman" w:hAnsi="Times New Roman"/>
                <w:sz w:val="26"/>
                <w:szCs w:val="26"/>
              </w:rPr>
            </w:pPr>
            <w:r>
              <w:rPr>
                <w:rFonts w:ascii="Times New Roman" w:hAnsi="Times New Roman"/>
                <w:sz w:val="26"/>
                <w:szCs w:val="26"/>
                <w:lang w:val="en-US"/>
              </w:rPr>
              <w:t>Programme Office</w:t>
            </w:r>
          </w:p>
        </w:tc>
        <w:tc>
          <w:tcPr>
            <w:tcW w:w="1629" w:type="pct"/>
            <w:vAlign w:val="center"/>
            <w:tcPrChange w:id="785" w:author="Elena Rogova" w:date="2017-09-25T00:22:00Z">
              <w:tcPr>
                <w:tcW w:w="2938" w:type="dxa"/>
                <w:vAlign w:val="center"/>
              </w:tcPr>
            </w:tcPrChange>
          </w:tcPr>
          <w:p w:rsidR="00EE068F" w:rsidRPr="00844D79" w:rsidRDefault="00844D79" w:rsidP="00980CA2">
            <w:pPr>
              <w:contextualSpacing/>
              <w:jc w:val="center"/>
              <w:rPr>
                <w:rFonts w:ascii="Times New Roman" w:hAnsi="Times New Roman"/>
                <w:b/>
                <w:sz w:val="26"/>
                <w:szCs w:val="26"/>
                <w:lang w:val="en-US"/>
              </w:rPr>
            </w:pPr>
            <w:r>
              <w:rPr>
                <w:rFonts w:ascii="Times New Roman" w:hAnsi="Times New Roman"/>
                <w:b/>
                <w:sz w:val="26"/>
                <w:szCs w:val="26"/>
                <w:lang w:val="en-US"/>
              </w:rPr>
              <w:t>One working day</w:t>
            </w:r>
          </w:p>
          <w:p w:rsidR="00EE068F" w:rsidRPr="00844D79" w:rsidRDefault="00844D79" w:rsidP="00980CA2">
            <w:pPr>
              <w:contextualSpacing/>
              <w:jc w:val="center"/>
              <w:rPr>
                <w:rFonts w:ascii="Times New Roman" w:hAnsi="Times New Roman"/>
                <w:sz w:val="26"/>
                <w:szCs w:val="26"/>
                <w:lang w:val="en-US"/>
              </w:rPr>
            </w:pPr>
            <w:r>
              <w:rPr>
                <w:rFonts w:ascii="Times New Roman" w:hAnsi="Times New Roman"/>
                <w:sz w:val="26"/>
                <w:szCs w:val="26"/>
                <w:lang w:val="en-US"/>
              </w:rPr>
              <w:t>upon receiving the Academic Council’s decision</w:t>
            </w:r>
          </w:p>
          <w:p w:rsidR="00EE068F" w:rsidRPr="00844D79" w:rsidRDefault="00EE068F" w:rsidP="00980CA2">
            <w:pPr>
              <w:contextualSpacing/>
              <w:jc w:val="center"/>
              <w:rPr>
                <w:rFonts w:ascii="Times New Roman" w:hAnsi="Times New Roman"/>
                <w:sz w:val="26"/>
                <w:szCs w:val="26"/>
                <w:lang w:val="en-US"/>
              </w:rPr>
            </w:pPr>
          </w:p>
        </w:tc>
      </w:tr>
      <w:tr w:rsidR="00DA1F59" w:rsidRPr="00477B3E" w:rsidTr="00DA1F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Change w:id="786" w:author="Elena Rogova" w:date="2017-09-25T00:22:00Z">
            <w:tblPrEx>
              <w:tblW w:w="90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blPrExChange>
        </w:tblPrEx>
        <w:trPr>
          <w:trPrChange w:id="787" w:author="Elena Rogova" w:date="2017-09-25T00:22:00Z">
            <w:trPr>
              <w:gridAfter w:val="0"/>
            </w:trPr>
          </w:trPrChange>
        </w:trPr>
        <w:tc>
          <w:tcPr>
            <w:tcW w:w="349" w:type="pct"/>
            <w:vAlign w:val="center"/>
            <w:tcPrChange w:id="788" w:author="Elena Rogova" w:date="2017-09-25T00:22:00Z">
              <w:tcPr>
                <w:tcW w:w="622" w:type="dxa"/>
                <w:vAlign w:val="center"/>
              </w:tcPr>
            </w:tcPrChange>
          </w:tcPr>
          <w:p w:rsidR="00EE068F" w:rsidRPr="00844D79" w:rsidRDefault="00EE068F" w:rsidP="00EE068F">
            <w:pPr>
              <w:pStyle w:val="a3"/>
              <w:numPr>
                <w:ilvl w:val="0"/>
                <w:numId w:val="21"/>
              </w:numPr>
              <w:spacing w:after="0" w:line="240" w:lineRule="auto"/>
              <w:ind w:left="357" w:hanging="357"/>
              <w:rPr>
                <w:rFonts w:ascii="Times New Roman" w:hAnsi="Times New Roman"/>
                <w:sz w:val="26"/>
                <w:szCs w:val="26"/>
                <w:lang w:val="en-US"/>
              </w:rPr>
            </w:pPr>
          </w:p>
        </w:tc>
        <w:tc>
          <w:tcPr>
            <w:tcW w:w="1386" w:type="pct"/>
            <w:tcPrChange w:id="789" w:author="Elena Rogova" w:date="2017-09-25T00:22:00Z">
              <w:tcPr>
                <w:tcW w:w="2498" w:type="dxa"/>
              </w:tcPr>
            </w:tcPrChange>
          </w:tcPr>
          <w:p w:rsidR="00EE068F" w:rsidRPr="00844D79" w:rsidRDefault="00844D79" w:rsidP="00980CA2">
            <w:pPr>
              <w:contextualSpacing/>
              <w:rPr>
                <w:rFonts w:ascii="Times New Roman" w:hAnsi="Times New Roman"/>
                <w:sz w:val="26"/>
                <w:szCs w:val="26"/>
                <w:lang w:val="en-US"/>
              </w:rPr>
            </w:pPr>
            <w:r w:rsidRPr="00844D79">
              <w:rPr>
                <w:rFonts w:ascii="Times New Roman" w:hAnsi="Times New Roman"/>
                <w:sz w:val="26"/>
                <w:szCs w:val="26"/>
                <w:lang w:val="en-US"/>
              </w:rPr>
              <w:t xml:space="preserve">Topic </w:t>
            </w:r>
            <w:r>
              <w:rPr>
                <w:rFonts w:ascii="Times New Roman" w:hAnsi="Times New Roman"/>
                <w:sz w:val="26"/>
                <w:szCs w:val="26"/>
                <w:lang w:val="en-US"/>
              </w:rPr>
              <w:t xml:space="preserve">changing and </w:t>
            </w:r>
            <w:r w:rsidRPr="00844D79">
              <w:rPr>
                <w:rFonts w:ascii="Times New Roman" w:hAnsi="Times New Roman"/>
                <w:sz w:val="26"/>
                <w:szCs w:val="26"/>
                <w:lang w:val="en-US"/>
              </w:rPr>
              <w:t xml:space="preserve">finalizing </w:t>
            </w:r>
          </w:p>
          <w:p w:rsidR="00EE068F" w:rsidRPr="00EE068F" w:rsidRDefault="00EE068F" w:rsidP="00980CA2">
            <w:pPr>
              <w:contextualSpacing/>
              <w:rPr>
                <w:rFonts w:ascii="Times New Roman" w:hAnsi="Times New Roman"/>
                <w:b/>
                <w:sz w:val="26"/>
                <w:szCs w:val="26"/>
              </w:rPr>
            </w:pPr>
          </w:p>
        </w:tc>
        <w:tc>
          <w:tcPr>
            <w:tcW w:w="1637" w:type="pct"/>
            <w:vAlign w:val="center"/>
            <w:tcPrChange w:id="790" w:author="Elena Rogova" w:date="2017-09-25T00:22:00Z">
              <w:tcPr>
                <w:tcW w:w="2951" w:type="dxa"/>
                <w:vAlign w:val="center"/>
              </w:tcPr>
            </w:tcPrChange>
          </w:tcPr>
          <w:p w:rsidR="00EE068F" w:rsidRPr="00844D79" w:rsidRDefault="00844D79" w:rsidP="00980CA2">
            <w:pPr>
              <w:contextualSpacing/>
              <w:jc w:val="center"/>
              <w:rPr>
                <w:rFonts w:ascii="Times New Roman" w:hAnsi="Times New Roman"/>
                <w:sz w:val="26"/>
                <w:szCs w:val="26"/>
                <w:lang w:val="en-US"/>
              </w:rPr>
            </w:pPr>
            <w:r>
              <w:rPr>
                <w:rFonts w:ascii="Times New Roman" w:hAnsi="Times New Roman"/>
                <w:sz w:val="26"/>
                <w:szCs w:val="26"/>
                <w:lang w:val="en-US"/>
              </w:rPr>
              <w:t>Departments, research centres, Academic Director and Programme Office</w:t>
            </w:r>
          </w:p>
        </w:tc>
        <w:tc>
          <w:tcPr>
            <w:tcW w:w="1629" w:type="pct"/>
            <w:vAlign w:val="center"/>
            <w:tcPrChange w:id="791" w:author="Elena Rogova" w:date="2017-09-25T00:22:00Z">
              <w:tcPr>
                <w:tcW w:w="2938" w:type="dxa"/>
                <w:vAlign w:val="center"/>
              </w:tcPr>
            </w:tcPrChange>
          </w:tcPr>
          <w:p w:rsidR="00EE068F" w:rsidRPr="00844D79" w:rsidRDefault="00844D79" w:rsidP="00844D79">
            <w:pPr>
              <w:contextualSpacing/>
              <w:jc w:val="center"/>
              <w:rPr>
                <w:rFonts w:ascii="Times New Roman" w:hAnsi="Times New Roman"/>
                <w:sz w:val="26"/>
                <w:szCs w:val="26"/>
                <w:lang w:val="en-US"/>
              </w:rPr>
            </w:pPr>
            <w:r>
              <w:rPr>
                <w:rFonts w:ascii="Times New Roman" w:hAnsi="Times New Roman"/>
                <w:b/>
                <w:sz w:val="26"/>
                <w:szCs w:val="26"/>
                <w:lang w:val="en-US"/>
              </w:rPr>
              <w:t>Three</w:t>
            </w:r>
            <w:r w:rsidRPr="00844D79">
              <w:rPr>
                <w:rFonts w:ascii="Times New Roman" w:hAnsi="Times New Roman"/>
                <w:b/>
                <w:sz w:val="26"/>
                <w:szCs w:val="26"/>
                <w:lang w:val="en-US"/>
              </w:rPr>
              <w:t xml:space="preserve"> </w:t>
            </w:r>
            <w:r>
              <w:rPr>
                <w:rFonts w:ascii="Times New Roman" w:hAnsi="Times New Roman"/>
                <w:b/>
                <w:sz w:val="26"/>
                <w:szCs w:val="26"/>
                <w:lang w:val="en-US"/>
              </w:rPr>
              <w:t>working</w:t>
            </w:r>
            <w:r w:rsidRPr="00844D79">
              <w:rPr>
                <w:rFonts w:ascii="Times New Roman" w:hAnsi="Times New Roman"/>
                <w:b/>
                <w:sz w:val="26"/>
                <w:szCs w:val="26"/>
                <w:lang w:val="en-US"/>
              </w:rPr>
              <w:t xml:space="preserve"> </w:t>
            </w:r>
            <w:r>
              <w:rPr>
                <w:rFonts w:ascii="Times New Roman" w:hAnsi="Times New Roman"/>
                <w:b/>
                <w:sz w:val="26"/>
                <w:szCs w:val="26"/>
                <w:lang w:val="en-US"/>
              </w:rPr>
              <w:t>days</w:t>
            </w:r>
            <w:r w:rsidR="00EE068F" w:rsidRPr="00844D79">
              <w:rPr>
                <w:rFonts w:ascii="Times New Roman" w:hAnsi="Times New Roman"/>
                <w:sz w:val="26"/>
                <w:szCs w:val="26"/>
                <w:lang w:val="en-US"/>
              </w:rPr>
              <w:t xml:space="preserve"> </w:t>
            </w:r>
            <w:r>
              <w:rPr>
                <w:rFonts w:ascii="Times New Roman" w:hAnsi="Times New Roman"/>
                <w:sz w:val="26"/>
                <w:szCs w:val="26"/>
                <w:lang w:val="en-US"/>
              </w:rPr>
              <w:t>upon information distribution.</w:t>
            </w:r>
          </w:p>
        </w:tc>
      </w:tr>
      <w:tr w:rsidR="00DA1F59" w:rsidRPr="00EE068F" w:rsidTr="00DA1F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Change w:id="792" w:author="Elena Rogova" w:date="2017-09-25T00:22:00Z">
            <w:tblPrEx>
              <w:tblW w:w="90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blPrExChange>
        </w:tblPrEx>
        <w:trPr>
          <w:trPrChange w:id="793" w:author="Elena Rogova" w:date="2017-09-25T00:22:00Z">
            <w:trPr>
              <w:gridAfter w:val="0"/>
            </w:trPr>
          </w:trPrChange>
        </w:trPr>
        <w:tc>
          <w:tcPr>
            <w:tcW w:w="349" w:type="pct"/>
            <w:vAlign w:val="center"/>
            <w:tcPrChange w:id="794" w:author="Elena Rogova" w:date="2017-09-25T00:22:00Z">
              <w:tcPr>
                <w:tcW w:w="622" w:type="dxa"/>
                <w:vAlign w:val="center"/>
              </w:tcPr>
            </w:tcPrChange>
          </w:tcPr>
          <w:p w:rsidR="00EE068F" w:rsidRPr="00844D79" w:rsidRDefault="00EE068F" w:rsidP="00EE068F">
            <w:pPr>
              <w:pStyle w:val="a3"/>
              <w:numPr>
                <w:ilvl w:val="0"/>
                <w:numId w:val="21"/>
              </w:numPr>
              <w:spacing w:after="0" w:line="240" w:lineRule="auto"/>
              <w:ind w:left="357" w:hanging="357"/>
              <w:rPr>
                <w:rFonts w:ascii="Times New Roman" w:hAnsi="Times New Roman"/>
                <w:sz w:val="26"/>
                <w:szCs w:val="26"/>
                <w:lang w:val="en-US"/>
              </w:rPr>
            </w:pPr>
          </w:p>
        </w:tc>
        <w:tc>
          <w:tcPr>
            <w:tcW w:w="1386" w:type="pct"/>
            <w:tcPrChange w:id="795" w:author="Elena Rogova" w:date="2017-09-25T00:22:00Z">
              <w:tcPr>
                <w:tcW w:w="2498" w:type="dxa"/>
              </w:tcPr>
            </w:tcPrChange>
          </w:tcPr>
          <w:p w:rsidR="00EE068F" w:rsidRPr="00844D79" w:rsidRDefault="00844D79" w:rsidP="00351D7B">
            <w:pPr>
              <w:contextualSpacing/>
              <w:rPr>
                <w:rFonts w:ascii="Times New Roman" w:hAnsi="Times New Roman"/>
                <w:b/>
                <w:sz w:val="26"/>
                <w:szCs w:val="26"/>
                <w:lang w:val="en-US"/>
              </w:rPr>
            </w:pPr>
            <w:r w:rsidRPr="00844D79">
              <w:rPr>
                <w:rFonts w:ascii="Times New Roman" w:hAnsi="Times New Roman"/>
                <w:sz w:val="26"/>
                <w:szCs w:val="26"/>
                <w:lang w:val="en-US"/>
              </w:rPr>
              <w:t>Information on topics publish</w:t>
            </w:r>
            <w:r w:rsidR="00AC0358">
              <w:rPr>
                <w:rFonts w:ascii="Times New Roman" w:hAnsi="Times New Roman"/>
                <w:sz w:val="26"/>
                <w:szCs w:val="26"/>
                <w:lang w:val="en-US"/>
              </w:rPr>
              <w:t>ed</w:t>
            </w:r>
            <w:r w:rsidRPr="00844D79">
              <w:rPr>
                <w:rFonts w:ascii="Times New Roman" w:hAnsi="Times New Roman"/>
                <w:sz w:val="26"/>
                <w:szCs w:val="26"/>
                <w:lang w:val="en-US"/>
              </w:rPr>
              <w:t xml:space="preserve"> at the programme website and in LMS</w:t>
            </w:r>
          </w:p>
        </w:tc>
        <w:tc>
          <w:tcPr>
            <w:tcW w:w="1637" w:type="pct"/>
            <w:vAlign w:val="center"/>
            <w:tcPrChange w:id="796" w:author="Elena Rogova" w:date="2017-09-25T00:22:00Z">
              <w:tcPr>
                <w:tcW w:w="2951" w:type="dxa"/>
                <w:vAlign w:val="center"/>
              </w:tcPr>
            </w:tcPrChange>
          </w:tcPr>
          <w:p w:rsidR="00EE068F" w:rsidRPr="00EE068F" w:rsidRDefault="00844D79" w:rsidP="00980CA2">
            <w:pPr>
              <w:contextualSpacing/>
              <w:jc w:val="center"/>
              <w:rPr>
                <w:rFonts w:ascii="Times New Roman" w:hAnsi="Times New Roman"/>
                <w:sz w:val="26"/>
                <w:szCs w:val="26"/>
                <w:highlight w:val="yellow"/>
              </w:rPr>
            </w:pPr>
            <w:r>
              <w:rPr>
                <w:rFonts w:ascii="Times New Roman" w:hAnsi="Times New Roman"/>
                <w:sz w:val="26"/>
                <w:szCs w:val="26"/>
                <w:lang w:val="en-US"/>
              </w:rPr>
              <w:t>Programme Office</w:t>
            </w:r>
          </w:p>
        </w:tc>
        <w:tc>
          <w:tcPr>
            <w:tcW w:w="1629" w:type="pct"/>
            <w:vAlign w:val="center"/>
            <w:tcPrChange w:id="797" w:author="Elena Rogova" w:date="2017-09-25T00:22:00Z">
              <w:tcPr>
                <w:tcW w:w="2938" w:type="dxa"/>
                <w:vAlign w:val="center"/>
              </w:tcPr>
            </w:tcPrChange>
          </w:tcPr>
          <w:p w:rsidR="00EE068F" w:rsidRPr="00844D79" w:rsidRDefault="00844D79" w:rsidP="00980CA2">
            <w:pPr>
              <w:contextualSpacing/>
              <w:jc w:val="center"/>
              <w:rPr>
                <w:rFonts w:ascii="Times New Roman" w:hAnsi="Times New Roman"/>
                <w:sz w:val="26"/>
                <w:szCs w:val="26"/>
                <w:highlight w:val="yellow"/>
                <w:lang w:val="en-US"/>
              </w:rPr>
            </w:pPr>
            <w:r>
              <w:rPr>
                <w:rFonts w:ascii="Times New Roman" w:hAnsi="Times New Roman"/>
                <w:b/>
                <w:sz w:val="26"/>
                <w:szCs w:val="26"/>
                <w:lang w:val="en-US"/>
              </w:rPr>
              <w:t>Before October, 25</w:t>
            </w:r>
          </w:p>
        </w:tc>
      </w:tr>
      <w:tr w:rsidR="00DA1F59" w:rsidRPr="00EE068F" w:rsidTr="00DA1F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Change w:id="798" w:author="Elena Rogova" w:date="2017-09-25T00:22:00Z">
            <w:tblPrEx>
              <w:tblW w:w="90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blPrExChange>
        </w:tblPrEx>
        <w:trPr>
          <w:trPrChange w:id="799" w:author="Elena Rogova" w:date="2017-09-25T00:22:00Z">
            <w:trPr>
              <w:gridAfter w:val="0"/>
            </w:trPr>
          </w:trPrChange>
        </w:trPr>
        <w:tc>
          <w:tcPr>
            <w:tcW w:w="349" w:type="pct"/>
            <w:vAlign w:val="center"/>
            <w:tcPrChange w:id="800" w:author="Elena Rogova" w:date="2017-09-25T00:22:00Z">
              <w:tcPr>
                <w:tcW w:w="622" w:type="dxa"/>
                <w:vAlign w:val="center"/>
              </w:tcPr>
            </w:tcPrChange>
          </w:tcPr>
          <w:p w:rsidR="00EE068F" w:rsidRPr="00EE068F" w:rsidRDefault="00EE068F" w:rsidP="00EE068F">
            <w:pPr>
              <w:pStyle w:val="a3"/>
              <w:numPr>
                <w:ilvl w:val="0"/>
                <w:numId w:val="21"/>
              </w:numPr>
              <w:spacing w:after="0" w:line="240" w:lineRule="auto"/>
              <w:ind w:left="357" w:hanging="357"/>
              <w:rPr>
                <w:rFonts w:ascii="Times New Roman" w:hAnsi="Times New Roman"/>
                <w:sz w:val="26"/>
                <w:szCs w:val="26"/>
              </w:rPr>
            </w:pPr>
          </w:p>
        </w:tc>
        <w:tc>
          <w:tcPr>
            <w:tcW w:w="1386" w:type="pct"/>
            <w:tcPrChange w:id="801" w:author="Elena Rogova" w:date="2017-09-25T00:22:00Z">
              <w:tcPr>
                <w:tcW w:w="2498" w:type="dxa"/>
              </w:tcPr>
            </w:tcPrChange>
          </w:tcPr>
          <w:p w:rsidR="00EE068F" w:rsidRPr="00844D79" w:rsidRDefault="00844D79" w:rsidP="00AC0358">
            <w:pPr>
              <w:contextualSpacing/>
              <w:rPr>
                <w:rFonts w:ascii="Times New Roman" w:hAnsi="Times New Roman"/>
                <w:sz w:val="26"/>
                <w:szCs w:val="26"/>
                <w:lang w:val="en-US"/>
              </w:rPr>
            </w:pPr>
            <w:r>
              <w:rPr>
                <w:rFonts w:ascii="Times New Roman" w:hAnsi="Times New Roman"/>
                <w:sz w:val="26"/>
                <w:szCs w:val="26"/>
                <w:lang w:val="en-US"/>
              </w:rPr>
              <w:t>Collection of topic proposals from potential employers and students</w:t>
            </w:r>
          </w:p>
        </w:tc>
        <w:tc>
          <w:tcPr>
            <w:tcW w:w="1637" w:type="pct"/>
            <w:vAlign w:val="center"/>
            <w:tcPrChange w:id="802" w:author="Elena Rogova" w:date="2017-09-25T00:22:00Z">
              <w:tcPr>
                <w:tcW w:w="2951" w:type="dxa"/>
                <w:vAlign w:val="center"/>
              </w:tcPr>
            </w:tcPrChange>
          </w:tcPr>
          <w:p w:rsidR="00EE068F" w:rsidRPr="00844D79" w:rsidRDefault="00844D79" w:rsidP="00980CA2">
            <w:pPr>
              <w:contextualSpacing/>
              <w:jc w:val="center"/>
              <w:rPr>
                <w:rFonts w:ascii="Times New Roman" w:hAnsi="Times New Roman"/>
                <w:sz w:val="26"/>
                <w:szCs w:val="26"/>
                <w:lang w:val="en-US"/>
              </w:rPr>
            </w:pPr>
            <w:r>
              <w:rPr>
                <w:rFonts w:ascii="Times New Roman" w:hAnsi="Times New Roman"/>
                <w:sz w:val="26"/>
                <w:szCs w:val="26"/>
                <w:lang w:val="en-US"/>
              </w:rPr>
              <w:t>Departments, research centres and Programme Office</w:t>
            </w:r>
          </w:p>
        </w:tc>
        <w:tc>
          <w:tcPr>
            <w:tcW w:w="1629" w:type="pct"/>
            <w:vAlign w:val="center"/>
            <w:tcPrChange w:id="803" w:author="Elena Rogova" w:date="2017-09-25T00:22:00Z">
              <w:tcPr>
                <w:tcW w:w="2938" w:type="dxa"/>
                <w:vAlign w:val="center"/>
              </w:tcPr>
            </w:tcPrChange>
          </w:tcPr>
          <w:p w:rsidR="00EE068F" w:rsidRPr="00EE068F" w:rsidRDefault="00844D79" w:rsidP="00844D79">
            <w:pPr>
              <w:contextualSpacing/>
              <w:jc w:val="center"/>
              <w:rPr>
                <w:rFonts w:ascii="Times New Roman" w:hAnsi="Times New Roman"/>
                <w:sz w:val="26"/>
                <w:szCs w:val="26"/>
              </w:rPr>
            </w:pPr>
            <w:r>
              <w:rPr>
                <w:rFonts w:ascii="Times New Roman" w:hAnsi="Times New Roman"/>
                <w:b/>
                <w:sz w:val="26"/>
                <w:szCs w:val="26"/>
                <w:lang w:val="en-US"/>
              </w:rPr>
              <w:t>Before November, 10</w:t>
            </w:r>
          </w:p>
        </w:tc>
      </w:tr>
      <w:tr w:rsidR="00DA1F59" w:rsidRPr="00EE068F" w:rsidTr="00DA1F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Change w:id="804" w:author="Elena Rogova" w:date="2017-09-25T00:22:00Z">
            <w:tblPrEx>
              <w:tblW w:w="90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blPrExChange>
        </w:tblPrEx>
        <w:trPr>
          <w:trPrChange w:id="805" w:author="Elena Rogova" w:date="2017-09-25T00:22:00Z">
            <w:trPr>
              <w:gridAfter w:val="0"/>
            </w:trPr>
          </w:trPrChange>
        </w:trPr>
        <w:tc>
          <w:tcPr>
            <w:tcW w:w="349" w:type="pct"/>
            <w:vAlign w:val="center"/>
            <w:tcPrChange w:id="806" w:author="Elena Rogova" w:date="2017-09-25T00:22:00Z">
              <w:tcPr>
                <w:tcW w:w="622" w:type="dxa"/>
                <w:vAlign w:val="center"/>
              </w:tcPr>
            </w:tcPrChange>
          </w:tcPr>
          <w:p w:rsidR="00EE068F" w:rsidRPr="00EE068F" w:rsidRDefault="00EE068F" w:rsidP="00EE068F">
            <w:pPr>
              <w:pStyle w:val="a3"/>
              <w:numPr>
                <w:ilvl w:val="0"/>
                <w:numId w:val="21"/>
              </w:numPr>
              <w:spacing w:after="0" w:line="240" w:lineRule="auto"/>
              <w:ind w:left="357" w:hanging="357"/>
              <w:rPr>
                <w:rFonts w:ascii="Times New Roman" w:hAnsi="Times New Roman"/>
                <w:sz w:val="26"/>
                <w:szCs w:val="26"/>
              </w:rPr>
            </w:pPr>
          </w:p>
        </w:tc>
        <w:tc>
          <w:tcPr>
            <w:tcW w:w="1386" w:type="pct"/>
            <w:tcPrChange w:id="807" w:author="Elena Rogova" w:date="2017-09-25T00:22:00Z">
              <w:tcPr>
                <w:tcW w:w="2498" w:type="dxa"/>
              </w:tcPr>
            </w:tcPrChange>
          </w:tcPr>
          <w:p w:rsidR="00EE068F" w:rsidRPr="00844D79" w:rsidRDefault="00844D79" w:rsidP="00844D79">
            <w:pPr>
              <w:contextualSpacing/>
              <w:rPr>
                <w:rFonts w:ascii="Times New Roman" w:hAnsi="Times New Roman"/>
                <w:b/>
                <w:sz w:val="26"/>
                <w:szCs w:val="26"/>
                <w:lang w:val="en-US"/>
              </w:rPr>
            </w:pPr>
            <w:r>
              <w:rPr>
                <w:rFonts w:ascii="Times New Roman" w:hAnsi="Times New Roman"/>
                <w:sz w:val="26"/>
                <w:szCs w:val="26"/>
                <w:lang w:val="en-US"/>
              </w:rPr>
              <w:t>Approval of initiated topics by the Academic Council</w:t>
            </w:r>
            <w:r w:rsidRPr="00844D79">
              <w:rPr>
                <w:rFonts w:ascii="Times New Roman" w:hAnsi="Times New Roman"/>
                <w:b/>
                <w:sz w:val="26"/>
                <w:szCs w:val="26"/>
                <w:lang w:val="en-US"/>
              </w:rPr>
              <w:t xml:space="preserve"> </w:t>
            </w:r>
          </w:p>
        </w:tc>
        <w:tc>
          <w:tcPr>
            <w:tcW w:w="1637" w:type="pct"/>
            <w:vAlign w:val="center"/>
            <w:tcPrChange w:id="808" w:author="Elena Rogova" w:date="2017-09-25T00:22:00Z">
              <w:tcPr>
                <w:tcW w:w="2951" w:type="dxa"/>
                <w:vAlign w:val="center"/>
              </w:tcPr>
            </w:tcPrChange>
          </w:tcPr>
          <w:p w:rsidR="00EE068F" w:rsidRPr="00844D79" w:rsidRDefault="00844D79" w:rsidP="00980CA2">
            <w:pPr>
              <w:contextualSpacing/>
              <w:jc w:val="center"/>
              <w:rPr>
                <w:rFonts w:ascii="Times New Roman" w:hAnsi="Times New Roman"/>
                <w:sz w:val="26"/>
                <w:szCs w:val="26"/>
                <w:lang w:val="en-US"/>
              </w:rPr>
            </w:pPr>
            <w:r>
              <w:rPr>
                <w:rFonts w:ascii="Times New Roman" w:hAnsi="Times New Roman"/>
                <w:sz w:val="26"/>
                <w:szCs w:val="26"/>
                <w:lang w:val="en-US"/>
              </w:rPr>
              <w:t>Academic Director, Academic Council and Programme Office</w:t>
            </w:r>
          </w:p>
        </w:tc>
        <w:tc>
          <w:tcPr>
            <w:tcW w:w="1629" w:type="pct"/>
            <w:vAlign w:val="center"/>
            <w:tcPrChange w:id="809" w:author="Elena Rogova" w:date="2017-09-25T00:22:00Z">
              <w:tcPr>
                <w:tcW w:w="2938" w:type="dxa"/>
                <w:vAlign w:val="center"/>
              </w:tcPr>
            </w:tcPrChange>
          </w:tcPr>
          <w:p w:rsidR="00EE068F" w:rsidRPr="00EE068F" w:rsidRDefault="00844D79" w:rsidP="002727CA">
            <w:pPr>
              <w:contextualSpacing/>
              <w:jc w:val="center"/>
              <w:rPr>
                <w:rFonts w:ascii="Times New Roman" w:hAnsi="Times New Roman"/>
                <w:b/>
                <w:sz w:val="26"/>
                <w:szCs w:val="26"/>
              </w:rPr>
            </w:pPr>
            <w:r>
              <w:rPr>
                <w:rFonts w:ascii="Times New Roman" w:hAnsi="Times New Roman"/>
                <w:b/>
                <w:sz w:val="26"/>
                <w:szCs w:val="26"/>
                <w:lang w:val="en-US"/>
              </w:rPr>
              <w:t xml:space="preserve">Before November, </w:t>
            </w:r>
            <w:r w:rsidR="002727CA">
              <w:rPr>
                <w:rFonts w:ascii="Times New Roman" w:hAnsi="Times New Roman"/>
                <w:b/>
                <w:sz w:val="26"/>
                <w:szCs w:val="26"/>
                <w:lang w:val="en-US"/>
              </w:rPr>
              <w:t>3</w:t>
            </w:r>
            <w:r w:rsidR="002727CA">
              <w:rPr>
                <w:rFonts w:ascii="Times New Roman" w:hAnsi="Times New Roman"/>
                <w:b/>
                <w:sz w:val="26"/>
                <w:szCs w:val="26"/>
                <w:lang w:val="en-US"/>
              </w:rPr>
              <w:t>0</w:t>
            </w:r>
          </w:p>
        </w:tc>
      </w:tr>
      <w:tr w:rsidR="00DA1F59" w:rsidRPr="00844D79" w:rsidTr="00DA1F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Change w:id="810" w:author="Elena Rogova" w:date="2017-09-25T00:22:00Z">
            <w:tblPrEx>
              <w:tblW w:w="90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blPrExChange>
        </w:tblPrEx>
        <w:trPr>
          <w:trHeight w:val="736"/>
          <w:trPrChange w:id="811" w:author="Elena Rogova" w:date="2017-09-25T00:22:00Z">
            <w:trPr>
              <w:gridAfter w:val="0"/>
              <w:trHeight w:val="736"/>
            </w:trPr>
          </w:trPrChange>
        </w:trPr>
        <w:tc>
          <w:tcPr>
            <w:tcW w:w="349" w:type="pct"/>
            <w:vAlign w:val="center"/>
            <w:tcPrChange w:id="812" w:author="Elena Rogova" w:date="2017-09-25T00:22:00Z">
              <w:tcPr>
                <w:tcW w:w="622" w:type="dxa"/>
                <w:vAlign w:val="center"/>
              </w:tcPr>
            </w:tcPrChange>
          </w:tcPr>
          <w:p w:rsidR="00EE068F" w:rsidRPr="00EE068F" w:rsidRDefault="00EE068F" w:rsidP="00EE068F">
            <w:pPr>
              <w:pStyle w:val="a3"/>
              <w:numPr>
                <w:ilvl w:val="0"/>
                <w:numId w:val="21"/>
              </w:numPr>
              <w:spacing w:after="0" w:line="240" w:lineRule="auto"/>
              <w:ind w:left="357" w:hanging="357"/>
              <w:rPr>
                <w:rFonts w:ascii="Times New Roman" w:hAnsi="Times New Roman"/>
                <w:sz w:val="26"/>
                <w:szCs w:val="26"/>
              </w:rPr>
            </w:pPr>
          </w:p>
        </w:tc>
        <w:tc>
          <w:tcPr>
            <w:tcW w:w="1386" w:type="pct"/>
            <w:tcPrChange w:id="813" w:author="Elena Rogova" w:date="2017-09-25T00:22:00Z">
              <w:tcPr>
                <w:tcW w:w="2498" w:type="dxa"/>
              </w:tcPr>
            </w:tcPrChange>
          </w:tcPr>
          <w:p w:rsidR="00EE068F" w:rsidRPr="00844D79" w:rsidRDefault="00844D79" w:rsidP="00980CA2">
            <w:pPr>
              <w:rPr>
                <w:rFonts w:ascii="Times New Roman" w:hAnsi="Times New Roman"/>
                <w:sz w:val="26"/>
                <w:szCs w:val="26"/>
                <w:lang w:val="en-US"/>
              </w:rPr>
            </w:pPr>
            <w:r>
              <w:rPr>
                <w:rFonts w:ascii="Times New Roman" w:hAnsi="Times New Roman"/>
                <w:sz w:val="26"/>
                <w:szCs w:val="26"/>
                <w:lang w:val="en-US"/>
              </w:rPr>
              <w:t>Selection of topics by students</w:t>
            </w:r>
          </w:p>
        </w:tc>
        <w:tc>
          <w:tcPr>
            <w:tcW w:w="1637" w:type="pct"/>
            <w:vAlign w:val="center"/>
            <w:tcPrChange w:id="814" w:author="Elena Rogova" w:date="2017-09-25T00:22:00Z">
              <w:tcPr>
                <w:tcW w:w="2951" w:type="dxa"/>
                <w:vAlign w:val="center"/>
              </w:tcPr>
            </w:tcPrChange>
          </w:tcPr>
          <w:p w:rsidR="00EE068F" w:rsidRPr="00844D79" w:rsidRDefault="00844D79" w:rsidP="00980CA2">
            <w:pPr>
              <w:jc w:val="center"/>
              <w:rPr>
                <w:rFonts w:ascii="Times New Roman" w:hAnsi="Times New Roman"/>
                <w:sz w:val="26"/>
                <w:szCs w:val="26"/>
                <w:lang w:val="en-US"/>
              </w:rPr>
            </w:pPr>
            <w:r>
              <w:rPr>
                <w:rFonts w:ascii="Times New Roman" w:hAnsi="Times New Roman"/>
                <w:sz w:val="26"/>
                <w:szCs w:val="26"/>
                <w:lang w:val="en-US"/>
              </w:rPr>
              <w:t>Programme Office</w:t>
            </w:r>
          </w:p>
        </w:tc>
        <w:tc>
          <w:tcPr>
            <w:tcW w:w="1629" w:type="pct"/>
            <w:vAlign w:val="center"/>
            <w:tcPrChange w:id="815" w:author="Elena Rogova" w:date="2017-09-25T00:22:00Z">
              <w:tcPr>
                <w:tcW w:w="2938" w:type="dxa"/>
                <w:vAlign w:val="center"/>
              </w:tcPr>
            </w:tcPrChange>
          </w:tcPr>
          <w:p w:rsidR="00EE068F" w:rsidRPr="00351D7B" w:rsidRDefault="00844D79" w:rsidP="002727CA">
            <w:pPr>
              <w:jc w:val="center"/>
              <w:rPr>
                <w:rFonts w:ascii="Times New Roman" w:hAnsi="Times New Roman"/>
                <w:b/>
                <w:sz w:val="26"/>
                <w:szCs w:val="26"/>
                <w:lang w:val="en-US"/>
              </w:rPr>
            </w:pPr>
            <w:r w:rsidRPr="00351D7B">
              <w:rPr>
                <w:rFonts w:ascii="Times New Roman" w:hAnsi="Times New Roman"/>
                <w:b/>
                <w:sz w:val="26"/>
                <w:szCs w:val="26"/>
                <w:lang w:val="en-US"/>
              </w:rPr>
              <w:t xml:space="preserve">Before December, </w:t>
            </w:r>
            <w:r w:rsidR="002727CA">
              <w:rPr>
                <w:rFonts w:ascii="Times New Roman" w:hAnsi="Times New Roman"/>
                <w:b/>
                <w:sz w:val="26"/>
                <w:szCs w:val="26"/>
                <w:lang w:val="en-US"/>
              </w:rPr>
              <w:t>7</w:t>
            </w:r>
          </w:p>
        </w:tc>
      </w:tr>
      <w:tr w:rsidR="00DA1F59" w:rsidRPr="00EE068F" w:rsidTr="00DA1F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Change w:id="816" w:author="Elena Rogova" w:date="2017-09-25T00:22:00Z">
            <w:tblPrEx>
              <w:tblW w:w="90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blPrExChange>
        </w:tblPrEx>
        <w:trPr>
          <w:trPrChange w:id="817" w:author="Elena Rogova" w:date="2017-09-25T00:22:00Z">
            <w:trPr>
              <w:gridAfter w:val="0"/>
            </w:trPr>
          </w:trPrChange>
        </w:trPr>
        <w:tc>
          <w:tcPr>
            <w:tcW w:w="349" w:type="pct"/>
            <w:vAlign w:val="center"/>
            <w:tcPrChange w:id="818" w:author="Elena Rogova" w:date="2017-09-25T00:22:00Z">
              <w:tcPr>
                <w:tcW w:w="622" w:type="dxa"/>
                <w:vAlign w:val="center"/>
              </w:tcPr>
            </w:tcPrChange>
          </w:tcPr>
          <w:p w:rsidR="00EE068F" w:rsidRPr="00844D79" w:rsidRDefault="00EE068F" w:rsidP="00EE068F">
            <w:pPr>
              <w:pStyle w:val="a3"/>
              <w:numPr>
                <w:ilvl w:val="0"/>
                <w:numId w:val="21"/>
              </w:numPr>
              <w:spacing w:after="0" w:line="240" w:lineRule="auto"/>
              <w:ind w:left="357" w:hanging="357"/>
              <w:rPr>
                <w:rFonts w:ascii="Times New Roman" w:hAnsi="Times New Roman"/>
                <w:sz w:val="26"/>
                <w:szCs w:val="26"/>
                <w:lang w:val="en-US"/>
              </w:rPr>
            </w:pPr>
          </w:p>
        </w:tc>
        <w:tc>
          <w:tcPr>
            <w:tcW w:w="1386" w:type="pct"/>
            <w:tcPrChange w:id="819" w:author="Elena Rogova" w:date="2017-09-25T00:22:00Z">
              <w:tcPr>
                <w:tcW w:w="2498" w:type="dxa"/>
              </w:tcPr>
            </w:tcPrChange>
          </w:tcPr>
          <w:p w:rsidR="00EE068F" w:rsidRPr="00351D7B" w:rsidRDefault="00351D7B" w:rsidP="00351D7B">
            <w:pPr>
              <w:contextualSpacing/>
              <w:rPr>
                <w:rFonts w:ascii="Times New Roman" w:hAnsi="Times New Roman"/>
                <w:sz w:val="26"/>
                <w:szCs w:val="26"/>
                <w:lang w:val="en-US"/>
              </w:rPr>
            </w:pPr>
            <w:r>
              <w:rPr>
                <w:rFonts w:ascii="Times New Roman" w:hAnsi="Times New Roman"/>
                <w:sz w:val="26"/>
                <w:szCs w:val="26"/>
                <w:lang w:val="en-US"/>
              </w:rPr>
              <w:t>Issuing of the order</w:t>
            </w:r>
          </w:p>
        </w:tc>
        <w:tc>
          <w:tcPr>
            <w:tcW w:w="1637" w:type="pct"/>
            <w:vAlign w:val="center"/>
            <w:tcPrChange w:id="820" w:author="Elena Rogova" w:date="2017-09-25T00:22:00Z">
              <w:tcPr>
                <w:tcW w:w="2951" w:type="dxa"/>
                <w:vAlign w:val="center"/>
              </w:tcPr>
            </w:tcPrChange>
          </w:tcPr>
          <w:p w:rsidR="00EE068F" w:rsidRPr="00351D7B" w:rsidRDefault="00351D7B" w:rsidP="00980CA2">
            <w:pPr>
              <w:contextualSpacing/>
              <w:jc w:val="center"/>
              <w:rPr>
                <w:rFonts w:ascii="Times New Roman" w:hAnsi="Times New Roman"/>
                <w:sz w:val="26"/>
                <w:szCs w:val="26"/>
                <w:lang w:val="en-US"/>
              </w:rPr>
            </w:pPr>
            <w:r>
              <w:rPr>
                <w:rFonts w:ascii="Times New Roman" w:hAnsi="Times New Roman"/>
                <w:sz w:val="26"/>
                <w:szCs w:val="26"/>
                <w:lang w:val="en-US"/>
              </w:rPr>
              <w:t>Director, Dean, Academic Director, Programme Office</w:t>
            </w:r>
          </w:p>
        </w:tc>
        <w:tc>
          <w:tcPr>
            <w:tcW w:w="1629" w:type="pct"/>
            <w:vAlign w:val="center"/>
            <w:tcPrChange w:id="821" w:author="Elena Rogova" w:date="2017-09-25T00:22:00Z">
              <w:tcPr>
                <w:tcW w:w="2938" w:type="dxa"/>
                <w:vAlign w:val="center"/>
              </w:tcPr>
            </w:tcPrChange>
          </w:tcPr>
          <w:p w:rsidR="00EE068F" w:rsidRPr="00351D7B" w:rsidRDefault="00351D7B" w:rsidP="00980CA2">
            <w:pPr>
              <w:contextualSpacing/>
              <w:jc w:val="center"/>
              <w:rPr>
                <w:rFonts w:ascii="Times New Roman" w:hAnsi="Times New Roman"/>
                <w:sz w:val="26"/>
                <w:szCs w:val="26"/>
                <w:lang w:val="en-US"/>
              </w:rPr>
            </w:pPr>
            <w:r>
              <w:rPr>
                <w:rFonts w:ascii="Times New Roman" w:hAnsi="Times New Roman"/>
                <w:b/>
                <w:sz w:val="26"/>
                <w:szCs w:val="26"/>
                <w:lang w:val="en-US"/>
              </w:rPr>
              <w:t>Before December, 15</w:t>
            </w:r>
          </w:p>
        </w:tc>
      </w:tr>
      <w:tr w:rsidR="00DA1F59" w:rsidRPr="00477B3E" w:rsidTr="00DA1F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Change w:id="822" w:author="Elena Rogova" w:date="2017-09-25T00:22:00Z">
            <w:tblPrEx>
              <w:tblW w:w="90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blPrExChange>
        </w:tblPrEx>
        <w:trPr>
          <w:trHeight w:val="680"/>
          <w:trPrChange w:id="823" w:author="Elena Rogova" w:date="2017-09-25T00:22:00Z">
            <w:trPr>
              <w:gridAfter w:val="0"/>
              <w:trHeight w:val="680"/>
            </w:trPr>
          </w:trPrChange>
        </w:trPr>
        <w:tc>
          <w:tcPr>
            <w:tcW w:w="349" w:type="pct"/>
            <w:vAlign w:val="center"/>
            <w:tcPrChange w:id="824" w:author="Elena Rogova" w:date="2017-09-25T00:22:00Z">
              <w:tcPr>
                <w:tcW w:w="622" w:type="dxa"/>
                <w:vAlign w:val="center"/>
              </w:tcPr>
            </w:tcPrChange>
          </w:tcPr>
          <w:p w:rsidR="00EE068F" w:rsidRPr="00EE068F" w:rsidRDefault="00EE068F" w:rsidP="00EE068F">
            <w:pPr>
              <w:pStyle w:val="a3"/>
              <w:numPr>
                <w:ilvl w:val="0"/>
                <w:numId w:val="21"/>
              </w:numPr>
              <w:spacing w:after="0" w:line="240" w:lineRule="auto"/>
              <w:ind w:left="357" w:hanging="357"/>
              <w:rPr>
                <w:rFonts w:ascii="Times New Roman" w:hAnsi="Times New Roman"/>
                <w:sz w:val="26"/>
                <w:szCs w:val="26"/>
              </w:rPr>
            </w:pPr>
          </w:p>
        </w:tc>
        <w:tc>
          <w:tcPr>
            <w:tcW w:w="1386" w:type="pct"/>
            <w:tcPrChange w:id="825" w:author="Elena Rogova" w:date="2017-09-25T00:22:00Z">
              <w:tcPr>
                <w:tcW w:w="2498" w:type="dxa"/>
              </w:tcPr>
            </w:tcPrChange>
          </w:tcPr>
          <w:p w:rsidR="00EE068F" w:rsidRPr="00351D7B" w:rsidRDefault="00351D7B" w:rsidP="00980CA2">
            <w:pPr>
              <w:rPr>
                <w:rFonts w:ascii="Times New Roman" w:hAnsi="Times New Roman"/>
                <w:sz w:val="26"/>
                <w:szCs w:val="26"/>
                <w:lang w:val="en-US"/>
              </w:rPr>
            </w:pPr>
            <w:r>
              <w:rPr>
                <w:rFonts w:ascii="Times New Roman" w:hAnsi="Times New Roman"/>
                <w:sz w:val="26"/>
                <w:szCs w:val="26"/>
                <w:lang w:val="en-US"/>
              </w:rPr>
              <w:t>Topic change/clarification</w:t>
            </w:r>
          </w:p>
        </w:tc>
        <w:tc>
          <w:tcPr>
            <w:tcW w:w="1637" w:type="pct"/>
            <w:vAlign w:val="center"/>
            <w:tcPrChange w:id="826" w:author="Elena Rogova" w:date="2017-09-25T00:22:00Z">
              <w:tcPr>
                <w:tcW w:w="2951" w:type="dxa"/>
                <w:vAlign w:val="center"/>
              </w:tcPr>
            </w:tcPrChange>
          </w:tcPr>
          <w:p w:rsidR="00EE068F" w:rsidRPr="00351D7B" w:rsidRDefault="00351D7B" w:rsidP="00980CA2">
            <w:pPr>
              <w:jc w:val="center"/>
              <w:rPr>
                <w:rFonts w:ascii="Times New Roman" w:hAnsi="Times New Roman"/>
                <w:sz w:val="26"/>
                <w:szCs w:val="26"/>
                <w:lang w:val="en-US"/>
              </w:rPr>
            </w:pPr>
            <w:r>
              <w:rPr>
                <w:rFonts w:ascii="Times New Roman" w:hAnsi="Times New Roman"/>
                <w:sz w:val="26"/>
                <w:szCs w:val="26"/>
                <w:lang w:val="en-US"/>
              </w:rPr>
              <w:t>Director, Dean, Academic Director, Academic Council and Programme Office</w:t>
            </w:r>
          </w:p>
        </w:tc>
        <w:tc>
          <w:tcPr>
            <w:tcW w:w="1629" w:type="pct"/>
            <w:vAlign w:val="center"/>
            <w:tcPrChange w:id="827" w:author="Elena Rogova" w:date="2017-09-25T00:22:00Z">
              <w:tcPr>
                <w:tcW w:w="2938" w:type="dxa"/>
                <w:vAlign w:val="center"/>
              </w:tcPr>
            </w:tcPrChange>
          </w:tcPr>
          <w:p w:rsidR="00EE068F" w:rsidRPr="00351D7B" w:rsidDel="00DA1F59" w:rsidRDefault="00351D7B" w:rsidP="00DA1F59">
            <w:pPr>
              <w:jc w:val="center"/>
              <w:rPr>
                <w:del w:id="828" w:author="Elena Rogova" w:date="2017-09-25T00:21:00Z"/>
                <w:rFonts w:ascii="Times New Roman" w:hAnsi="Times New Roman"/>
                <w:b/>
                <w:sz w:val="26"/>
                <w:szCs w:val="26"/>
                <w:lang w:val="en-US"/>
              </w:rPr>
              <w:pPrChange w:id="829" w:author="Elena Rogova" w:date="2017-09-25T00:21:00Z">
                <w:pPr>
                  <w:jc w:val="center"/>
                </w:pPr>
              </w:pPrChange>
            </w:pPr>
            <w:r w:rsidRPr="00351D7B">
              <w:rPr>
                <w:rFonts w:ascii="Times New Roman" w:hAnsi="Times New Roman"/>
                <w:b/>
                <w:sz w:val="26"/>
                <w:szCs w:val="26"/>
                <w:lang w:val="en-US"/>
              </w:rPr>
              <w:t>Not later than 1 month before the final version submission</w:t>
            </w:r>
          </w:p>
          <w:p w:rsidR="00EE068F" w:rsidRPr="00351D7B" w:rsidRDefault="00EE068F" w:rsidP="00DA1F59">
            <w:pPr>
              <w:jc w:val="center"/>
              <w:rPr>
                <w:rFonts w:ascii="Times New Roman" w:hAnsi="Times New Roman"/>
                <w:b/>
                <w:sz w:val="26"/>
                <w:szCs w:val="26"/>
                <w:lang w:val="en-US"/>
              </w:rPr>
              <w:pPrChange w:id="830" w:author="Elena Rogova" w:date="2017-09-25T00:21:00Z">
                <w:pPr>
                  <w:jc w:val="center"/>
                </w:pPr>
              </w:pPrChange>
            </w:pPr>
          </w:p>
        </w:tc>
      </w:tr>
    </w:tbl>
    <w:p w:rsidR="00EE068F" w:rsidRPr="00555A52" w:rsidRDefault="00D01D57">
      <w:pPr>
        <w:spacing w:after="0" w:line="240" w:lineRule="auto"/>
        <w:rPr>
          <w:rFonts w:ascii="Times New Roman" w:hAnsi="Times New Roman"/>
          <w:b/>
          <w:bCs/>
          <w:i/>
          <w:iCs/>
          <w:sz w:val="26"/>
          <w:szCs w:val="26"/>
          <w:lang w:val="en-GB"/>
        </w:rPr>
      </w:pPr>
      <w:r w:rsidRPr="00D01D57">
        <w:rPr>
          <w:rFonts w:ascii="Times New Roman" w:hAnsi="Times New Roman"/>
          <w:b/>
          <w:bCs/>
          <w:i/>
          <w:iCs/>
          <w:sz w:val="26"/>
          <w:szCs w:val="26"/>
          <w:lang w:val="en-GB"/>
        </w:rPr>
        <w:br w:type="page"/>
      </w:r>
    </w:p>
    <w:p w:rsidR="00251612" w:rsidRPr="00DA1F59" w:rsidDel="00DA1F59" w:rsidRDefault="00D01D57" w:rsidP="00DA1F59">
      <w:pPr>
        <w:pStyle w:val="1"/>
        <w:rPr>
          <w:del w:id="831" w:author="Elena Rogova" w:date="2017-09-25T00:22:00Z"/>
          <w:sz w:val="28"/>
          <w:szCs w:val="28"/>
          <w:lang w:val="en-US"/>
          <w:rPrChange w:id="832" w:author="Elena Rogova" w:date="2017-09-25T00:22:00Z">
            <w:rPr>
              <w:del w:id="833" w:author="Elena Rogova" w:date="2017-09-25T00:22:00Z"/>
              <w:lang w:val="en-US"/>
            </w:rPr>
          </w:rPrChange>
        </w:rPr>
        <w:pPrChange w:id="834" w:author="Elena Rogova" w:date="2017-09-25T00:22:00Z">
          <w:pPr>
            <w:jc w:val="right"/>
          </w:pPr>
        </w:pPrChange>
      </w:pPr>
      <w:bookmarkStart w:id="835" w:name="_Toc494062449"/>
      <w:r w:rsidRPr="00DA1F59">
        <w:rPr>
          <w:sz w:val="28"/>
          <w:szCs w:val="28"/>
          <w:lang w:val="en-GB"/>
          <w:rPrChange w:id="836" w:author="Elena Rogova" w:date="2017-09-25T00:22:00Z">
            <w:rPr>
              <w:b/>
              <w:lang w:val="en-GB"/>
            </w:rPr>
          </w:rPrChange>
        </w:rPr>
        <w:lastRenderedPageBreak/>
        <w:t>Appendix E</w:t>
      </w:r>
      <w:ins w:id="837" w:author="Elena Rogova" w:date="2017-09-25T00:22:00Z">
        <w:r w:rsidR="00DA1F59" w:rsidRPr="00DA1F59">
          <w:rPr>
            <w:sz w:val="28"/>
            <w:szCs w:val="28"/>
            <w:lang w:val="en-GB"/>
            <w:rPrChange w:id="838" w:author="Elena Rogova" w:date="2017-09-25T00:22:00Z">
              <w:rPr>
                <w:lang w:val="en-GB"/>
              </w:rPr>
            </w:rPrChange>
          </w:rPr>
          <w:t>.</w:t>
        </w:r>
        <w:bookmarkEnd w:id="835"/>
        <w:r w:rsidR="00DA1F59" w:rsidRPr="00DA1F59">
          <w:rPr>
            <w:sz w:val="28"/>
            <w:szCs w:val="28"/>
            <w:lang w:val="en-GB"/>
            <w:rPrChange w:id="839" w:author="Elena Rogova" w:date="2017-09-25T00:22:00Z">
              <w:rPr>
                <w:lang w:val="en-GB"/>
              </w:rPr>
            </w:rPrChange>
          </w:rPr>
          <w:t xml:space="preserve"> </w:t>
        </w:r>
      </w:ins>
    </w:p>
    <w:p w:rsidR="00251612" w:rsidRPr="00DA1F59" w:rsidRDefault="00251612" w:rsidP="00DA1F59">
      <w:pPr>
        <w:pStyle w:val="1"/>
        <w:rPr>
          <w:iCs/>
          <w:sz w:val="28"/>
          <w:szCs w:val="28"/>
          <w:lang w:val="en-US"/>
          <w:rPrChange w:id="840" w:author="Elena Rogova" w:date="2017-09-25T00:22:00Z">
            <w:rPr>
              <w:b/>
              <w:bCs/>
              <w:iCs/>
              <w:lang w:val="en-US"/>
            </w:rPr>
          </w:rPrChange>
        </w:rPr>
        <w:pPrChange w:id="841" w:author="Elena Rogova" w:date="2017-09-25T00:22:00Z">
          <w:pPr>
            <w:autoSpaceDE w:val="0"/>
            <w:autoSpaceDN w:val="0"/>
            <w:adjustRightInd w:val="0"/>
            <w:spacing w:after="0" w:line="240" w:lineRule="auto"/>
            <w:jc w:val="center"/>
          </w:pPr>
        </w:pPrChange>
      </w:pPr>
      <w:bookmarkStart w:id="842" w:name="_Toc494062450"/>
      <w:r w:rsidRPr="00DA1F59">
        <w:rPr>
          <w:iCs/>
          <w:sz w:val="28"/>
          <w:szCs w:val="28"/>
          <w:lang w:val="en-US"/>
          <w:rPrChange w:id="843" w:author="Elena Rogova" w:date="2017-09-25T00:22:00Z">
            <w:rPr>
              <w:b/>
              <w:bCs/>
              <w:iCs/>
              <w:lang w:val="en-US"/>
            </w:rPr>
          </w:rPrChange>
        </w:rPr>
        <w:t>Supervisor’s Review Template</w:t>
      </w:r>
      <w:bookmarkEnd w:id="842"/>
    </w:p>
    <w:p w:rsidR="00251612" w:rsidRPr="00A400C7" w:rsidRDefault="00251612" w:rsidP="00251612">
      <w:pPr>
        <w:autoSpaceDE w:val="0"/>
        <w:autoSpaceDN w:val="0"/>
        <w:adjustRightInd w:val="0"/>
        <w:spacing w:after="0" w:line="240" w:lineRule="auto"/>
        <w:jc w:val="right"/>
        <w:rPr>
          <w:rFonts w:ascii="Times New Roman" w:hAnsi="Times New Roman"/>
          <w:sz w:val="26"/>
          <w:szCs w:val="26"/>
          <w:lang w:val="en-US"/>
        </w:rPr>
      </w:pPr>
      <w:r w:rsidRPr="00A400C7">
        <w:rPr>
          <w:rFonts w:ascii="Times New Roman" w:hAnsi="Times New Roman"/>
          <w:b/>
          <w:bCs/>
          <w:i/>
          <w:iCs/>
          <w:sz w:val="26"/>
          <w:szCs w:val="26"/>
          <w:lang w:val="en-US"/>
        </w:rPr>
        <w:t xml:space="preserve"> </w:t>
      </w:r>
    </w:p>
    <w:p w:rsidR="00251612" w:rsidRPr="00D0364D" w:rsidRDefault="00251612" w:rsidP="00251612">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 xml:space="preserve">Federal State Autonomous Institution for Higher Education                                                                                                   National Research University Higher School of Economics </w:t>
      </w:r>
    </w:p>
    <w:p w:rsidR="00251612" w:rsidRPr="00D0364D" w:rsidRDefault="00251612" w:rsidP="00251612">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St. Petersburg Branch</w:t>
      </w:r>
    </w:p>
    <w:p w:rsidR="00251612" w:rsidRPr="00D0364D" w:rsidRDefault="00251612" w:rsidP="00251612">
      <w:pPr>
        <w:jc w:val="center"/>
        <w:rPr>
          <w:rFonts w:ascii="Times New Roman" w:hAnsi="Times New Roman"/>
          <w:b/>
          <w:sz w:val="24"/>
          <w:szCs w:val="24"/>
          <w:lang w:val="en-US"/>
        </w:rPr>
      </w:pPr>
      <w:r w:rsidRPr="00D0364D">
        <w:rPr>
          <w:rFonts w:ascii="Times New Roman" w:hAnsi="Times New Roman"/>
          <w:b/>
          <w:sz w:val="24"/>
          <w:szCs w:val="24"/>
          <w:lang w:val="en-US"/>
        </w:rPr>
        <w:t>St. Petersburg School of Economics and Management</w:t>
      </w:r>
    </w:p>
    <w:p w:rsidR="00251612" w:rsidRPr="00A400C7" w:rsidRDefault="00251612" w:rsidP="00251612">
      <w:pPr>
        <w:autoSpaceDE w:val="0"/>
        <w:autoSpaceDN w:val="0"/>
        <w:adjustRightInd w:val="0"/>
        <w:spacing w:after="0" w:line="240" w:lineRule="auto"/>
        <w:jc w:val="center"/>
        <w:rPr>
          <w:rFonts w:ascii="Times New Roman" w:hAnsi="Times New Roman"/>
          <w:b/>
          <w:bCs/>
          <w:sz w:val="26"/>
          <w:szCs w:val="26"/>
          <w:lang w:val="en-US"/>
        </w:rPr>
      </w:pPr>
      <w:r w:rsidRPr="00A400C7">
        <w:rPr>
          <w:rFonts w:ascii="Times New Roman" w:hAnsi="Times New Roman"/>
          <w:b/>
          <w:bCs/>
          <w:sz w:val="26"/>
          <w:szCs w:val="26"/>
          <w:lang w:val="en-US"/>
        </w:rPr>
        <w:t xml:space="preserve">Supervisor Review of the </w:t>
      </w:r>
      <w:r w:rsidR="002727CA">
        <w:rPr>
          <w:rFonts w:ascii="Times New Roman" w:hAnsi="Times New Roman"/>
          <w:b/>
          <w:bCs/>
          <w:sz w:val="26"/>
          <w:szCs w:val="26"/>
          <w:lang w:val="en-US"/>
        </w:rPr>
        <w:t>Dissertation</w:t>
      </w:r>
    </w:p>
    <w:p w:rsidR="00251612" w:rsidRPr="00A400C7" w:rsidRDefault="00251612" w:rsidP="00251612">
      <w:pPr>
        <w:autoSpaceDE w:val="0"/>
        <w:autoSpaceDN w:val="0"/>
        <w:adjustRightInd w:val="0"/>
        <w:spacing w:after="0" w:line="240" w:lineRule="auto"/>
        <w:rPr>
          <w:rFonts w:ascii="Times New Roman" w:hAnsi="Times New Roman"/>
          <w:sz w:val="26"/>
          <w:szCs w:val="26"/>
          <w:lang w:val="en-US"/>
        </w:rPr>
      </w:pPr>
    </w:p>
    <w:p w:rsidR="00251612" w:rsidRPr="00A400C7" w:rsidRDefault="00251612" w:rsidP="00251612">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prepared by _______________________________________________________________________, </w:t>
      </w:r>
    </w:p>
    <w:p w:rsidR="00251612" w:rsidRPr="0073189F" w:rsidRDefault="00251612" w:rsidP="00251612">
      <w:pPr>
        <w:autoSpaceDE w:val="0"/>
        <w:autoSpaceDN w:val="0"/>
        <w:adjustRightInd w:val="0"/>
        <w:spacing w:after="0" w:line="240" w:lineRule="auto"/>
        <w:rPr>
          <w:rFonts w:ascii="Times New Roman" w:hAnsi="Times New Roman"/>
          <w:i/>
          <w:iCs/>
          <w:sz w:val="20"/>
          <w:szCs w:val="20"/>
          <w:lang w:val="en-US"/>
        </w:rPr>
      </w:pPr>
      <w:r w:rsidRPr="0073189F">
        <w:rPr>
          <w:rFonts w:ascii="Times New Roman" w:hAnsi="Times New Roman"/>
          <w:i/>
          <w:iCs/>
          <w:sz w:val="20"/>
          <w:szCs w:val="20"/>
          <w:lang w:val="en-US"/>
        </w:rPr>
        <w:t xml:space="preserve">(student’s full name) </w:t>
      </w:r>
    </w:p>
    <w:p w:rsidR="00251612" w:rsidRPr="00A400C7" w:rsidRDefault="00251612" w:rsidP="00251612">
      <w:pPr>
        <w:autoSpaceDE w:val="0"/>
        <w:autoSpaceDN w:val="0"/>
        <w:adjustRightInd w:val="0"/>
        <w:spacing w:after="0" w:line="240" w:lineRule="auto"/>
        <w:rPr>
          <w:rFonts w:ascii="Times New Roman" w:hAnsi="Times New Roman"/>
          <w:sz w:val="26"/>
          <w:szCs w:val="26"/>
          <w:lang w:val="en-US"/>
        </w:rPr>
      </w:pPr>
    </w:p>
    <w:p w:rsidR="00FA4A8A" w:rsidRDefault="00251612" w:rsidP="00251612">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student of Master</w:t>
      </w:r>
      <w:r w:rsidR="00FA4A8A">
        <w:rPr>
          <w:rFonts w:ascii="Times New Roman" w:hAnsi="Times New Roman"/>
          <w:sz w:val="26"/>
          <w:szCs w:val="26"/>
          <w:lang w:val="en-US"/>
        </w:rPr>
        <w:t>’s</w:t>
      </w:r>
      <w:r w:rsidRPr="00A400C7">
        <w:rPr>
          <w:rFonts w:ascii="Times New Roman" w:hAnsi="Times New Roman"/>
          <w:sz w:val="26"/>
          <w:szCs w:val="26"/>
          <w:lang w:val="en-US"/>
        </w:rPr>
        <w:t xml:space="preserve"> Program</w:t>
      </w:r>
      <w:r w:rsidR="00FA4A8A">
        <w:rPr>
          <w:rFonts w:ascii="Times New Roman" w:hAnsi="Times New Roman"/>
          <w:sz w:val="26"/>
          <w:szCs w:val="26"/>
          <w:lang w:val="en-US"/>
        </w:rPr>
        <w:t>me “Master</w:t>
      </w:r>
      <w:r w:rsidRPr="00A400C7">
        <w:rPr>
          <w:rFonts w:ascii="Times New Roman" w:hAnsi="Times New Roman"/>
          <w:sz w:val="26"/>
          <w:szCs w:val="26"/>
          <w:lang w:val="en-US"/>
        </w:rPr>
        <w:t xml:space="preserve"> in </w:t>
      </w:r>
      <w:r w:rsidR="00FA4A8A">
        <w:rPr>
          <w:rFonts w:ascii="Times New Roman" w:hAnsi="Times New Roman"/>
          <w:sz w:val="26"/>
          <w:szCs w:val="26"/>
          <w:lang w:val="en-US"/>
        </w:rPr>
        <w:t>Finance</w:t>
      </w:r>
      <w:r w:rsidRPr="00A400C7">
        <w:rPr>
          <w:rFonts w:ascii="Times New Roman" w:hAnsi="Times New Roman"/>
          <w:sz w:val="26"/>
          <w:szCs w:val="26"/>
          <w:lang w:val="en-US"/>
        </w:rPr>
        <w:t>”</w:t>
      </w:r>
      <w:r w:rsidR="00FA4A8A">
        <w:rPr>
          <w:rFonts w:ascii="Times New Roman" w:hAnsi="Times New Roman"/>
          <w:sz w:val="26"/>
          <w:szCs w:val="26"/>
          <w:lang w:val="en-US"/>
        </w:rPr>
        <w:t>, group ____________</w:t>
      </w:r>
    </w:p>
    <w:p w:rsidR="00251612" w:rsidRPr="00A400C7" w:rsidRDefault="002727CA" w:rsidP="00251612">
      <w:pPr>
        <w:autoSpaceDE w:val="0"/>
        <w:autoSpaceDN w:val="0"/>
        <w:adjustRightInd w:val="0"/>
        <w:spacing w:after="0" w:line="240" w:lineRule="auto"/>
        <w:rPr>
          <w:rFonts w:ascii="Times New Roman" w:hAnsi="Times New Roman"/>
          <w:color w:val="000000"/>
          <w:sz w:val="26"/>
          <w:szCs w:val="26"/>
          <w:lang w:val="en-US"/>
        </w:rPr>
      </w:pPr>
      <w:r>
        <w:rPr>
          <w:rFonts w:ascii="Times New Roman" w:hAnsi="Times New Roman"/>
          <w:sz w:val="26"/>
          <w:szCs w:val="26"/>
          <w:lang w:val="en-US"/>
        </w:rPr>
        <w:t>Dissertation</w:t>
      </w:r>
      <w:r w:rsidR="00251612" w:rsidRPr="00A400C7">
        <w:rPr>
          <w:rFonts w:ascii="Times New Roman" w:hAnsi="Times New Roman"/>
          <w:sz w:val="26"/>
          <w:szCs w:val="26"/>
          <w:lang w:val="en-US"/>
        </w:rPr>
        <w:t xml:space="preserve"> topic: </w:t>
      </w:r>
      <w:r w:rsidR="00251612"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251612" w:rsidRPr="00A400C7" w:rsidRDefault="00251612" w:rsidP="00251612">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_______________________________________________________________________ </w:t>
      </w:r>
    </w:p>
    <w:p w:rsidR="00251612" w:rsidRPr="00A400C7" w:rsidRDefault="00251612" w:rsidP="00251612">
      <w:pPr>
        <w:pStyle w:val="Default"/>
        <w:jc w:val="both"/>
        <w:rPr>
          <w:color w:val="548DD4"/>
          <w:sz w:val="26"/>
          <w:szCs w:val="2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9"/>
        <w:gridCol w:w="5421"/>
        <w:gridCol w:w="3509"/>
      </w:tblGrid>
      <w:tr w:rsidR="00251612" w:rsidRPr="00477B3E" w:rsidTr="00980CA2">
        <w:trPr>
          <w:trHeight w:val="760"/>
        </w:trPr>
        <w:tc>
          <w:tcPr>
            <w:tcW w:w="534" w:type="dxa"/>
          </w:tcPr>
          <w:p w:rsidR="00251612" w:rsidRPr="004A714D" w:rsidRDefault="00251612" w:rsidP="00980CA2">
            <w:pPr>
              <w:pStyle w:val="Default"/>
              <w:jc w:val="both"/>
              <w:rPr>
                <w:color w:val="548DD4"/>
                <w:sz w:val="26"/>
                <w:szCs w:val="26"/>
                <w:lang w:val="en-US"/>
              </w:rPr>
            </w:pPr>
            <w:r w:rsidRPr="004A714D">
              <w:rPr>
                <w:sz w:val="26"/>
                <w:szCs w:val="26"/>
              </w:rPr>
              <w:t>No.</w:t>
            </w:r>
          </w:p>
        </w:tc>
        <w:tc>
          <w:tcPr>
            <w:tcW w:w="5421" w:type="dxa"/>
          </w:tcPr>
          <w:p w:rsidR="00251612" w:rsidRPr="004A714D" w:rsidRDefault="00251612" w:rsidP="00980CA2">
            <w:pPr>
              <w:pStyle w:val="Default"/>
              <w:jc w:val="center"/>
              <w:rPr>
                <w:color w:val="548DD4"/>
                <w:sz w:val="26"/>
                <w:szCs w:val="26"/>
                <w:lang w:val="en-US"/>
              </w:rPr>
            </w:pPr>
            <w:r w:rsidRPr="004A714D">
              <w:rPr>
                <w:b/>
                <w:bCs/>
                <w:sz w:val="26"/>
                <w:szCs w:val="26"/>
              </w:rPr>
              <w:t>Evaluation criteria</w:t>
            </w:r>
          </w:p>
        </w:tc>
        <w:tc>
          <w:tcPr>
            <w:tcW w:w="3509" w:type="dxa"/>
          </w:tcPr>
          <w:p w:rsidR="00251612" w:rsidRPr="004A714D" w:rsidRDefault="00DC2C65" w:rsidP="00980CA2">
            <w:pPr>
              <w:pStyle w:val="Default"/>
              <w:jc w:val="center"/>
              <w:rPr>
                <w:color w:val="548DD4"/>
                <w:sz w:val="26"/>
                <w:szCs w:val="26"/>
                <w:lang w:val="en-US"/>
              </w:rPr>
            </w:pPr>
            <w:r>
              <w:rPr>
                <w:b/>
                <w:bCs/>
                <w:sz w:val="26"/>
                <w:szCs w:val="26"/>
                <w:lang w:val="en-US"/>
              </w:rPr>
              <w:t>Feedback</w:t>
            </w:r>
            <w:r w:rsidR="009D5DA1">
              <w:rPr>
                <w:b/>
                <w:bCs/>
                <w:sz w:val="26"/>
                <w:szCs w:val="26"/>
                <w:lang w:val="en-US"/>
              </w:rPr>
              <w:t xml:space="preserve"> (comments)</w:t>
            </w:r>
          </w:p>
        </w:tc>
      </w:tr>
      <w:tr w:rsidR="00251612" w:rsidRPr="004A714D" w:rsidTr="00980CA2">
        <w:tc>
          <w:tcPr>
            <w:tcW w:w="534" w:type="dxa"/>
          </w:tcPr>
          <w:p w:rsidR="00251612" w:rsidRPr="004A714D" w:rsidRDefault="00251612" w:rsidP="00980CA2">
            <w:pPr>
              <w:pStyle w:val="Default"/>
              <w:jc w:val="both"/>
              <w:rPr>
                <w:b/>
                <w:sz w:val="26"/>
                <w:szCs w:val="26"/>
                <w:lang w:val="en-US"/>
              </w:rPr>
            </w:pPr>
            <w:r w:rsidRPr="004A714D">
              <w:rPr>
                <w:b/>
                <w:sz w:val="26"/>
                <w:szCs w:val="26"/>
                <w:lang w:val="en-US"/>
              </w:rPr>
              <w:t>1.</w:t>
            </w:r>
          </w:p>
        </w:tc>
        <w:tc>
          <w:tcPr>
            <w:tcW w:w="5421" w:type="dxa"/>
          </w:tcPr>
          <w:p w:rsidR="00251612" w:rsidRPr="004A714D" w:rsidRDefault="00251612" w:rsidP="00980CA2">
            <w:pPr>
              <w:autoSpaceDE w:val="0"/>
              <w:autoSpaceDN w:val="0"/>
              <w:adjustRightInd w:val="0"/>
              <w:spacing w:after="0" w:line="240" w:lineRule="auto"/>
              <w:rPr>
                <w:rFonts w:ascii="Times New Roman" w:hAnsi="Times New Roman"/>
                <w:color w:val="000000"/>
                <w:sz w:val="26"/>
                <w:szCs w:val="26"/>
              </w:rPr>
            </w:pPr>
            <w:r w:rsidRPr="004A714D">
              <w:rPr>
                <w:rFonts w:ascii="Times New Roman" w:hAnsi="Times New Roman"/>
                <w:color w:val="000000"/>
                <w:sz w:val="26"/>
                <w:szCs w:val="26"/>
              </w:rPr>
              <w:t xml:space="preserve">Structure and logical organization </w:t>
            </w:r>
          </w:p>
        </w:tc>
        <w:tc>
          <w:tcPr>
            <w:tcW w:w="3509" w:type="dxa"/>
          </w:tcPr>
          <w:p w:rsidR="00251612" w:rsidRPr="004A714D" w:rsidRDefault="00251612" w:rsidP="00980CA2">
            <w:pPr>
              <w:pStyle w:val="Default"/>
              <w:jc w:val="both"/>
              <w:rPr>
                <w:color w:val="548DD4"/>
                <w:sz w:val="26"/>
                <w:szCs w:val="26"/>
                <w:lang w:val="en-US"/>
              </w:rPr>
            </w:pPr>
          </w:p>
        </w:tc>
      </w:tr>
      <w:tr w:rsidR="00251612" w:rsidRPr="00477B3E" w:rsidTr="00980CA2">
        <w:tc>
          <w:tcPr>
            <w:tcW w:w="534" w:type="dxa"/>
          </w:tcPr>
          <w:p w:rsidR="00251612" w:rsidRPr="004A714D" w:rsidRDefault="00251612" w:rsidP="00980CA2">
            <w:pPr>
              <w:pStyle w:val="Default"/>
              <w:jc w:val="both"/>
              <w:rPr>
                <w:b/>
                <w:sz w:val="26"/>
                <w:szCs w:val="26"/>
                <w:lang w:val="en-US"/>
              </w:rPr>
            </w:pPr>
            <w:r w:rsidRPr="004A714D">
              <w:rPr>
                <w:b/>
                <w:sz w:val="26"/>
                <w:szCs w:val="26"/>
                <w:lang w:val="en-US"/>
              </w:rPr>
              <w:t>2.</w:t>
            </w:r>
          </w:p>
        </w:tc>
        <w:tc>
          <w:tcPr>
            <w:tcW w:w="5421" w:type="dxa"/>
          </w:tcPr>
          <w:p w:rsidR="00251612" w:rsidRPr="004A714D" w:rsidRDefault="00251612" w:rsidP="00980CA2">
            <w:pPr>
              <w:autoSpaceDE w:val="0"/>
              <w:autoSpaceDN w:val="0"/>
              <w:adjustRightInd w:val="0"/>
              <w:spacing w:after="0" w:line="240" w:lineRule="auto"/>
              <w:rPr>
                <w:rFonts w:ascii="Times New Roman" w:hAnsi="Times New Roman"/>
                <w:color w:val="000000"/>
                <w:sz w:val="26"/>
                <w:szCs w:val="26"/>
                <w:lang w:val="en-US"/>
              </w:rPr>
            </w:pPr>
            <w:r w:rsidRPr="004A714D">
              <w:rPr>
                <w:rFonts w:ascii="Times New Roman" w:hAnsi="Times New Roman"/>
                <w:color w:val="000000"/>
                <w:sz w:val="26"/>
                <w:szCs w:val="26"/>
                <w:lang w:val="en-US"/>
              </w:rPr>
              <w:t xml:space="preserve">Suitability of employed research methodology for stated goals and objectives </w:t>
            </w:r>
          </w:p>
        </w:tc>
        <w:tc>
          <w:tcPr>
            <w:tcW w:w="3509" w:type="dxa"/>
          </w:tcPr>
          <w:p w:rsidR="00251612" w:rsidRPr="004A714D" w:rsidRDefault="00251612" w:rsidP="00980CA2">
            <w:pPr>
              <w:pStyle w:val="Default"/>
              <w:jc w:val="both"/>
              <w:rPr>
                <w:color w:val="548DD4"/>
                <w:sz w:val="26"/>
                <w:szCs w:val="26"/>
                <w:lang w:val="en-US"/>
              </w:rPr>
            </w:pPr>
          </w:p>
        </w:tc>
      </w:tr>
      <w:tr w:rsidR="00251612" w:rsidRPr="00477B3E" w:rsidTr="00980CA2">
        <w:tc>
          <w:tcPr>
            <w:tcW w:w="534" w:type="dxa"/>
          </w:tcPr>
          <w:p w:rsidR="00251612" w:rsidRPr="004A714D" w:rsidRDefault="00251612" w:rsidP="00980CA2">
            <w:pPr>
              <w:pStyle w:val="Default"/>
              <w:jc w:val="both"/>
              <w:rPr>
                <w:b/>
                <w:sz w:val="26"/>
                <w:szCs w:val="26"/>
                <w:lang w:val="en-US"/>
              </w:rPr>
            </w:pPr>
            <w:r w:rsidRPr="004A714D">
              <w:rPr>
                <w:b/>
                <w:sz w:val="26"/>
                <w:szCs w:val="26"/>
                <w:lang w:val="en-US"/>
              </w:rPr>
              <w:t>3.</w:t>
            </w:r>
          </w:p>
        </w:tc>
        <w:tc>
          <w:tcPr>
            <w:tcW w:w="5421" w:type="dxa"/>
          </w:tcPr>
          <w:p w:rsidR="00251612" w:rsidRPr="004A714D" w:rsidRDefault="00251612" w:rsidP="00980CA2">
            <w:pPr>
              <w:autoSpaceDE w:val="0"/>
              <w:autoSpaceDN w:val="0"/>
              <w:adjustRightInd w:val="0"/>
              <w:spacing w:after="0" w:line="240" w:lineRule="auto"/>
              <w:rPr>
                <w:rFonts w:ascii="Times New Roman" w:hAnsi="Times New Roman"/>
                <w:color w:val="000000"/>
                <w:sz w:val="26"/>
                <w:szCs w:val="26"/>
                <w:lang w:val="en-US"/>
              </w:rPr>
            </w:pPr>
            <w:r>
              <w:rPr>
                <w:rFonts w:ascii="Times New Roman" w:hAnsi="Times New Roman"/>
                <w:color w:val="000000"/>
                <w:sz w:val="26"/>
                <w:szCs w:val="26"/>
                <w:lang w:val="en-US"/>
              </w:rPr>
              <w:t>O</w:t>
            </w:r>
            <w:r w:rsidRPr="004A714D">
              <w:rPr>
                <w:rFonts w:ascii="Times New Roman" w:hAnsi="Times New Roman"/>
                <w:color w:val="000000"/>
                <w:sz w:val="26"/>
                <w:szCs w:val="26"/>
                <w:lang w:val="en-US"/>
              </w:rPr>
              <w:t xml:space="preserve">riginality and innovativeness of the term paper </w:t>
            </w:r>
          </w:p>
        </w:tc>
        <w:tc>
          <w:tcPr>
            <w:tcW w:w="3509" w:type="dxa"/>
          </w:tcPr>
          <w:p w:rsidR="00251612" w:rsidRPr="004A714D" w:rsidRDefault="00251612" w:rsidP="00980CA2">
            <w:pPr>
              <w:pStyle w:val="Default"/>
              <w:jc w:val="both"/>
              <w:rPr>
                <w:color w:val="548DD4"/>
                <w:sz w:val="26"/>
                <w:szCs w:val="26"/>
                <w:lang w:val="en-US"/>
              </w:rPr>
            </w:pPr>
          </w:p>
        </w:tc>
      </w:tr>
      <w:tr w:rsidR="00251612" w:rsidRPr="00477B3E" w:rsidTr="00980CA2">
        <w:tc>
          <w:tcPr>
            <w:tcW w:w="534" w:type="dxa"/>
          </w:tcPr>
          <w:p w:rsidR="00251612" w:rsidRPr="004A714D" w:rsidRDefault="00251612" w:rsidP="00980CA2">
            <w:pPr>
              <w:pStyle w:val="Default"/>
              <w:jc w:val="both"/>
              <w:rPr>
                <w:b/>
                <w:sz w:val="26"/>
                <w:szCs w:val="26"/>
                <w:lang w:val="en-US"/>
              </w:rPr>
            </w:pPr>
            <w:r w:rsidRPr="004A714D">
              <w:rPr>
                <w:b/>
                <w:sz w:val="26"/>
                <w:szCs w:val="26"/>
                <w:lang w:val="en-US"/>
              </w:rPr>
              <w:t>4.</w:t>
            </w:r>
          </w:p>
        </w:tc>
        <w:tc>
          <w:tcPr>
            <w:tcW w:w="5421" w:type="dxa"/>
          </w:tcPr>
          <w:p w:rsidR="00251612" w:rsidRPr="004A714D" w:rsidRDefault="00251612" w:rsidP="00980CA2">
            <w:pPr>
              <w:autoSpaceDE w:val="0"/>
              <w:autoSpaceDN w:val="0"/>
              <w:adjustRightInd w:val="0"/>
              <w:spacing w:after="0" w:line="240" w:lineRule="auto"/>
              <w:rPr>
                <w:rFonts w:ascii="Times New Roman" w:hAnsi="Times New Roman"/>
                <w:color w:val="000000"/>
                <w:sz w:val="26"/>
                <w:szCs w:val="26"/>
                <w:lang w:val="en-US"/>
              </w:rPr>
            </w:pPr>
            <w:r w:rsidRPr="004A714D">
              <w:rPr>
                <w:rFonts w:ascii="Times New Roman" w:hAnsi="Times New Roman"/>
                <w:color w:val="000000"/>
                <w:sz w:val="26"/>
                <w:szCs w:val="26"/>
                <w:lang w:val="en-US"/>
              </w:rPr>
              <w:t xml:space="preserve">Line of argument adopted to convey main ideas of the term paper </w:t>
            </w:r>
          </w:p>
        </w:tc>
        <w:tc>
          <w:tcPr>
            <w:tcW w:w="3509" w:type="dxa"/>
          </w:tcPr>
          <w:p w:rsidR="00251612" w:rsidRPr="004A714D" w:rsidRDefault="00251612" w:rsidP="00980CA2">
            <w:pPr>
              <w:pStyle w:val="Default"/>
              <w:jc w:val="both"/>
              <w:rPr>
                <w:color w:val="548DD4"/>
                <w:sz w:val="26"/>
                <w:szCs w:val="26"/>
                <w:lang w:val="en-US"/>
              </w:rPr>
            </w:pPr>
          </w:p>
        </w:tc>
      </w:tr>
      <w:tr w:rsidR="00251612" w:rsidRPr="004A714D" w:rsidTr="00980CA2">
        <w:tc>
          <w:tcPr>
            <w:tcW w:w="534" w:type="dxa"/>
          </w:tcPr>
          <w:p w:rsidR="00251612" w:rsidRPr="004A714D" w:rsidRDefault="00251612" w:rsidP="00980CA2">
            <w:pPr>
              <w:pStyle w:val="Default"/>
              <w:jc w:val="both"/>
              <w:rPr>
                <w:b/>
                <w:sz w:val="26"/>
                <w:szCs w:val="26"/>
                <w:lang w:val="en-US"/>
              </w:rPr>
            </w:pPr>
            <w:r w:rsidRPr="004A714D">
              <w:rPr>
                <w:b/>
                <w:sz w:val="26"/>
                <w:szCs w:val="26"/>
                <w:lang w:val="en-US"/>
              </w:rPr>
              <w:t>5.</w:t>
            </w:r>
          </w:p>
        </w:tc>
        <w:tc>
          <w:tcPr>
            <w:tcW w:w="5421" w:type="dxa"/>
          </w:tcPr>
          <w:p w:rsidR="00251612" w:rsidRPr="004A714D" w:rsidRDefault="00251612" w:rsidP="00980CA2">
            <w:pPr>
              <w:autoSpaceDE w:val="0"/>
              <w:autoSpaceDN w:val="0"/>
              <w:adjustRightInd w:val="0"/>
              <w:spacing w:after="0" w:line="240" w:lineRule="auto"/>
              <w:rPr>
                <w:rFonts w:ascii="Times New Roman" w:hAnsi="Times New Roman"/>
                <w:color w:val="000000"/>
                <w:sz w:val="26"/>
                <w:szCs w:val="26"/>
              </w:rPr>
            </w:pPr>
            <w:r w:rsidRPr="004A714D">
              <w:rPr>
                <w:rFonts w:ascii="Times New Roman" w:hAnsi="Times New Roman"/>
                <w:color w:val="000000"/>
                <w:sz w:val="26"/>
                <w:szCs w:val="26"/>
              </w:rPr>
              <w:t xml:space="preserve">Grammar and formatting </w:t>
            </w:r>
          </w:p>
        </w:tc>
        <w:tc>
          <w:tcPr>
            <w:tcW w:w="3509" w:type="dxa"/>
          </w:tcPr>
          <w:p w:rsidR="00251612" w:rsidRPr="004A714D" w:rsidRDefault="00251612" w:rsidP="00980CA2">
            <w:pPr>
              <w:pStyle w:val="Default"/>
              <w:jc w:val="both"/>
              <w:rPr>
                <w:color w:val="548DD4"/>
                <w:sz w:val="26"/>
                <w:szCs w:val="26"/>
                <w:lang w:val="en-US"/>
              </w:rPr>
            </w:pPr>
          </w:p>
        </w:tc>
      </w:tr>
    </w:tbl>
    <w:p w:rsidR="00B50E92" w:rsidRDefault="00B50E92" w:rsidP="00980CA2">
      <w:pPr>
        <w:pStyle w:val="Default"/>
        <w:tabs>
          <w:tab w:val="left" w:pos="599"/>
          <w:tab w:val="left" w:pos="6020"/>
        </w:tabs>
        <w:rPr>
          <w:ins w:id="844" w:author="Elena Rogova" w:date="2017-09-25T00:12:00Z"/>
          <w:color w:val="548DD4"/>
          <w:sz w:val="26"/>
          <w:szCs w:val="26"/>
          <w:lang w:val="en-US"/>
        </w:rPr>
      </w:pPr>
      <w:ins w:id="845" w:author="Elena Rogova" w:date="2017-09-25T00:12:00Z">
        <w:r w:rsidRPr="004A714D">
          <w:rPr>
            <w:color w:val="548DD4"/>
            <w:sz w:val="26"/>
            <w:szCs w:val="26"/>
            <w:lang w:val="en-US"/>
          </w:rPr>
          <w:tab/>
        </w:r>
      </w:ins>
    </w:p>
    <w:p w:rsidR="00B50E92" w:rsidRPr="00B50E92" w:rsidRDefault="00B50E92" w:rsidP="00980CA2">
      <w:pPr>
        <w:pStyle w:val="Default"/>
        <w:tabs>
          <w:tab w:val="left" w:pos="599"/>
          <w:tab w:val="left" w:pos="6020"/>
        </w:tabs>
        <w:rPr>
          <w:ins w:id="846" w:author="Elena Rogova" w:date="2017-09-25T00:12:00Z"/>
          <w:b/>
          <w:sz w:val="26"/>
          <w:szCs w:val="26"/>
          <w:lang w:val="en-US"/>
          <w:rPrChange w:id="847" w:author="Elena Rogova" w:date="2017-09-25T00:12:00Z">
            <w:rPr>
              <w:ins w:id="848" w:author="Elena Rogova" w:date="2017-09-25T00:12:00Z"/>
              <w:sz w:val="26"/>
              <w:szCs w:val="26"/>
              <w:lang w:val="en-US"/>
            </w:rPr>
          </w:rPrChange>
        </w:rPr>
      </w:pPr>
      <w:ins w:id="849" w:author="Elena Rogova" w:date="2017-09-25T00:12:00Z">
        <w:r w:rsidRPr="00B50E92">
          <w:rPr>
            <w:b/>
            <w:sz w:val="26"/>
            <w:szCs w:val="26"/>
            <w:lang w:val="en-US"/>
            <w:rPrChange w:id="850" w:author="Elena Rogova" w:date="2017-09-25T00:12:00Z">
              <w:rPr>
                <w:sz w:val="26"/>
                <w:szCs w:val="26"/>
                <w:lang w:val="en-US"/>
              </w:rPr>
            </w:rPrChange>
          </w:rPr>
          <w:t>Final conclusion</w:t>
        </w:r>
        <w:r w:rsidRPr="00B50E92">
          <w:rPr>
            <w:b/>
            <w:i/>
            <w:iCs/>
            <w:sz w:val="26"/>
            <w:szCs w:val="26"/>
            <w:lang w:val="en-US"/>
            <w:rPrChange w:id="851" w:author="Elena Rogova" w:date="2017-09-25T00:12:00Z">
              <w:rPr>
                <w:i/>
                <w:iCs/>
                <w:sz w:val="26"/>
                <w:szCs w:val="26"/>
                <w:lang w:val="en-US"/>
              </w:rPr>
            </w:rPrChange>
          </w:rPr>
          <w:t xml:space="preserve"> </w:t>
        </w:r>
        <w:r w:rsidRPr="00B50E92">
          <w:rPr>
            <w:b/>
            <w:sz w:val="26"/>
            <w:szCs w:val="26"/>
            <w:lang w:val="en-US"/>
            <w:rPrChange w:id="852" w:author="Elena Rogova" w:date="2017-09-25T00:12:00Z">
              <w:rPr>
                <w:sz w:val="26"/>
                <w:szCs w:val="26"/>
                <w:lang w:val="en-US"/>
              </w:rPr>
            </w:rPrChange>
          </w:rPr>
          <w:tab/>
        </w:r>
      </w:ins>
    </w:p>
    <w:p w:rsidR="00B50E92" w:rsidRPr="00B50E92" w:rsidRDefault="00B50E92" w:rsidP="00980CA2">
      <w:pPr>
        <w:pStyle w:val="Default"/>
        <w:tabs>
          <w:tab w:val="left" w:pos="599"/>
          <w:tab w:val="left" w:pos="6020"/>
        </w:tabs>
        <w:rPr>
          <w:ins w:id="853" w:author="Elena Rogova" w:date="2017-09-25T00:12:00Z"/>
          <w:b/>
          <w:color w:val="auto"/>
          <w:sz w:val="26"/>
          <w:szCs w:val="26"/>
          <w:lang w:val="en-US"/>
          <w:rPrChange w:id="854" w:author="Elena Rogova" w:date="2017-09-25T00:12:00Z">
            <w:rPr>
              <w:ins w:id="855" w:author="Elena Rogova" w:date="2017-09-25T00:12:00Z"/>
              <w:color w:val="auto"/>
              <w:sz w:val="26"/>
              <w:szCs w:val="26"/>
              <w:lang w:val="en-US"/>
            </w:rPr>
          </w:rPrChange>
        </w:rPr>
      </w:pPr>
      <w:ins w:id="856" w:author="Elena Rogova" w:date="2017-09-25T00:12:00Z">
        <w:r w:rsidRPr="00B50E92">
          <w:rPr>
            <w:b/>
            <w:color w:val="auto"/>
            <w:sz w:val="26"/>
            <w:szCs w:val="26"/>
            <w:lang w:val="en-US"/>
            <w:rPrChange w:id="857" w:author="Elena Rogova" w:date="2017-09-25T00:12:00Z">
              <w:rPr>
                <w:color w:val="auto"/>
                <w:sz w:val="26"/>
                <w:szCs w:val="26"/>
                <w:lang w:val="en-US"/>
              </w:rPr>
            </w:rPrChange>
          </w:rPr>
          <w:t>The dissertation of… meets/does not meet the requirements</w:t>
        </w:r>
        <w:r>
          <w:rPr>
            <w:b/>
            <w:color w:val="auto"/>
            <w:sz w:val="26"/>
            <w:szCs w:val="26"/>
            <w:lang w:val="en-US"/>
          </w:rPr>
          <w:t xml:space="preserve"> of the Programme</w:t>
        </w:r>
        <w:r w:rsidRPr="00B50E92">
          <w:rPr>
            <w:b/>
            <w:color w:val="auto"/>
            <w:sz w:val="26"/>
            <w:szCs w:val="26"/>
            <w:lang w:val="en-US"/>
            <w:rPrChange w:id="858" w:author="Elena Rogova" w:date="2017-09-25T00:12:00Z">
              <w:rPr>
                <w:color w:val="auto"/>
                <w:sz w:val="26"/>
                <w:szCs w:val="26"/>
                <w:lang w:val="en-US"/>
              </w:rPr>
            </w:rPrChange>
          </w:rPr>
          <w:t>, the author… can/cannot be awarded with master’s degree in the area of studies 38.04.08 “Finance and Credit”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5421"/>
        <w:gridCol w:w="3509"/>
      </w:tblGrid>
      <w:tr w:rsidR="00251612" w:rsidRPr="00B50E92" w:rsidDel="00B50E92" w:rsidTr="00980CA2">
        <w:trPr>
          <w:del w:id="859" w:author="Elena Rogova" w:date="2017-09-25T00:12:00Z"/>
        </w:trPr>
        <w:tc>
          <w:tcPr>
            <w:tcW w:w="534" w:type="dxa"/>
          </w:tcPr>
          <w:p w:rsidR="00251612" w:rsidRPr="00B50E92" w:rsidDel="00B50E92" w:rsidRDefault="00251612" w:rsidP="00980CA2">
            <w:pPr>
              <w:pStyle w:val="Default"/>
              <w:jc w:val="both"/>
              <w:rPr>
                <w:del w:id="860" w:author="Elena Rogova" w:date="2017-09-25T00:12:00Z"/>
                <w:b/>
                <w:color w:val="548DD4"/>
                <w:sz w:val="26"/>
                <w:szCs w:val="26"/>
                <w:lang w:val="en-US"/>
                <w:rPrChange w:id="861" w:author="Elena Rogova" w:date="2017-09-25T00:12:00Z">
                  <w:rPr>
                    <w:del w:id="862" w:author="Elena Rogova" w:date="2017-09-25T00:12:00Z"/>
                    <w:color w:val="548DD4"/>
                    <w:sz w:val="26"/>
                    <w:szCs w:val="26"/>
                    <w:lang w:val="en-US"/>
                  </w:rPr>
                </w:rPrChange>
              </w:rPr>
            </w:pPr>
          </w:p>
        </w:tc>
        <w:tc>
          <w:tcPr>
            <w:tcW w:w="5421" w:type="dxa"/>
          </w:tcPr>
          <w:p w:rsidR="00251612" w:rsidRPr="00B50E92" w:rsidDel="00B50E92" w:rsidRDefault="00251612" w:rsidP="009D5DA1">
            <w:pPr>
              <w:autoSpaceDE w:val="0"/>
              <w:autoSpaceDN w:val="0"/>
              <w:adjustRightInd w:val="0"/>
              <w:spacing w:after="0" w:line="240" w:lineRule="auto"/>
              <w:rPr>
                <w:del w:id="863" w:author="Elena Rogova" w:date="2017-09-25T00:12:00Z"/>
                <w:rFonts w:ascii="Times New Roman" w:hAnsi="Times New Roman"/>
                <w:b/>
                <w:color w:val="000000"/>
                <w:sz w:val="26"/>
                <w:szCs w:val="26"/>
                <w:lang w:val="en-US"/>
                <w:rPrChange w:id="864" w:author="Elena Rogova" w:date="2017-09-25T00:12:00Z">
                  <w:rPr>
                    <w:del w:id="865" w:author="Elena Rogova" w:date="2017-09-25T00:12:00Z"/>
                    <w:rFonts w:ascii="Times New Roman" w:hAnsi="Times New Roman"/>
                    <w:color w:val="000000"/>
                    <w:sz w:val="26"/>
                    <w:szCs w:val="26"/>
                    <w:lang w:val="en-US"/>
                  </w:rPr>
                </w:rPrChange>
              </w:rPr>
            </w:pPr>
            <w:del w:id="866" w:author="Elena Rogova" w:date="2017-09-25T00:12:00Z">
              <w:r w:rsidRPr="00B50E92" w:rsidDel="00B50E92">
                <w:rPr>
                  <w:rFonts w:ascii="Times New Roman" w:hAnsi="Times New Roman"/>
                  <w:b/>
                  <w:color w:val="000000"/>
                  <w:sz w:val="26"/>
                  <w:szCs w:val="26"/>
                  <w:lang w:val="en-US"/>
                  <w:rPrChange w:id="867" w:author="Elena Rogova" w:date="2017-09-25T00:12:00Z">
                    <w:rPr>
                      <w:rFonts w:ascii="Times New Roman" w:hAnsi="Times New Roman"/>
                      <w:color w:val="000000"/>
                      <w:sz w:val="26"/>
                      <w:szCs w:val="26"/>
                      <w:lang w:val="en-US"/>
                    </w:rPr>
                  </w:rPrChange>
                </w:rPr>
                <w:delText xml:space="preserve">Final </w:delText>
              </w:r>
              <w:r w:rsidR="009D5DA1" w:rsidRPr="00B50E92" w:rsidDel="00B50E92">
                <w:rPr>
                  <w:rFonts w:ascii="Times New Roman" w:hAnsi="Times New Roman"/>
                  <w:b/>
                  <w:color w:val="000000"/>
                  <w:sz w:val="26"/>
                  <w:szCs w:val="26"/>
                  <w:lang w:val="en-US"/>
                  <w:rPrChange w:id="868" w:author="Elena Rogova" w:date="2017-09-25T00:12:00Z">
                    <w:rPr>
                      <w:rFonts w:ascii="Times New Roman" w:hAnsi="Times New Roman"/>
                      <w:color w:val="000000"/>
                      <w:sz w:val="26"/>
                      <w:szCs w:val="26"/>
                      <w:lang w:val="en-US"/>
                    </w:rPr>
                  </w:rPrChange>
                </w:rPr>
                <w:delText>conclusion</w:delText>
              </w:r>
              <w:r w:rsidRPr="00B50E92" w:rsidDel="00B50E92">
                <w:rPr>
                  <w:rFonts w:ascii="Times New Roman" w:hAnsi="Times New Roman"/>
                  <w:b/>
                  <w:i/>
                  <w:iCs/>
                  <w:color w:val="000000"/>
                  <w:sz w:val="26"/>
                  <w:szCs w:val="26"/>
                  <w:lang w:val="en-US"/>
                  <w:rPrChange w:id="869" w:author="Elena Rogova" w:date="2017-09-25T00:12:00Z">
                    <w:rPr>
                      <w:rFonts w:ascii="Times New Roman" w:hAnsi="Times New Roman"/>
                      <w:i/>
                      <w:iCs/>
                      <w:color w:val="000000"/>
                      <w:sz w:val="26"/>
                      <w:szCs w:val="26"/>
                      <w:lang w:val="en-US"/>
                    </w:rPr>
                  </w:rPrChange>
                </w:rPr>
                <w:delText xml:space="preserve"> </w:delText>
              </w:r>
            </w:del>
          </w:p>
        </w:tc>
        <w:tc>
          <w:tcPr>
            <w:tcW w:w="3509" w:type="dxa"/>
          </w:tcPr>
          <w:p w:rsidR="00251612" w:rsidRPr="00B50E92" w:rsidDel="00B50E92" w:rsidRDefault="009D5DA1" w:rsidP="00980CA2">
            <w:pPr>
              <w:pStyle w:val="Default"/>
              <w:jc w:val="both"/>
              <w:rPr>
                <w:del w:id="870" w:author="Elena Rogova" w:date="2017-09-25T00:12:00Z"/>
                <w:b/>
                <w:color w:val="auto"/>
                <w:sz w:val="26"/>
                <w:szCs w:val="26"/>
                <w:lang w:val="en-US"/>
                <w:rPrChange w:id="871" w:author="Elena Rogova" w:date="2017-09-25T00:12:00Z">
                  <w:rPr>
                    <w:del w:id="872" w:author="Elena Rogova" w:date="2017-09-25T00:12:00Z"/>
                    <w:color w:val="548DD4"/>
                    <w:sz w:val="26"/>
                    <w:szCs w:val="26"/>
                    <w:lang w:val="en-US"/>
                  </w:rPr>
                </w:rPrChange>
              </w:rPr>
            </w:pPr>
            <w:del w:id="873" w:author="Elena Rogova" w:date="2017-09-25T00:12:00Z">
              <w:r w:rsidRPr="00B50E92" w:rsidDel="00B50E92">
                <w:rPr>
                  <w:b/>
                  <w:color w:val="auto"/>
                  <w:sz w:val="26"/>
                  <w:szCs w:val="26"/>
                  <w:lang w:val="en-US"/>
                  <w:rPrChange w:id="874" w:author="Elena Rogova" w:date="2017-09-25T00:12:00Z">
                    <w:rPr>
                      <w:color w:val="548DD4"/>
                      <w:sz w:val="26"/>
                      <w:szCs w:val="26"/>
                      <w:lang w:val="en-US"/>
                    </w:rPr>
                  </w:rPrChange>
                </w:rPr>
                <w:delText>The dissertation of… meets/does not meet the requirements, the author… can/cannot be awarded with master’s degree in the area of studies 38.04.08 “Finance and Credit”</w:delText>
              </w:r>
            </w:del>
          </w:p>
        </w:tc>
      </w:tr>
    </w:tbl>
    <w:p w:rsidR="00251612" w:rsidRPr="00B50E92" w:rsidRDefault="00251612" w:rsidP="00251612">
      <w:pPr>
        <w:pStyle w:val="Default"/>
        <w:rPr>
          <w:b/>
          <w:sz w:val="26"/>
          <w:szCs w:val="26"/>
          <w:lang w:val="en-US"/>
          <w:rPrChange w:id="875" w:author="Elena Rogova" w:date="2017-09-25T00:12:00Z">
            <w:rPr>
              <w:sz w:val="26"/>
              <w:szCs w:val="26"/>
              <w:lang w:val="en-US"/>
            </w:rPr>
          </w:rPrChange>
        </w:rPr>
      </w:pPr>
    </w:p>
    <w:p w:rsidR="00251612" w:rsidRPr="00A400C7" w:rsidRDefault="00251612" w:rsidP="00251612">
      <w:pPr>
        <w:pStyle w:val="Default"/>
        <w:rPr>
          <w:sz w:val="26"/>
          <w:szCs w:val="26"/>
          <w:lang w:val="en-US"/>
        </w:rPr>
      </w:pPr>
      <w:r w:rsidRPr="00A400C7">
        <w:rPr>
          <w:sz w:val="26"/>
          <w:szCs w:val="26"/>
          <w:lang w:val="en-US"/>
        </w:rPr>
        <w:t xml:space="preserve">Term Paper Supervisor _____________________________________________________________ </w:t>
      </w:r>
    </w:p>
    <w:p w:rsidR="00251612" w:rsidRPr="0073189F" w:rsidRDefault="00251612" w:rsidP="00251612">
      <w:pPr>
        <w:pStyle w:val="Default"/>
        <w:rPr>
          <w:i/>
          <w:iCs/>
          <w:sz w:val="20"/>
          <w:szCs w:val="20"/>
          <w:lang w:val="en-US"/>
        </w:rPr>
      </w:pPr>
      <w:r w:rsidRPr="0073189F">
        <w:rPr>
          <w:i/>
          <w:iCs/>
          <w:sz w:val="20"/>
          <w:szCs w:val="20"/>
          <w:lang w:val="en-US"/>
        </w:rPr>
        <w:t xml:space="preserve">(signature) (full name, academic degree, position , subdivision) </w:t>
      </w:r>
    </w:p>
    <w:p w:rsidR="00251612" w:rsidRPr="00A400C7" w:rsidRDefault="00251612" w:rsidP="00251612">
      <w:pPr>
        <w:pStyle w:val="Default"/>
        <w:rPr>
          <w:sz w:val="26"/>
          <w:szCs w:val="26"/>
          <w:lang w:val="en-US"/>
        </w:rPr>
      </w:pPr>
    </w:p>
    <w:p w:rsidR="00251612" w:rsidRPr="00555A52" w:rsidRDefault="00D01D57" w:rsidP="00251612">
      <w:pPr>
        <w:pStyle w:val="Default"/>
        <w:jc w:val="both"/>
        <w:rPr>
          <w:sz w:val="26"/>
          <w:szCs w:val="26"/>
          <w:lang w:val="en-GB"/>
        </w:rPr>
      </w:pPr>
      <w:r w:rsidRPr="00D01D57">
        <w:rPr>
          <w:sz w:val="26"/>
          <w:szCs w:val="26"/>
          <w:lang w:val="en-GB"/>
        </w:rPr>
        <w:t>“___”__________________201</w:t>
      </w:r>
    </w:p>
    <w:p w:rsidR="00DA1F59" w:rsidRDefault="00DA1F59">
      <w:pPr>
        <w:spacing w:after="0" w:line="240" w:lineRule="auto"/>
        <w:rPr>
          <w:ins w:id="876" w:author="Elena Rogova" w:date="2017-09-25T00:22:00Z"/>
          <w:rFonts w:ascii="Times New Roman" w:hAnsi="Times New Roman"/>
          <w:b/>
          <w:i/>
          <w:sz w:val="26"/>
          <w:szCs w:val="26"/>
          <w:lang w:val="en-US"/>
        </w:rPr>
      </w:pPr>
      <w:ins w:id="877" w:author="Elena Rogova" w:date="2017-09-25T00:22:00Z">
        <w:r>
          <w:rPr>
            <w:rFonts w:ascii="Times New Roman" w:hAnsi="Times New Roman"/>
            <w:b/>
            <w:i/>
            <w:sz w:val="26"/>
            <w:szCs w:val="26"/>
            <w:lang w:val="en-US"/>
          </w:rPr>
          <w:br w:type="page"/>
        </w:r>
      </w:ins>
    </w:p>
    <w:p w:rsidR="00DA1F59" w:rsidRPr="00DA1F59" w:rsidRDefault="00F231E9" w:rsidP="00DA1F59">
      <w:pPr>
        <w:pStyle w:val="1"/>
        <w:rPr>
          <w:sz w:val="28"/>
          <w:szCs w:val="28"/>
          <w:lang w:val="en-US"/>
          <w:rPrChange w:id="878" w:author="Elena Rogova" w:date="2017-09-25T00:23:00Z">
            <w:rPr>
              <w:b/>
              <w:bCs/>
              <w:lang w:val="en-US"/>
            </w:rPr>
          </w:rPrChange>
        </w:rPr>
        <w:pPrChange w:id="879" w:author="Elena Rogova" w:date="2017-09-25T00:23:00Z">
          <w:pPr>
            <w:autoSpaceDE w:val="0"/>
            <w:autoSpaceDN w:val="0"/>
            <w:adjustRightInd w:val="0"/>
            <w:spacing w:after="0" w:line="240" w:lineRule="auto"/>
            <w:jc w:val="center"/>
          </w:pPr>
        </w:pPrChange>
      </w:pPr>
      <w:bookmarkStart w:id="880" w:name="_Toc494062451"/>
      <w:r w:rsidRPr="00DA1F59">
        <w:rPr>
          <w:i/>
          <w:sz w:val="28"/>
          <w:szCs w:val="28"/>
          <w:lang w:val="en-US"/>
          <w:rPrChange w:id="881" w:author="Elena Rogova" w:date="2017-09-25T00:23:00Z">
            <w:rPr>
              <w:b/>
              <w:i/>
              <w:lang w:val="en-US"/>
            </w:rPr>
          </w:rPrChange>
        </w:rPr>
        <w:lastRenderedPageBreak/>
        <w:t>Appendix F</w:t>
      </w:r>
      <w:ins w:id="882" w:author="Elena Rogova" w:date="2017-09-25T00:22:00Z">
        <w:r w:rsidR="00DA1F59" w:rsidRPr="00DA1F59">
          <w:rPr>
            <w:i/>
            <w:sz w:val="28"/>
            <w:szCs w:val="28"/>
            <w:lang w:val="en-US"/>
            <w:rPrChange w:id="883" w:author="Elena Rogova" w:date="2017-09-25T00:23:00Z">
              <w:rPr>
                <w:b/>
                <w:i/>
                <w:lang w:val="en-US"/>
              </w:rPr>
            </w:rPrChange>
          </w:rPr>
          <w:t>.</w:t>
        </w:r>
        <w:r w:rsidR="00DA1F59" w:rsidRPr="00DA1F59">
          <w:rPr>
            <w:sz w:val="28"/>
            <w:szCs w:val="28"/>
            <w:lang w:val="en-US"/>
            <w:rPrChange w:id="884" w:author="Elena Rogova" w:date="2017-09-25T00:23:00Z">
              <w:rPr>
                <w:b/>
                <w:bCs/>
                <w:lang w:val="en-US"/>
              </w:rPr>
            </w:rPrChange>
          </w:rPr>
          <w:t xml:space="preserve"> </w:t>
        </w:r>
      </w:ins>
      <w:moveToRangeStart w:id="885" w:author="Elena Rogova" w:date="2017-09-25T00:22:00Z" w:name="move494062302"/>
      <w:moveTo w:id="886" w:author="Elena Rogova" w:date="2017-09-25T00:22:00Z">
        <w:r w:rsidR="00DA1F59" w:rsidRPr="00DA1F59">
          <w:rPr>
            <w:sz w:val="28"/>
            <w:szCs w:val="28"/>
            <w:lang w:val="en-US"/>
            <w:rPrChange w:id="887" w:author="Elena Rogova" w:date="2017-09-25T00:23:00Z">
              <w:rPr>
                <w:b/>
                <w:bCs/>
                <w:lang w:val="en-US"/>
              </w:rPr>
            </w:rPrChange>
          </w:rPr>
          <w:t>Template Request for Change of Dissertation Topic</w:t>
        </w:r>
        <w:bookmarkEnd w:id="880"/>
      </w:moveTo>
    </w:p>
    <w:moveToRangeEnd w:id="885"/>
    <w:p w:rsidR="009953B9" w:rsidRPr="00F231E9" w:rsidDel="00DA1F59" w:rsidRDefault="009953B9" w:rsidP="002745D7">
      <w:pPr>
        <w:pageBreakBefore/>
        <w:autoSpaceDE w:val="0"/>
        <w:autoSpaceDN w:val="0"/>
        <w:adjustRightInd w:val="0"/>
        <w:spacing w:after="0" w:line="240" w:lineRule="auto"/>
        <w:jc w:val="right"/>
        <w:rPr>
          <w:del w:id="888" w:author="Elena Rogova" w:date="2017-09-25T00:22:00Z"/>
          <w:rFonts w:ascii="Times New Roman" w:hAnsi="Times New Roman"/>
          <w:b/>
          <w:i/>
          <w:sz w:val="26"/>
          <w:szCs w:val="26"/>
          <w:lang w:val="en-US"/>
        </w:rPr>
      </w:pPr>
    </w:p>
    <w:p w:rsidR="00F231E9" w:rsidDel="00DA1F59" w:rsidRDefault="00F231E9" w:rsidP="00DA1F59">
      <w:pPr>
        <w:pageBreakBefore/>
        <w:autoSpaceDE w:val="0"/>
        <w:autoSpaceDN w:val="0"/>
        <w:adjustRightInd w:val="0"/>
        <w:spacing w:after="0" w:line="240" w:lineRule="auto"/>
        <w:jc w:val="right"/>
        <w:rPr>
          <w:del w:id="889" w:author="Elena Rogova" w:date="2017-09-25T00:23:00Z"/>
          <w:rFonts w:ascii="Times New Roman" w:hAnsi="Times New Roman"/>
          <w:b/>
          <w:bCs/>
          <w:i/>
          <w:iCs/>
          <w:sz w:val="26"/>
          <w:szCs w:val="26"/>
          <w:lang w:val="en-US"/>
        </w:rPr>
        <w:pPrChange w:id="890" w:author="Elena Rogova" w:date="2017-09-25T00:22:00Z">
          <w:pPr>
            <w:autoSpaceDE w:val="0"/>
            <w:autoSpaceDN w:val="0"/>
            <w:adjustRightInd w:val="0"/>
            <w:spacing w:after="0" w:line="240" w:lineRule="auto"/>
            <w:jc w:val="center"/>
          </w:pPr>
        </w:pPrChange>
      </w:pPr>
    </w:p>
    <w:p w:rsidR="009953B9" w:rsidRPr="00F231E9" w:rsidDel="00DA1F59" w:rsidRDefault="009953B9" w:rsidP="00F231E9">
      <w:pPr>
        <w:autoSpaceDE w:val="0"/>
        <w:autoSpaceDN w:val="0"/>
        <w:adjustRightInd w:val="0"/>
        <w:spacing w:after="0" w:line="240" w:lineRule="auto"/>
        <w:jc w:val="center"/>
        <w:rPr>
          <w:del w:id="891" w:author="Elena Rogova" w:date="2017-09-25T00:23:00Z"/>
          <w:rFonts w:ascii="Times New Roman" w:hAnsi="Times New Roman"/>
          <w:b/>
          <w:bCs/>
          <w:iCs/>
          <w:sz w:val="26"/>
          <w:szCs w:val="26"/>
          <w:lang w:val="en-US"/>
        </w:rPr>
      </w:pPr>
      <w:moveFromRangeStart w:id="892" w:author="Elena Rogova" w:date="2017-09-25T00:22:00Z" w:name="move494062302"/>
      <w:moveFrom w:id="893" w:author="Elena Rogova" w:date="2017-09-25T00:22:00Z">
        <w:del w:id="894" w:author="Elena Rogova" w:date="2017-09-25T00:23:00Z">
          <w:r w:rsidRPr="00F231E9" w:rsidDel="00DA1F59">
            <w:rPr>
              <w:rFonts w:ascii="Times New Roman" w:hAnsi="Times New Roman"/>
              <w:b/>
              <w:bCs/>
              <w:iCs/>
              <w:sz w:val="26"/>
              <w:szCs w:val="26"/>
              <w:lang w:val="en-US"/>
            </w:rPr>
            <w:delText xml:space="preserve">Template Request for Change of </w:delText>
          </w:r>
          <w:r w:rsidR="002727CA" w:rsidDel="00DA1F59">
            <w:rPr>
              <w:rFonts w:ascii="Times New Roman" w:hAnsi="Times New Roman"/>
              <w:b/>
              <w:bCs/>
              <w:iCs/>
              <w:sz w:val="26"/>
              <w:szCs w:val="26"/>
              <w:lang w:val="en-US"/>
            </w:rPr>
            <w:delText>Dissertation</w:delText>
          </w:r>
          <w:r w:rsidRPr="00F231E9" w:rsidDel="00DA1F59">
            <w:rPr>
              <w:rFonts w:ascii="Times New Roman" w:hAnsi="Times New Roman"/>
              <w:b/>
              <w:bCs/>
              <w:iCs/>
              <w:sz w:val="26"/>
              <w:szCs w:val="26"/>
              <w:lang w:val="en-US"/>
            </w:rPr>
            <w:delText xml:space="preserve"> Topic</w:delText>
          </w:r>
        </w:del>
      </w:moveFrom>
    </w:p>
    <w:moveFromRangeEnd w:id="892"/>
    <w:p w:rsidR="009953B9" w:rsidRPr="00F231E9" w:rsidDel="00DA1F59" w:rsidRDefault="009953B9" w:rsidP="002745D7">
      <w:pPr>
        <w:autoSpaceDE w:val="0"/>
        <w:autoSpaceDN w:val="0"/>
        <w:adjustRightInd w:val="0"/>
        <w:spacing w:after="0" w:line="240" w:lineRule="auto"/>
        <w:rPr>
          <w:del w:id="895" w:author="Elena Rogova" w:date="2017-09-25T00:23:00Z"/>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Academic Supervisor of the </w:t>
      </w:r>
      <w:r w:rsidRPr="00A400C7">
        <w:rPr>
          <w:rFonts w:ascii="Times New Roman" w:hAnsi="Times New Roman"/>
          <w:sz w:val="26"/>
          <w:szCs w:val="26"/>
          <w:lang w:val="en-US"/>
        </w:rPr>
        <w:t>Master</w:t>
      </w:r>
      <w:r w:rsidR="00F231E9">
        <w:rPr>
          <w:rFonts w:ascii="Times New Roman" w:hAnsi="Times New Roman"/>
          <w:sz w:val="26"/>
          <w:szCs w:val="26"/>
          <w:lang w:val="en-US"/>
        </w:rPr>
        <w:t>’s</w:t>
      </w:r>
      <w:r w:rsidRPr="00A400C7">
        <w:rPr>
          <w:rFonts w:ascii="Times New Roman" w:hAnsi="Times New Roman"/>
          <w:sz w:val="26"/>
          <w:szCs w:val="26"/>
          <w:lang w:val="en-US"/>
        </w:rPr>
        <w:t xml:space="preserve"> Program</w:t>
      </w:r>
      <w:r w:rsidR="00F231E9">
        <w:rPr>
          <w:rFonts w:ascii="Times New Roman" w:hAnsi="Times New Roman"/>
          <w:sz w:val="26"/>
          <w:szCs w:val="26"/>
          <w:lang w:val="en-US"/>
        </w:rPr>
        <w:t>me</w:t>
      </w:r>
      <w:r w:rsidRPr="00A400C7">
        <w:rPr>
          <w:rFonts w:ascii="Times New Roman" w:hAnsi="Times New Roman"/>
          <w:sz w:val="26"/>
          <w:szCs w:val="26"/>
          <w:lang w:val="en-US"/>
        </w:rPr>
        <w:t xml:space="preserve"> </w:t>
      </w:r>
      <w:r w:rsidR="00F231E9">
        <w:rPr>
          <w:rFonts w:ascii="Times New Roman" w:hAnsi="Times New Roman"/>
          <w:sz w:val="26"/>
          <w:szCs w:val="26"/>
          <w:lang w:val="en-US"/>
        </w:rPr>
        <w:t>“Master in Finance</w:t>
      </w:r>
      <w:r w:rsidRPr="00A400C7">
        <w:rPr>
          <w:rFonts w:ascii="Times New Roman" w:hAnsi="Times New Roman"/>
          <w:color w:val="000000"/>
          <w:sz w:val="26"/>
          <w:szCs w:val="26"/>
          <w:lang w:val="en-US"/>
        </w:rPr>
        <w:t xml:space="preserve">” </w:t>
      </w:r>
    </w:p>
    <w:p w:rsidR="009953B9" w:rsidRPr="00F231E9" w:rsidRDefault="00F231E9" w:rsidP="002745D7">
      <w:pPr>
        <w:autoSpaceDE w:val="0"/>
        <w:autoSpaceDN w:val="0"/>
        <w:adjustRightInd w:val="0"/>
        <w:spacing w:after="0" w:line="240" w:lineRule="auto"/>
        <w:ind w:left="4536"/>
        <w:rPr>
          <w:rFonts w:ascii="Times New Roman" w:hAnsi="Times New Roman"/>
          <w:color w:val="000000"/>
          <w:sz w:val="26"/>
          <w:szCs w:val="26"/>
          <w:lang w:val="en-US"/>
        </w:rPr>
      </w:pPr>
      <w:r w:rsidRPr="00F231E9">
        <w:rPr>
          <w:rFonts w:ascii="Times New Roman" w:hAnsi="Times New Roman"/>
          <w:color w:val="000000"/>
          <w:sz w:val="26"/>
          <w:szCs w:val="26"/>
          <w:lang w:val="en-US"/>
        </w:rPr>
        <w:t>Professor E.M. Rogova</w:t>
      </w:r>
    </w:p>
    <w:p w:rsidR="009953B9" w:rsidRPr="00A400C7" w:rsidRDefault="009953B9" w:rsidP="002745D7">
      <w:pPr>
        <w:autoSpaceDE w:val="0"/>
        <w:autoSpaceDN w:val="0"/>
        <w:adjustRightInd w:val="0"/>
        <w:spacing w:after="0" w:line="240" w:lineRule="auto"/>
        <w:ind w:left="4536"/>
        <w:rPr>
          <w:rFonts w:ascii="Times New Roman" w:hAnsi="Times New Roman"/>
          <w:i/>
          <w:iCs/>
          <w:color w:val="000000"/>
          <w:sz w:val="26"/>
          <w:szCs w:val="26"/>
          <w:lang w:val="en-US"/>
        </w:rPr>
      </w:pPr>
      <w:r w:rsidRPr="00A400C7">
        <w:rPr>
          <w:rFonts w:ascii="Times New Roman" w:hAnsi="Times New Roman"/>
          <w:i/>
          <w:iCs/>
          <w:color w:val="000000"/>
          <w:sz w:val="26"/>
          <w:szCs w:val="26"/>
          <w:lang w:val="en-US"/>
        </w:rPr>
        <w:t xml:space="preserve">(full name)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(full name)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Year ___ student, group No.____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jc w:val="center"/>
        <w:rPr>
          <w:rFonts w:ascii="Times New Roman" w:hAnsi="Times New Roman"/>
          <w:sz w:val="26"/>
          <w:szCs w:val="26"/>
          <w:lang w:val="en-US"/>
        </w:rPr>
      </w:pPr>
      <w:r w:rsidRPr="00A400C7">
        <w:rPr>
          <w:rFonts w:ascii="Times New Roman" w:hAnsi="Times New Roman"/>
          <w:sz w:val="26"/>
          <w:szCs w:val="26"/>
          <w:lang w:val="en-US"/>
        </w:rPr>
        <w:t>Request</w:t>
      </w:r>
    </w:p>
    <w:p w:rsidR="009953B9"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I hereby request to change the topic of my </w:t>
      </w:r>
      <w:r w:rsidR="002727CA">
        <w:rPr>
          <w:rFonts w:ascii="Times New Roman" w:hAnsi="Times New Roman"/>
          <w:sz w:val="26"/>
          <w:szCs w:val="26"/>
          <w:lang w:val="en-US"/>
        </w:rPr>
        <w:t>dissertation</w:t>
      </w:r>
      <w:r w:rsidRPr="00A400C7">
        <w:rPr>
          <w:rFonts w:ascii="Times New Roman" w:hAnsi="Times New Roman"/>
          <w:sz w:val="26"/>
          <w:szCs w:val="26"/>
          <w:lang w:val="en-US"/>
        </w:rPr>
        <w:t xml:space="preserve"> from </w:t>
      </w:r>
      <w:r w:rsidRPr="00A400C7">
        <w:rPr>
          <w:rFonts w:ascii="Times New Roman" w:hAnsi="Times New Roman"/>
          <w:color w:val="000000"/>
          <w:sz w:val="26"/>
          <w:szCs w:val="26"/>
          <w:lang w:val="en-US"/>
        </w:rPr>
        <w:t>_______________________________________________________________________</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sz w:val="26"/>
          <w:szCs w:val="26"/>
          <w:lang w:val="en-US"/>
        </w:rPr>
        <w:t xml:space="preserve">to </w:t>
      </w: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_______________________________________________________________________ </w:t>
      </w:r>
    </w:p>
    <w:p w:rsidR="009953B9"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(Student’s signature)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 201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(Supervisor’s signature) </w:t>
      </w:r>
    </w:p>
    <w:p w:rsidR="009953B9" w:rsidRDefault="009953B9" w:rsidP="002745D7">
      <w:pPr>
        <w:autoSpaceDE w:val="0"/>
        <w:autoSpaceDN w:val="0"/>
        <w:adjustRightInd w:val="0"/>
        <w:spacing w:after="0" w:line="240" w:lineRule="auto"/>
        <w:jc w:val="right"/>
        <w:rPr>
          <w:ins w:id="896" w:author="Elena Rogova" w:date="2017-09-25T00:23:00Z"/>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 201 </w:t>
      </w:r>
    </w:p>
    <w:p w:rsidR="00D62C27" w:rsidRDefault="00D62C27">
      <w:pPr>
        <w:spacing w:after="0" w:line="240" w:lineRule="auto"/>
        <w:rPr>
          <w:ins w:id="897" w:author="Elena Rogova" w:date="2017-09-25T00:23:00Z"/>
          <w:rFonts w:ascii="Times New Roman" w:hAnsi="Times New Roman"/>
          <w:color w:val="000000"/>
          <w:sz w:val="26"/>
          <w:szCs w:val="26"/>
          <w:lang w:val="en-US"/>
        </w:rPr>
      </w:pPr>
      <w:ins w:id="898" w:author="Elena Rogova" w:date="2017-09-25T00:23:00Z">
        <w:r>
          <w:rPr>
            <w:rFonts w:ascii="Times New Roman" w:hAnsi="Times New Roman"/>
            <w:color w:val="000000"/>
            <w:sz w:val="26"/>
            <w:szCs w:val="26"/>
            <w:lang w:val="en-US"/>
          </w:rPr>
          <w:br w:type="page"/>
        </w:r>
      </w:ins>
    </w:p>
    <w:p w:rsidR="00D62C27" w:rsidRPr="00A400C7" w:rsidRDefault="00D62C27" w:rsidP="002745D7">
      <w:pPr>
        <w:autoSpaceDE w:val="0"/>
        <w:autoSpaceDN w:val="0"/>
        <w:adjustRightInd w:val="0"/>
        <w:spacing w:after="0" w:line="240" w:lineRule="auto"/>
        <w:jc w:val="right"/>
        <w:rPr>
          <w:rFonts w:ascii="Times New Roman" w:hAnsi="Times New Roman"/>
          <w:color w:val="000000"/>
          <w:sz w:val="26"/>
          <w:szCs w:val="26"/>
          <w:lang w:val="en-US"/>
        </w:rPr>
      </w:pPr>
    </w:p>
    <w:p w:rsidR="009953B9" w:rsidRPr="00D62C27" w:rsidDel="00D62C27" w:rsidRDefault="009953B9" w:rsidP="00D62C27">
      <w:pPr>
        <w:pStyle w:val="1"/>
        <w:rPr>
          <w:del w:id="899" w:author="Elena Rogova" w:date="2017-09-25T00:23:00Z"/>
          <w:sz w:val="28"/>
          <w:szCs w:val="28"/>
          <w:lang w:val="en-US"/>
          <w:rPrChange w:id="900" w:author="Elena Rogova" w:date="2017-09-25T00:24:00Z">
            <w:rPr>
              <w:del w:id="901" w:author="Elena Rogova" w:date="2017-09-25T00:23:00Z"/>
              <w:lang w:val="en-US"/>
            </w:rPr>
          </w:rPrChange>
        </w:rPr>
        <w:pPrChange w:id="902" w:author="Elena Rogova" w:date="2017-09-25T00:24:00Z">
          <w:pPr>
            <w:pageBreakBefore/>
            <w:autoSpaceDE w:val="0"/>
            <w:autoSpaceDN w:val="0"/>
            <w:adjustRightInd w:val="0"/>
            <w:spacing w:after="0" w:line="240" w:lineRule="auto"/>
            <w:jc w:val="right"/>
          </w:pPr>
        </w:pPrChange>
      </w:pPr>
      <w:bookmarkStart w:id="903" w:name="_GoBack"/>
      <w:bookmarkStart w:id="904" w:name="_Toc494062452"/>
      <w:bookmarkEnd w:id="903"/>
      <w:r w:rsidRPr="00D62C27">
        <w:rPr>
          <w:sz w:val="28"/>
          <w:szCs w:val="28"/>
          <w:lang w:val="en-US"/>
          <w:rPrChange w:id="905" w:author="Elena Rogova" w:date="2017-09-25T00:24:00Z">
            <w:rPr>
              <w:b/>
              <w:bCs/>
              <w:lang w:val="en-US"/>
            </w:rPr>
          </w:rPrChange>
        </w:rPr>
        <w:t xml:space="preserve">Appendix </w:t>
      </w:r>
      <w:r w:rsidR="00F231E9" w:rsidRPr="00D62C27">
        <w:rPr>
          <w:sz w:val="28"/>
          <w:szCs w:val="28"/>
          <w:lang w:val="en-US"/>
          <w:rPrChange w:id="906" w:author="Elena Rogova" w:date="2017-09-25T00:24:00Z">
            <w:rPr>
              <w:b/>
              <w:bCs/>
              <w:lang w:val="en-US"/>
            </w:rPr>
          </w:rPrChange>
        </w:rPr>
        <w:t>G</w:t>
      </w:r>
      <w:ins w:id="907" w:author="Elena Rogova" w:date="2017-09-25T00:23:00Z">
        <w:r w:rsidR="00D62C27" w:rsidRPr="00D62C27">
          <w:rPr>
            <w:sz w:val="28"/>
            <w:szCs w:val="28"/>
            <w:lang w:val="en-US"/>
            <w:rPrChange w:id="908" w:author="Elena Rogova" w:date="2017-09-25T00:24:00Z">
              <w:rPr>
                <w:b/>
                <w:bCs/>
                <w:lang w:val="en-US"/>
              </w:rPr>
            </w:rPrChange>
          </w:rPr>
          <w:t>.</w:t>
        </w:r>
        <w:bookmarkEnd w:id="904"/>
        <w:r w:rsidR="00D62C27" w:rsidRPr="00D62C27">
          <w:rPr>
            <w:sz w:val="28"/>
            <w:szCs w:val="28"/>
            <w:lang w:val="en-US"/>
            <w:rPrChange w:id="909" w:author="Elena Rogova" w:date="2017-09-25T00:24:00Z">
              <w:rPr>
                <w:b/>
                <w:bCs/>
                <w:lang w:val="en-US"/>
              </w:rPr>
            </w:rPrChange>
          </w:rPr>
          <w:t xml:space="preserve"> </w:t>
        </w:r>
      </w:ins>
    </w:p>
    <w:p w:rsidR="00F231E9" w:rsidRPr="00D62C27" w:rsidDel="00D62C27" w:rsidRDefault="00F231E9" w:rsidP="00D62C27">
      <w:pPr>
        <w:pStyle w:val="1"/>
        <w:rPr>
          <w:del w:id="910" w:author="Elena Rogova" w:date="2017-09-25T00:24:00Z"/>
          <w:sz w:val="28"/>
          <w:szCs w:val="28"/>
          <w:lang w:val="en-US"/>
          <w:rPrChange w:id="911" w:author="Elena Rogova" w:date="2017-09-25T00:24:00Z">
            <w:rPr>
              <w:del w:id="912" w:author="Elena Rogova" w:date="2017-09-25T00:24:00Z"/>
              <w:b/>
              <w:bCs/>
              <w:lang w:val="en-US"/>
            </w:rPr>
          </w:rPrChange>
        </w:rPr>
        <w:pPrChange w:id="913" w:author="Elena Rogova" w:date="2017-09-25T00:24:00Z">
          <w:pPr>
            <w:autoSpaceDE w:val="0"/>
            <w:autoSpaceDN w:val="0"/>
            <w:adjustRightInd w:val="0"/>
            <w:spacing w:after="0" w:line="240" w:lineRule="auto"/>
            <w:jc w:val="right"/>
          </w:pPr>
        </w:pPrChange>
      </w:pPr>
    </w:p>
    <w:p w:rsidR="009953B9" w:rsidRPr="00D62C27" w:rsidRDefault="009953B9" w:rsidP="00D62C27">
      <w:pPr>
        <w:pStyle w:val="1"/>
        <w:rPr>
          <w:sz w:val="28"/>
          <w:szCs w:val="28"/>
          <w:lang w:val="en-US"/>
          <w:rPrChange w:id="914" w:author="Elena Rogova" w:date="2017-09-25T00:24:00Z">
            <w:rPr>
              <w:b/>
              <w:bCs/>
              <w:lang w:val="en-US"/>
            </w:rPr>
          </w:rPrChange>
        </w:rPr>
        <w:pPrChange w:id="915" w:author="Elena Rogova" w:date="2017-09-25T00:24:00Z">
          <w:pPr>
            <w:autoSpaceDE w:val="0"/>
            <w:autoSpaceDN w:val="0"/>
            <w:adjustRightInd w:val="0"/>
            <w:spacing w:after="0" w:line="240" w:lineRule="auto"/>
            <w:jc w:val="center"/>
          </w:pPr>
        </w:pPrChange>
      </w:pPr>
      <w:bookmarkStart w:id="916" w:name="_Toc494062453"/>
      <w:r w:rsidRPr="00D62C27">
        <w:rPr>
          <w:sz w:val="28"/>
          <w:szCs w:val="28"/>
          <w:lang w:val="en-US"/>
          <w:rPrChange w:id="917" w:author="Elena Rogova" w:date="2017-09-25T00:24:00Z">
            <w:rPr>
              <w:b/>
              <w:bCs/>
              <w:lang w:val="en-US"/>
            </w:rPr>
          </w:rPrChange>
        </w:rPr>
        <w:t xml:space="preserve">Template Request for Change of </w:t>
      </w:r>
      <w:r w:rsidR="002727CA" w:rsidRPr="00D62C27">
        <w:rPr>
          <w:sz w:val="28"/>
          <w:szCs w:val="28"/>
          <w:lang w:val="en-US"/>
          <w:rPrChange w:id="918" w:author="Elena Rogova" w:date="2017-09-25T00:24:00Z">
            <w:rPr>
              <w:b/>
              <w:bCs/>
              <w:lang w:val="en-US"/>
            </w:rPr>
          </w:rPrChange>
        </w:rPr>
        <w:t>Dissertation</w:t>
      </w:r>
      <w:r w:rsidRPr="00D62C27">
        <w:rPr>
          <w:sz w:val="28"/>
          <w:szCs w:val="28"/>
          <w:lang w:val="en-US"/>
          <w:rPrChange w:id="919" w:author="Elena Rogova" w:date="2017-09-25T00:24:00Z">
            <w:rPr>
              <w:b/>
              <w:bCs/>
              <w:lang w:val="en-US"/>
            </w:rPr>
          </w:rPrChange>
        </w:rPr>
        <w:t xml:space="preserve"> Supervisor</w:t>
      </w:r>
      <w:bookmarkEnd w:id="916"/>
    </w:p>
    <w:p w:rsidR="009953B9" w:rsidRPr="00F231E9" w:rsidDel="00D62C27" w:rsidRDefault="009953B9" w:rsidP="002745D7">
      <w:pPr>
        <w:autoSpaceDE w:val="0"/>
        <w:autoSpaceDN w:val="0"/>
        <w:adjustRightInd w:val="0"/>
        <w:spacing w:after="0" w:line="240" w:lineRule="auto"/>
        <w:rPr>
          <w:del w:id="920" w:author="Elena Rogova" w:date="2017-09-25T00:24:00Z"/>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rsidR="00F231E9" w:rsidRPr="00A400C7" w:rsidRDefault="009953B9" w:rsidP="00F231E9">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Academic Supervisor of the </w:t>
      </w:r>
      <w:r w:rsidRPr="00A400C7">
        <w:rPr>
          <w:rFonts w:ascii="Times New Roman" w:hAnsi="Times New Roman"/>
          <w:sz w:val="26"/>
          <w:szCs w:val="26"/>
          <w:lang w:val="en-US"/>
        </w:rPr>
        <w:t xml:space="preserve">Master Program in </w:t>
      </w:r>
      <w:r w:rsidR="00F231E9" w:rsidRPr="00A400C7">
        <w:rPr>
          <w:rFonts w:ascii="Times New Roman" w:hAnsi="Times New Roman"/>
          <w:color w:val="000000"/>
          <w:sz w:val="26"/>
          <w:szCs w:val="26"/>
          <w:lang w:val="en-US"/>
        </w:rPr>
        <w:t xml:space="preserve">Academic Supervisor of the </w:t>
      </w:r>
      <w:r w:rsidR="00F231E9" w:rsidRPr="00A400C7">
        <w:rPr>
          <w:rFonts w:ascii="Times New Roman" w:hAnsi="Times New Roman"/>
          <w:sz w:val="26"/>
          <w:szCs w:val="26"/>
          <w:lang w:val="en-US"/>
        </w:rPr>
        <w:t>Master</w:t>
      </w:r>
      <w:r w:rsidR="00F231E9">
        <w:rPr>
          <w:rFonts w:ascii="Times New Roman" w:hAnsi="Times New Roman"/>
          <w:sz w:val="26"/>
          <w:szCs w:val="26"/>
          <w:lang w:val="en-US"/>
        </w:rPr>
        <w:t>’s</w:t>
      </w:r>
      <w:r w:rsidR="00F231E9" w:rsidRPr="00A400C7">
        <w:rPr>
          <w:rFonts w:ascii="Times New Roman" w:hAnsi="Times New Roman"/>
          <w:sz w:val="26"/>
          <w:szCs w:val="26"/>
          <w:lang w:val="en-US"/>
        </w:rPr>
        <w:t xml:space="preserve"> Program</w:t>
      </w:r>
      <w:r w:rsidR="00F231E9">
        <w:rPr>
          <w:rFonts w:ascii="Times New Roman" w:hAnsi="Times New Roman"/>
          <w:sz w:val="26"/>
          <w:szCs w:val="26"/>
          <w:lang w:val="en-US"/>
        </w:rPr>
        <w:t>me</w:t>
      </w:r>
      <w:r w:rsidR="00F231E9" w:rsidRPr="00A400C7">
        <w:rPr>
          <w:rFonts w:ascii="Times New Roman" w:hAnsi="Times New Roman"/>
          <w:sz w:val="26"/>
          <w:szCs w:val="26"/>
          <w:lang w:val="en-US"/>
        </w:rPr>
        <w:t xml:space="preserve"> </w:t>
      </w:r>
      <w:r w:rsidR="00F231E9">
        <w:rPr>
          <w:rFonts w:ascii="Times New Roman" w:hAnsi="Times New Roman"/>
          <w:sz w:val="26"/>
          <w:szCs w:val="26"/>
          <w:lang w:val="en-US"/>
        </w:rPr>
        <w:t>“Master in Finance</w:t>
      </w:r>
      <w:r w:rsidR="00F231E9" w:rsidRPr="00A400C7">
        <w:rPr>
          <w:rFonts w:ascii="Times New Roman" w:hAnsi="Times New Roman"/>
          <w:color w:val="000000"/>
          <w:sz w:val="26"/>
          <w:szCs w:val="26"/>
          <w:lang w:val="en-US"/>
        </w:rPr>
        <w:t xml:space="preserve">” </w:t>
      </w:r>
    </w:p>
    <w:p w:rsidR="00F231E9" w:rsidRPr="00F231E9" w:rsidRDefault="00F231E9" w:rsidP="00F231E9">
      <w:pPr>
        <w:autoSpaceDE w:val="0"/>
        <w:autoSpaceDN w:val="0"/>
        <w:adjustRightInd w:val="0"/>
        <w:spacing w:after="0" w:line="240" w:lineRule="auto"/>
        <w:ind w:left="4536"/>
        <w:rPr>
          <w:rFonts w:ascii="Times New Roman" w:hAnsi="Times New Roman"/>
          <w:color w:val="000000"/>
          <w:sz w:val="26"/>
          <w:szCs w:val="26"/>
          <w:lang w:val="en-US"/>
        </w:rPr>
      </w:pPr>
      <w:r w:rsidRPr="00F231E9">
        <w:rPr>
          <w:rFonts w:ascii="Times New Roman" w:hAnsi="Times New Roman"/>
          <w:color w:val="000000"/>
          <w:sz w:val="26"/>
          <w:szCs w:val="26"/>
          <w:lang w:val="en-US"/>
        </w:rPr>
        <w:t>Professor E.M. Rogova</w:t>
      </w:r>
    </w:p>
    <w:p w:rsidR="00F231E9" w:rsidRPr="00A400C7" w:rsidRDefault="00F231E9" w:rsidP="00F231E9">
      <w:pPr>
        <w:autoSpaceDE w:val="0"/>
        <w:autoSpaceDN w:val="0"/>
        <w:adjustRightInd w:val="0"/>
        <w:spacing w:after="0" w:line="240" w:lineRule="auto"/>
        <w:ind w:left="4536"/>
        <w:rPr>
          <w:rFonts w:ascii="Times New Roman" w:hAnsi="Times New Roman"/>
          <w:i/>
          <w:iCs/>
          <w:color w:val="000000"/>
          <w:sz w:val="26"/>
          <w:szCs w:val="26"/>
          <w:lang w:val="en-US"/>
        </w:rPr>
      </w:pPr>
      <w:r w:rsidRPr="00A400C7">
        <w:rPr>
          <w:rFonts w:ascii="Times New Roman" w:hAnsi="Times New Roman"/>
          <w:i/>
          <w:iCs/>
          <w:color w:val="000000"/>
          <w:sz w:val="26"/>
          <w:szCs w:val="26"/>
          <w:lang w:val="en-US"/>
        </w:rPr>
        <w:t xml:space="preserve">(full name) </w:t>
      </w:r>
    </w:p>
    <w:p w:rsidR="00F231E9" w:rsidRDefault="00F231E9" w:rsidP="00F231E9">
      <w:pPr>
        <w:autoSpaceDE w:val="0"/>
        <w:autoSpaceDN w:val="0"/>
        <w:adjustRightInd w:val="0"/>
        <w:spacing w:after="0" w:line="240" w:lineRule="auto"/>
        <w:ind w:left="4536"/>
        <w:rPr>
          <w:rFonts w:ascii="Times New Roman" w:hAnsi="Times New Roman"/>
          <w:color w:val="000000"/>
          <w:sz w:val="26"/>
          <w:szCs w:val="26"/>
          <w:lang w:val="en-US"/>
        </w:rPr>
      </w:pPr>
    </w:p>
    <w:p w:rsidR="009953B9" w:rsidRPr="00A400C7" w:rsidRDefault="009953B9" w:rsidP="00F231E9">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(full name)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Year ___ student, group No.____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jc w:val="center"/>
        <w:rPr>
          <w:rFonts w:ascii="Times New Roman" w:hAnsi="Times New Roman"/>
          <w:sz w:val="26"/>
          <w:szCs w:val="26"/>
          <w:lang w:val="en-US"/>
        </w:rPr>
      </w:pPr>
      <w:r w:rsidRPr="00A400C7">
        <w:rPr>
          <w:rFonts w:ascii="Times New Roman" w:hAnsi="Times New Roman"/>
          <w:sz w:val="26"/>
          <w:szCs w:val="26"/>
          <w:lang w:val="en-US"/>
        </w:rPr>
        <w:t>Request</w:t>
      </w:r>
    </w:p>
    <w:p w:rsidR="009953B9" w:rsidRPr="00A400C7" w:rsidRDefault="009953B9" w:rsidP="002745D7">
      <w:pPr>
        <w:autoSpaceDE w:val="0"/>
        <w:autoSpaceDN w:val="0"/>
        <w:adjustRightInd w:val="0"/>
        <w:spacing w:after="0" w:line="240" w:lineRule="auto"/>
        <w:jc w:val="center"/>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I hereby request to change the supervisor of my </w:t>
      </w:r>
      <w:r w:rsidR="002727CA">
        <w:rPr>
          <w:rFonts w:ascii="Times New Roman" w:hAnsi="Times New Roman"/>
          <w:sz w:val="26"/>
          <w:szCs w:val="26"/>
          <w:lang w:val="en-US"/>
        </w:rPr>
        <w:t>dissertation</w:t>
      </w:r>
      <w:r w:rsidRPr="00A400C7">
        <w:rPr>
          <w:rFonts w:ascii="Times New Roman" w:hAnsi="Times New Roman"/>
          <w:sz w:val="26"/>
          <w:szCs w:val="26"/>
          <w:lang w:val="en-US"/>
        </w:rPr>
        <w:t xml:space="preserve">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color w:val="000000"/>
          <w:sz w:val="26"/>
          <w:szCs w:val="26"/>
          <w:lang w:val="en-US"/>
        </w:rPr>
        <w:t>_______________________________________________________________________</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 (title in English)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from </w:t>
      </w:r>
      <w:r w:rsidRPr="00A400C7">
        <w:rPr>
          <w:rFonts w:ascii="Times New Roman" w:hAnsi="Times New Roman"/>
          <w:color w:val="000000"/>
          <w:sz w:val="26"/>
          <w:szCs w:val="26"/>
          <w:lang w:val="en-US"/>
        </w:rPr>
        <w:t>_______________________________________________________________________</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color w:val="000000"/>
          <w:sz w:val="26"/>
          <w:szCs w:val="26"/>
          <w:lang w:val="en-US"/>
        </w:rPr>
        <w:t>_______________________________________________________________________</w:t>
      </w:r>
    </w:p>
    <w:p w:rsidR="009953B9" w:rsidRPr="001648F6" w:rsidRDefault="009953B9" w:rsidP="002745D7">
      <w:pPr>
        <w:autoSpaceDE w:val="0"/>
        <w:autoSpaceDN w:val="0"/>
        <w:adjustRightInd w:val="0"/>
        <w:spacing w:after="0" w:line="240" w:lineRule="auto"/>
        <w:rPr>
          <w:rFonts w:ascii="Times New Roman" w:hAnsi="Times New Roman"/>
          <w:sz w:val="20"/>
          <w:szCs w:val="20"/>
          <w:lang w:val="en-US"/>
        </w:rPr>
      </w:pPr>
      <w:r w:rsidRPr="001648F6">
        <w:rPr>
          <w:rFonts w:ascii="Times New Roman" w:hAnsi="Times New Roman"/>
          <w:i/>
          <w:iCs/>
          <w:sz w:val="20"/>
          <w:szCs w:val="20"/>
          <w:lang w:val="en-US"/>
        </w:rPr>
        <w:t xml:space="preserve">(full name, academic degree, position, subdivision of the current supervisor)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color w:val="000000"/>
          <w:sz w:val="26"/>
          <w:szCs w:val="26"/>
          <w:lang w:val="en-US"/>
        </w:rPr>
        <w:t>_______________________________________________________________________</w:t>
      </w:r>
    </w:p>
    <w:p w:rsidR="009953B9"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_______________________________________________________________________</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to </w:t>
      </w:r>
      <w:r w:rsidRPr="00A400C7">
        <w:rPr>
          <w:rFonts w:ascii="Times New Roman" w:hAnsi="Times New Roman"/>
          <w:color w:val="000000"/>
          <w:sz w:val="26"/>
          <w:szCs w:val="26"/>
          <w:lang w:val="en-US"/>
        </w:rPr>
        <w:t>_______________________________________________________________________</w:t>
      </w:r>
    </w:p>
    <w:p w:rsidR="009953B9" w:rsidRPr="001648F6"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_______________________________________________________________________</w:t>
      </w:r>
    </w:p>
    <w:p w:rsidR="009953B9" w:rsidRPr="001648F6" w:rsidRDefault="009953B9" w:rsidP="002745D7">
      <w:pPr>
        <w:pBdr>
          <w:bottom w:val="single" w:sz="12" w:space="1" w:color="auto"/>
        </w:pBdr>
        <w:autoSpaceDE w:val="0"/>
        <w:autoSpaceDN w:val="0"/>
        <w:adjustRightInd w:val="0"/>
        <w:spacing w:after="0" w:line="240" w:lineRule="auto"/>
        <w:rPr>
          <w:rFonts w:ascii="Times New Roman" w:hAnsi="Times New Roman"/>
          <w:sz w:val="20"/>
          <w:szCs w:val="20"/>
          <w:lang w:val="en-US"/>
        </w:rPr>
      </w:pPr>
      <w:r w:rsidRPr="001648F6">
        <w:rPr>
          <w:rFonts w:ascii="Times New Roman" w:hAnsi="Times New Roman"/>
          <w:i/>
          <w:iCs/>
          <w:sz w:val="20"/>
          <w:szCs w:val="20"/>
          <w:lang w:val="en-US"/>
        </w:rPr>
        <w:t xml:space="preserve">(full name, academic degree, position, subdivision of the new supervisor) </w:t>
      </w:r>
    </w:p>
    <w:p w:rsidR="009953B9" w:rsidRPr="001648F6"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(Student’s signature) </w:t>
      </w:r>
    </w:p>
    <w:p w:rsidR="009953B9"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 201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(Supervisor’s signature) </w:t>
      </w:r>
    </w:p>
    <w:p w:rsidR="009953B9"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 201 </w:t>
      </w:r>
    </w:p>
    <w:p w:rsidR="009953B9"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p>
    <w:p w:rsidR="009953B9" w:rsidRPr="00783581"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783581">
        <w:rPr>
          <w:rFonts w:ascii="Times New Roman" w:hAnsi="Times New Roman"/>
          <w:color w:val="000000"/>
          <w:sz w:val="26"/>
          <w:szCs w:val="26"/>
          <w:lang w:val="en-US"/>
        </w:rPr>
        <w:t xml:space="preserve">_______________________ </w:t>
      </w:r>
    </w:p>
    <w:p w:rsidR="009953B9" w:rsidRPr="00783581" w:rsidRDefault="009953B9" w:rsidP="002745D7">
      <w:pPr>
        <w:autoSpaceDE w:val="0"/>
        <w:autoSpaceDN w:val="0"/>
        <w:adjustRightInd w:val="0"/>
        <w:spacing w:after="0" w:line="240" w:lineRule="auto"/>
        <w:jc w:val="right"/>
        <w:rPr>
          <w:rFonts w:ascii="Times New Roman" w:hAnsi="Times New Roman"/>
          <w:i/>
          <w:iCs/>
          <w:color w:val="000000"/>
          <w:sz w:val="26"/>
          <w:szCs w:val="26"/>
          <w:lang w:val="en-US"/>
        </w:rPr>
      </w:pPr>
      <w:r w:rsidRPr="00783581">
        <w:rPr>
          <w:rFonts w:ascii="Times New Roman" w:hAnsi="Times New Roman"/>
          <w:i/>
          <w:iCs/>
          <w:color w:val="000000"/>
          <w:sz w:val="26"/>
          <w:szCs w:val="26"/>
          <w:lang w:val="en-US"/>
        </w:rPr>
        <w:t xml:space="preserve">(New supervisor’s signature) </w:t>
      </w:r>
    </w:p>
    <w:p w:rsidR="002727CA" w:rsidDel="00B50E92" w:rsidRDefault="009953B9" w:rsidP="00477B3E">
      <w:pPr>
        <w:autoSpaceDE w:val="0"/>
        <w:autoSpaceDN w:val="0"/>
        <w:adjustRightInd w:val="0"/>
        <w:spacing w:after="0" w:line="240" w:lineRule="auto"/>
        <w:jc w:val="right"/>
        <w:rPr>
          <w:del w:id="921" w:author="Elena Rogova" w:date="2017-09-25T00:08:00Z"/>
          <w:rFonts w:ascii="Times New Roman" w:hAnsi="Times New Roman"/>
          <w:color w:val="000000"/>
          <w:sz w:val="26"/>
          <w:szCs w:val="26"/>
          <w:lang w:val="en-US"/>
        </w:rPr>
      </w:pPr>
      <w:r w:rsidRPr="00783581">
        <w:rPr>
          <w:rFonts w:ascii="Times New Roman" w:hAnsi="Times New Roman"/>
          <w:color w:val="000000"/>
          <w:sz w:val="26"/>
          <w:szCs w:val="26"/>
          <w:lang w:val="en-US"/>
        </w:rPr>
        <w:t>“___”____________ 201_</w:t>
      </w:r>
    </w:p>
    <w:p w:rsidR="002727CA" w:rsidRDefault="002727CA" w:rsidP="00B50E92">
      <w:pPr>
        <w:autoSpaceDE w:val="0"/>
        <w:autoSpaceDN w:val="0"/>
        <w:adjustRightInd w:val="0"/>
        <w:spacing w:after="0" w:line="240" w:lineRule="auto"/>
        <w:jc w:val="right"/>
        <w:rPr>
          <w:rFonts w:ascii="Times New Roman" w:hAnsi="Times New Roman"/>
          <w:color w:val="000000"/>
          <w:sz w:val="26"/>
          <w:szCs w:val="26"/>
          <w:lang w:val="en-US"/>
        </w:rPr>
        <w:pPrChange w:id="922" w:author="Elena Rogova" w:date="2017-09-25T00:08:00Z">
          <w:pPr>
            <w:spacing w:after="0" w:line="240" w:lineRule="auto"/>
          </w:pPr>
        </w:pPrChange>
      </w:pPr>
      <w:r>
        <w:rPr>
          <w:rFonts w:ascii="Times New Roman" w:hAnsi="Times New Roman"/>
          <w:color w:val="000000"/>
          <w:sz w:val="26"/>
          <w:szCs w:val="26"/>
          <w:lang w:val="en-US"/>
        </w:rPr>
        <w:br w:type="page"/>
      </w:r>
    </w:p>
    <w:p w:rsidR="002727CA" w:rsidRPr="00D62C27" w:rsidDel="00D62C27" w:rsidRDefault="002727CA" w:rsidP="00D62C27">
      <w:pPr>
        <w:pStyle w:val="1"/>
        <w:rPr>
          <w:del w:id="923" w:author="Elena Rogova" w:date="2017-09-25T00:24:00Z"/>
          <w:sz w:val="28"/>
          <w:szCs w:val="28"/>
          <w:lang w:val="en-US"/>
          <w:rPrChange w:id="924" w:author="Elena Rogova" w:date="2017-09-25T00:24:00Z">
            <w:rPr>
              <w:del w:id="925" w:author="Elena Rogova" w:date="2017-09-25T00:24:00Z"/>
              <w:lang w:val="en-US"/>
            </w:rPr>
          </w:rPrChange>
        </w:rPr>
        <w:pPrChange w:id="926" w:author="Elena Rogova" w:date="2017-09-25T00:24:00Z">
          <w:pPr>
            <w:pageBreakBefore/>
            <w:autoSpaceDE w:val="0"/>
            <w:autoSpaceDN w:val="0"/>
            <w:adjustRightInd w:val="0"/>
            <w:spacing w:after="0" w:line="240" w:lineRule="auto"/>
            <w:jc w:val="right"/>
          </w:pPr>
        </w:pPrChange>
      </w:pPr>
      <w:bookmarkStart w:id="927" w:name="_Toc494062454"/>
      <w:r w:rsidRPr="00D62C27">
        <w:rPr>
          <w:sz w:val="28"/>
          <w:szCs w:val="28"/>
          <w:lang w:val="en-US"/>
          <w:rPrChange w:id="928" w:author="Elena Rogova" w:date="2017-09-25T00:24:00Z">
            <w:rPr>
              <w:b/>
              <w:bCs/>
              <w:lang w:val="en-US"/>
            </w:rPr>
          </w:rPrChange>
        </w:rPr>
        <w:lastRenderedPageBreak/>
        <w:t xml:space="preserve">Appendix </w:t>
      </w:r>
      <w:r w:rsidRPr="00D62C27">
        <w:rPr>
          <w:sz w:val="28"/>
          <w:szCs w:val="28"/>
          <w:lang w:val="en-US"/>
          <w:rPrChange w:id="929" w:author="Elena Rogova" w:date="2017-09-25T00:24:00Z">
            <w:rPr>
              <w:b/>
              <w:bCs/>
              <w:lang w:val="en-US"/>
            </w:rPr>
          </w:rPrChange>
        </w:rPr>
        <w:t>H</w:t>
      </w:r>
      <w:ins w:id="930" w:author="Elena Rogova" w:date="2017-09-25T00:24:00Z">
        <w:r w:rsidR="00D62C27" w:rsidRPr="00D62C27">
          <w:rPr>
            <w:sz w:val="28"/>
            <w:szCs w:val="28"/>
            <w:lang w:val="en-US"/>
            <w:rPrChange w:id="931" w:author="Elena Rogova" w:date="2017-09-25T00:24:00Z">
              <w:rPr>
                <w:b/>
                <w:bCs/>
                <w:lang w:val="en-US"/>
              </w:rPr>
            </w:rPrChange>
          </w:rPr>
          <w:t>.</w:t>
        </w:r>
        <w:bookmarkEnd w:id="927"/>
        <w:r w:rsidR="00D62C27" w:rsidRPr="00D62C27">
          <w:rPr>
            <w:sz w:val="28"/>
            <w:szCs w:val="28"/>
            <w:lang w:val="en-US"/>
            <w:rPrChange w:id="932" w:author="Elena Rogova" w:date="2017-09-25T00:24:00Z">
              <w:rPr>
                <w:b/>
                <w:bCs/>
                <w:lang w:val="en-US"/>
              </w:rPr>
            </w:rPrChange>
          </w:rPr>
          <w:t xml:space="preserve"> </w:t>
        </w:r>
      </w:ins>
    </w:p>
    <w:p w:rsidR="002727CA" w:rsidRPr="00D62C27" w:rsidDel="00B50E92" w:rsidRDefault="002727CA" w:rsidP="00D62C27">
      <w:pPr>
        <w:pStyle w:val="1"/>
        <w:rPr>
          <w:del w:id="933" w:author="Elena Rogova" w:date="2017-09-25T00:09:00Z"/>
          <w:sz w:val="28"/>
          <w:szCs w:val="28"/>
          <w:lang w:val="en-US"/>
          <w:rPrChange w:id="934" w:author="Elena Rogova" w:date="2017-09-25T00:24:00Z">
            <w:rPr>
              <w:del w:id="935" w:author="Elena Rogova" w:date="2017-09-25T00:09:00Z"/>
              <w:b/>
              <w:bCs/>
              <w:lang w:val="en-US"/>
            </w:rPr>
          </w:rPrChange>
        </w:rPr>
        <w:pPrChange w:id="936" w:author="Elena Rogova" w:date="2017-09-25T00:24:00Z">
          <w:pPr>
            <w:autoSpaceDE w:val="0"/>
            <w:autoSpaceDN w:val="0"/>
            <w:adjustRightInd w:val="0"/>
            <w:spacing w:after="0" w:line="240" w:lineRule="auto"/>
            <w:jc w:val="right"/>
          </w:pPr>
        </w:pPrChange>
      </w:pPr>
    </w:p>
    <w:p w:rsidR="009953B9" w:rsidRPr="00D62C27" w:rsidRDefault="002727CA" w:rsidP="00D62C27">
      <w:pPr>
        <w:pStyle w:val="1"/>
        <w:rPr>
          <w:sz w:val="28"/>
          <w:szCs w:val="28"/>
          <w:lang w:val="en-US"/>
          <w:rPrChange w:id="937" w:author="Elena Rogova" w:date="2017-09-25T00:24:00Z">
            <w:rPr>
              <w:b/>
              <w:bCs/>
              <w:lang w:val="en-US"/>
            </w:rPr>
          </w:rPrChange>
        </w:rPr>
        <w:pPrChange w:id="938" w:author="Elena Rogova" w:date="2017-09-25T00:24:00Z">
          <w:pPr>
            <w:autoSpaceDE w:val="0"/>
            <w:autoSpaceDN w:val="0"/>
            <w:adjustRightInd w:val="0"/>
            <w:spacing w:after="0" w:line="240" w:lineRule="auto"/>
            <w:jc w:val="center"/>
          </w:pPr>
        </w:pPrChange>
      </w:pPr>
      <w:bookmarkStart w:id="939" w:name="_Toc494062455"/>
      <w:r w:rsidRPr="00D62C27">
        <w:rPr>
          <w:sz w:val="28"/>
          <w:szCs w:val="28"/>
          <w:lang w:val="en-US"/>
          <w:rPrChange w:id="940" w:author="Elena Rogova" w:date="2017-09-25T00:24:00Z">
            <w:rPr>
              <w:b/>
              <w:bCs/>
              <w:lang w:val="en-US"/>
            </w:rPr>
          </w:rPrChange>
        </w:rPr>
        <w:t>Reviewer’s Report</w:t>
      </w:r>
      <w:r w:rsidRPr="00D62C27">
        <w:rPr>
          <w:sz w:val="28"/>
          <w:szCs w:val="28"/>
          <w:lang w:val="en-US"/>
          <w:rPrChange w:id="941" w:author="Elena Rogova" w:date="2017-09-25T00:24:00Z">
            <w:rPr>
              <w:b/>
              <w:bCs/>
              <w:lang w:val="en-US"/>
            </w:rPr>
          </w:rPrChange>
        </w:rPr>
        <w:t xml:space="preserve"> Template</w:t>
      </w:r>
      <w:bookmarkEnd w:id="939"/>
    </w:p>
    <w:p w:rsidR="002727CA" w:rsidRDefault="002727CA" w:rsidP="002727CA">
      <w:pPr>
        <w:autoSpaceDE w:val="0"/>
        <w:autoSpaceDN w:val="0"/>
        <w:adjustRightInd w:val="0"/>
        <w:spacing w:after="0" w:line="240" w:lineRule="auto"/>
        <w:jc w:val="center"/>
        <w:rPr>
          <w:rFonts w:ascii="Times New Roman" w:hAnsi="Times New Roman"/>
          <w:b/>
          <w:bCs/>
          <w:iCs/>
          <w:sz w:val="26"/>
          <w:szCs w:val="26"/>
          <w:lang w:val="en-US"/>
        </w:rPr>
      </w:pPr>
    </w:p>
    <w:p w:rsidR="002727CA" w:rsidRPr="00D0364D" w:rsidRDefault="002727CA" w:rsidP="002727CA">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 xml:space="preserve">Federal State Autonomous Institution for Higher Education                                                                                                   National Research University Higher School of Economics </w:t>
      </w:r>
    </w:p>
    <w:p w:rsidR="002727CA" w:rsidRPr="00D0364D" w:rsidRDefault="002727CA" w:rsidP="002727CA">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St. Petersburg Branch</w:t>
      </w:r>
    </w:p>
    <w:p w:rsidR="002727CA" w:rsidRPr="00D0364D" w:rsidRDefault="002727CA" w:rsidP="002727CA">
      <w:pPr>
        <w:jc w:val="center"/>
        <w:rPr>
          <w:rFonts w:ascii="Times New Roman" w:hAnsi="Times New Roman"/>
          <w:b/>
          <w:sz w:val="24"/>
          <w:szCs w:val="24"/>
          <w:lang w:val="en-US"/>
        </w:rPr>
      </w:pPr>
      <w:r w:rsidRPr="00D0364D">
        <w:rPr>
          <w:rFonts w:ascii="Times New Roman" w:hAnsi="Times New Roman"/>
          <w:b/>
          <w:sz w:val="24"/>
          <w:szCs w:val="24"/>
          <w:lang w:val="en-US"/>
        </w:rPr>
        <w:t>St. Petersburg School of Economics and Management</w:t>
      </w:r>
    </w:p>
    <w:p w:rsidR="002727CA" w:rsidRPr="00A400C7" w:rsidRDefault="002727CA" w:rsidP="002727CA">
      <w:pPr>
        <w:autoSpaceDE w:val="0"/>
        <w:autoSpaceDN w:val="0"/>
        <w:adjustRightInd w:val="0"/>
        <w:spacing w:after="0" w:line="240" w:lineRule="auto"/>
        <w:jc w:val="center"/>
        <w:rPr>
          <w:rFonts w:ascii="Times New Roman" w:hAnsi="Times New Roman"/>
          <w:b/>
          <w:bCs/>
          <w:sz w:val="26"/>
          <w:szCs w:val="26"/>
          <w:lang w:val="en-US"/>
        </w:rPr>
      </w:pPr>
      <w:r>
        <w:rPr>
          <w:rFonts w:ascii="Times New Roman" w:hAnsi="Times New Roman"/>
          <w:b/>
          <w:bCs/>
          <w:sz w:val="26"/>
          <w:szCs w:val="26"/>
          <w:lang w:val="en-US"/>
        </w:rPr>
        <w:t>Referee’s</w:t>
      </w:r>
      <w:r w:rsidRPr="00A400C7">
        <w:rPr>
          <w:rFonts w:ascii="Times New Roman" w:hAnsi="Times New Roman"/>
          <w:b/>
          <w:bCs/>
          <w:sz w:val="26"/>
          <w:szCs w:val="26"/>
          <w:lang w:val="en-US"/>
        </w:rPr>
        <w:t xml:space="preserve"> Review of the </w:t>
      </w:r>
      <w:r>
        <w:rPr>
          <w:rFonts w:ascii="Times New Roman" w:hAnsi="Times New Roman"/>
          <w:b/>
          <w:bCs/>
          <w:sz w:val="26"/>
          <w:szCs w:val="26"/>
          <w:lang w:val="en-US"/>
        </w:rPr>
        <w:t>Dissertation</w:t>
      </w:r>
    </w:p>
    <w:p w:rsidR="002727CA" w:rsidRPr="00A400C7" w:rsidRDefault="002727CA" w:rsidP="002727CA">
      <w:pPr>
        <w:autoSpaceDE w:val="0"/>
        <w:autoSpaceDN w:val="0"/>
        <w:adjustRightInd w:val="0"/>
        <w:spacing w:after="0" w:line="240" w:lineRule="auto"/>
        <w:rPr>
          <w:rFonts w:ascii="Times New Roman" w:hAnsi="Times New Roman"/>
          <w:sz w:val="26"/>
          <w:szCs w:val="26"/>
          <w:lang w:val="en-US"/>
        </w:rPr>
      </w:pPr>
    </w:p>
    <w:p w:rsidR="002727CA" w:rsidRPr="00B50E92" w:rsidRDefault="002727CA" w:rsidP="002727CA">
      <w:pPr>
        <w:autoSpaceDE w:val="0"/>
        <w:autoSpaceDN w:val="0"/>
        <w:adjustRightInd w:val="0"/>
        <w:spacing w:after="0" w:line="240" w:lineRule="auto"/>
        <w:rPr>
          <w:rFonts w:ascii="Times New Roman" w:hAnsi="Times New Roman"/>
          <w:sz w:val="24"/>
          <w:szCs w:val="24"/>
          <w:lang w:val="en-US"/>
          <w:rPrChange w:id="942" w:author="Elena Rogova" w:date="2017-09-25T00:08:00Z">
            <w:rPr>
              <w:rFonts w:ascii="Times New Roman" w:hAnsi="Times New Roman"/>
              <w:sz w:val="26"/>
              <w:szCs w:val="26"/>
              <w:lang w:val="en-US"/>
            </w:rPr>
          </w:rPrChange>
        </w:rPr>
      </w:pPr>
      <w:r w:rsidRPr="00B50E92">
        <w:rPr>
          <w:rFonts w:ascii="Times New Roman" w:hAnsi="Times New Roman"/>
          <w:sz w:val="24"/>
          <w:szCs w:val="24"/>
          <w:lang w:val="en-US"/>
          <w:rPrChange w:id="943" w:author="Elena Rogova" w:date="2017-09-25T00:08:00Z">
            <w:rPr>
              <w:rFonts w:ascii="Times New Roman" w:hAnsi="Times New Roman"/>
              <w:sz w:val="26"/>
              <w:szCs w:val="26"/>
              <w:lang w:val="en-US"/>
            </w:rPr>
          </w:rPrChange>
        </w:rPr>
        <w:t xml:space="preserve">prepared by _______________________________________________________________________, </w:t>
      </w:r>
    </w:p>
    <w:p w:rsidR="002727CA" w:rsidRPr="00B50E92" w:rsidRDefault="002727CA" w:rsidP="002727CA">
      <w:pPr>
        <w:autoSpaceDE w:val="0"/>
        <w:autoSpaceDN w:val="0"/>
        <w:adjustRightInd w:val="0"/>
        <w:spacing w:after="0" w:line="240" w:lineRule="auto"/>
        <w:rPr>
          <w:rFonts w:ascii="Times New Roman" w:hAnsi="Times New Roman"/>
          <w:i/>
          <w:iCs/>
          <w:sz w:val="24"/>
          <w:szCs w:val="24"/>
          <w:lang w:val="en-US"/>
          <w:rPrChange w:id="944" w:author="Elena Rogova" w:date="2017-09-25T00:08:00Z">
            <w:rPr>
              <w:rFonts w:ascii="Times New Roman" w:hAnsi="Times New Roman"/>
              <w:i/>
              <w:iCs/>
              <w:sz w:val="20"/>
              <w:szCs w:val="20"/>
              <w:lang w:val="en-US"/>
            </w:rPr>
          </w:rPrChange>
        </w:rPr>
      </w:pPr>
      <w:r w:rsidRPr="00B50E92">
        <w:rPr>
          <w:rFonts w:ascii="Times New Roman" w:hAnsi="Times New Roman"/>
          <w:i/>
          <w:iCs/>
          <w:sz w:val="24"/>
          <w:szCs w:val="24"/>
          <w:lang w:val="en-US"/>
          <w:rPrChange w:id="945" w:author="Elena Rogova" w:date="2017-09-25T00:08:00Z">
            <w:rPr>
              <w:rFonts w:ascii="Times New Roman" w:hAnsi="Times New Roman"/>
              <w:i/>
              <w:iCs/>
              <w:sz w:val="20"/>
              <w:szCs w:val="20"/>
              <w:lang w:val="en-US"/>
            </w:rPr>
          </w:rPrChange>
        </w:rPr>
        <w:t xml:space="preserve">(student’s full name) </w:t>
      </w:r>
    </w:p>
    <w:p w:rsidR="002727CA" w:rsidRPr="00B50E92" w:rsidRDefault="002727CA" w:rsidP="002727CA">
      <w:pPr>
        <w:autoSpaceDE w:val="0"/>
        <w:autoSpaceDN w:val="0"/>
        <w:adjustRightInd w:val="0"/>
        <w:spacing w:after="0" w:line="240" w:lineRule="auto"/>
        <w:rPr>
          <w:rFonts w:ascii="Times New Roman" w:hAnsi="Times New Roman"/>
          <w:sz w:val="24"/>
          <w:szCs w:val="24"/>
          <w:lang w:val="en-US"/>
          <w:rPrChange w:id="946" w:author="Elena Rogova" w:date="2017-09-25T00:08:00Z">
            <w:rPr>
              <w:rFonts w:ascii="Times New Roman" w:hAnsi="Times New Roman"/>
              <w:sz w:val="26"/>
              <w:szCs w:val="26"/>
              <w:lang w:val="en-US"/>
            </w:rPr>
          </w:rPrChange>
        </w:rPr>
      </w:pPr>
    </w:p>
    <w:p w:rsidR="002727CA" w:rsidRPr="00B50E92" w:rsidRDefault="002727CA" w:rsidP="002727CA">
      <w:pPr>
        <w:autoSpaceDE w:val="0"/>
        <w:autoSpaceDN w:val="0"/>
        <w:adjustRightInd w:val="0"/>
        <w:spacing w:after="0" w:line="240" w:lineRule="auto"/>
        <w:rPr>
          <w:rFonts w:ascii="Times New Roman" w:hAnsi="Times New Roman"/>
          <w:sz w:val="24"/>
          <w:szCs w:val="24"/>
          <w:lang w:val="en-US"/>
          <w:rPrChange w:id="947" w:author="Elena Rogova" w:date="2017-09-25T00:08:00Z">
            <w:rPr>
              <w:rFonts w:ascii="Times New Roman" w:hAnsi="Times New Roman"/>
              <w:sz w:val="26"/>
              <w:szCs w:val="26"/>
              <w:lang w:val="en-US"/>
            </w:rPr>
          </w:rPrChange>
        </w:rPr>
      </w:pPr>
      <w:r w:rsidRPr="00B50E92">
        <w:rPr>
          <w:rFonts w:ascii="Times New Roman" w:hAnsi="Times New Roman"/>
          <w:sz w:val="24"/>
          <w:szCs w:val="24"/>
          <w:lang w:val="en-US"/>
          <w:rPrChange w:id="948" w:author="Elena Rogova" w:date="2017-09-25T00:08:00Z">
            <w:rPr>
              <w:rFonts w:ascii="Times New Roman" w:hAnsi="Times New Roman"/>
              <w:sz w:val="26"/>
              <w:szCs w:val="26"/>
              <w:lang w:val="en-US"/>
            </w:rPr>
          </w:rPrChange>
        </w:rPr>
        <w:t>student of Master’s Programme “Master in Finance”, group ____________</w:t>
      </w:r>
    </w:p>
    <w:p w:rsidR="002727CA" w:rsidRPr="00A400C7" w:rsidRDefault="002727CA" w:rsidP="002727CA">
      <w:pPr>
        <w:pBdr>
          <w:bottom w:val="single" w:sz="12" w:space="1" w:color="auto"/>
        </w:pBdr>
        <w:autoSpaceDE w:val="0"/>
        <w:autoSpaceDN w:val="0"/>
        <w:adjustRightInd w:val="0"/>
        <w:spacing w:after="0" w:line="240" w:lineRule="auto"/>
        <w:rPr>
          <w:rFonts w:ascii="Times New Roman" w:hAnsi="Times New Roman"/>
          <w:color w:val="000000"/>
          <w:sz w:val="26"/>
          <w:szCs w:val="26"/>
          <w:lang w:val="en-US"/>
        </w:rPr>
      </w:pPr>
      <w:r w:rsidRPr="00B50E92">
        <w:rPr>
          <w:rFonts w:ascii="Times New Roman" w:hAnsi="Times New Roman"/>
          <w:sz w:val="24"/>
          <w:szCs w:val="24"/>
          <w:lang w:val="en-US"/>
          <w:rPrChange w:id="949" w:author="Elena Rogova" w:date="2017-09-25T00:08:00Z">
            <w:rPr>
              <w:rFonts w:ascii="Times New Roman" w:hAnsi="Times New Roman"/>
              <w:sz w:val="26"/>
              <w:szCs w:val="26"/>
              <w:lang w:val="en-US"/>
            </w:rPr>
          </w:rPrChange>
        </w:rPr>
        <w:t>Dissertatio</w:t>
      </w:r>
      <w:r w:rsidRPr="00B50E92">
        <w:rPr>
          <w:rFonts w:ascii="Times New Roman" w:hAnsi="Times New Roman"/>
          <w:sz w:val="24"/>
          <w:szCs w:val="24"/>
          <w:lang w:val="en-US"/>
          <w:rPrChange w:id="950" w:author="Elena Rogova" w:date="2017-09-25T00:08:00Z">
            <w:rPr>
              <w:rFonts w:ascii="Times New Roman" w:hAnsi="Times New Roman"/>
              <w:sz w:val="26"/>
              <w:szCs w:val="26"/>
              <w:lang w:val="en-US"/>
            </w:rPr>
          </w:rPrChange>
        </w:rPr>
        <w:t>n</w:t>
      </w:r>
      <w:r w:rsidRPr="00B50E92">
        <w:rPr>
          <w:rFonts w:ascii="Times New Roman" w:hAnsi="Times New Roman"/>
          <w:sz w:val="24"/>
          <w:szCs w:val="24"/>
          <w:lang w:val="en-US"/>
          <w:rPrChange w:id="951" w:author="Elena Rogova" w:date="2017-09-25T00:08:00Z">
            <w:rPr>
              <w:rFonts w:ascii="Times New Roman" w:hAnsi="Times New Roman"/>
              <w:sz w:val="26"/>
              <w:szCs w:val="26"/>
              <w:lang w:val="en-US"/>
            </w:rPr>
          </w:rPrChange>
        </w:rPr>
        <w:t xml:space="preserve"> topic:</w:t>
      </w:r>
      <w:r w:rsidRPr="00A400C7">
        <w:rPr>
          <w:rFonts w:ascii="Times New Roman" w:hAnsi="Times New Roman"/>
          <w:sz w:val="26"/>
          <w:szCs w:val="26"/>
          <w:lang w:val="en-US"/>
        </w:rPr>
        <w:t xml:space="preserve"> </w:t>
      </w: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2727CA" w:rsidRDefault="002727CA" w:rsidP="002727CA">
      <w:pPr>
        <w:autoSpaceDE w:val="0"/>
        <w:autoSpaceDN w:val="0"/>
        <w:adjustRightInd w:val="0"/>
        <w:spacing w:after="0" w:line="240" w:lineRule="auto"/>
        <w:jc w:val="center"/>
        <w:rPr>
          <w:rFonts w:ascii="Times New Roman" w:hAnsi="Times New Roman"/>
          <w:sz w:val="26"/>
          <w:szCs w:val="2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2835"/>
        <w:gridCol w:w="1383"/>
      </w:tblGrid>
      <w:tr w:rsidR="00786867" w:rsidTr="00786867">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6867" w:rsidRPr="002727CA" w:rsidRDefault="00786867" w:rsidP="002727CA">
            <w:pPr>
              <w:tabs>
                <w:tab w:val="left" w:pos="2592"/>
              </w:tabs>
              <w:rPr>
                <w:rFonts w:ascii="Times New Roman" w:hAnsi="Times New Roman"/>
                <w:b/>
                <w:spacing w:val="-3"/>
                <w:szCs w:val="24"/>
                <w:lang w:val="en-GB"/>
              </w:rPr>
            </w:pPr>
            <w:r>
              <w:rPr>
                <w:rFonts w:ascii="Times New Roman" w:hAnsi="Times New Roman"/>
                <w:b/>
                <w:spacing w:val="-3"/>
                <w:szCs w:val="24"/>
                <w:lang w:val="en-GB"/>
              </w:rPr>
              <w:t>Criteria</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786867" w:rsidRPr="00786867" w:rsidRDefault="00786867">
            <w:pPr>
              <w:tabs>
                <w:tab w:val="left" w:pos="2592"/>
              </w:tabs>
              <w:jc w:val="center"/>
              <w:rPr>
                <w:rFonts w:ascii="Arial" w:hAnsi="Arial" w:cs="Arial"/>
                <w:spacing w:val="-3"/>
                <w:szCs w:val="24"/>
                <w:lang w:val="en-US"/>
              </w:rPr>
            </w:pPr>
            <w:r>
              <w:rPr>
                <w:rFonts w:ascii="Arial" w:hAnsi="Arial" w:cs="Arial"/>
                <w:spacing w:val="-3"/>
                <w:szCs w:val="24"/>
                <w:lang w:val="en-US"/>
              </w:rPr>
              <w:t>Comments</w:t>
            </w: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867" w:rsidRPr="00786867" w:rsidRDefault="00786867">
            <w:pPr>
              <w:tabs>
                <w:tab w:val="left" w:pos="2592"/>
              </w:tabs>
              <w:jc w:val="center"/>
              <w:rPr>
                <w:rFonts w:ascii="Arial" w:hAnsi="Arial" w:cs="Arial"/>
                <w:spacing w:val="-3"/>
                <w:szCs w:val="24"/>
                <w:lang w:val="en-US"/>
              </w:rPr>
            </w:pPr>
            <w:r>
              <w:rPr>
                <w:rFonts w:ascii="Arial" w:hAnsi="Arial" w:cs="Arial"/>
                <w:spacing w:val="-3"/>
                <w:szCs w:val="24"/>
                <w:lang w:val="en-US"/>
              </w:rPr>
              <w:t>Grade</w:t>
            </w:r>
          </w:p>
        </w:tc>
      </w:tr>
      <w:tr w:rsidR="00786867" w:rsidRPr="00B50E92" w:rsidTr="00786867">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6867" w:rsidRPr="002727CA" w:rsidRDefault="00786867" w:rsidP="002727CA">
            <w:pPr>
              <w:tabs>
                <w:tab w:val="left" w:pos="2592"/>
              </w:tabs>
              <w:rPr>
                <w:rFonts w:ascii="Times New Roman" w:hAnsi="Times New Roman"/>
                <w:spacing w:val="-3"/>
                <w:sz w:val="24"/>
                <w:szCs w:val="24"/>
                <w:lang w:val="en-GB" w:eastAsia="fi-FI"/>
              </w:rPr>
            </w:pPr>
            <w:r w:rsidRPr="002727CA">
              <w:rPr>
                <w:rFonts w:ascii="Times New Roman" w:hAnsi="Times New Roman"/>
                <w:b/>
                <w:spacing w:val="-3"/>
                <w:szCs w:val="24"/>
                <w:lang w:val="en-GB"/>
              </w:rPr>
              <w:t>Justification of the topic choice. Accuracy in defining the aim and objectives of the thesis</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786867" w:rsidRPr="00B50E92" w:rsidRDefault="00786867">
            <w:pPr>
              <w:tabs>
                <w:tab w:val="left" w:pos="2592"/>
              </w:tabs>
              <w:jc w:val="center"/>
              <w:rPr>
                <w:rFonts w:ascii="Arial" w:hAnsi="Arial" w:cs="Arial"/>
                <w:spacing w:val="-3"/>
                <w:szCs w:val="24"/>
                <w:lang w:val="en-US"/>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867" w:rsidRPr="002727CA" w:rsidRDefault="00786867">
            <w:pPr>
              <w:tabs>
                <w:tab w:val="left" w:pos="2592"/>
              </w:tabs>
              <w:jc w:val="center"/>
              <w:rPr>
                <w:rFonts w:ascii="Arial" w:hAnsi="Arial" w:cs="Arial"/>
                <w:spacing w:val="-3"/>
                <w:szCs w:val="24"/>
                <w:lang w:val="en-US" w:eastAsia="fi-FI"/>
              </w:rPr>
            </w:pPr>
          </w:p>
        </w:tc>
      </w:tr>
      <w:tr w:rsidR="00786867" w:rsidRPr="00B50E92" w:rsidTr="00786867">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6867" w:rsidRPr="002727CA" w:rsidRDefault="00786867" w:rsidP="00786867">
            <w:pPr>
              <w:tabs>
                <w:tab w:val="left" w:pos="2592"/>
              </w:tabs>
              <w:rPr>
                <w:rFonts w:ascii="Times New Roman" w:hAnsi="Times New Roman"/>
                <w:spacing w:val="-3"/>
                <w:sz w:val="24"/>
                <w:szCs w:val="24"/>
                <w:lang w:val="en-US" w:eastAsia="fi-FI"/>
              </w:rPr>
            </w:pPr>
            <w:r w:rsidRPr="002727CA">
              <w:rPr>
                <w:rFonts w:ascii="Times New Roman" w:hAnsi="Times New Roman"/>
                <w:b/>
                <w:spacing w:val="-3"/>
                <w:szCs w:val="24"/>
                <w:lang w:val="en-GB"/>
              </w:rPr>
              <w:t>Structure and logic of the text flow</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786867" w:rsidRPr="00B50E92" w:rsidRDefault="00786867">
            <w:pPr>
              <w:tabs>
                <w:tab w:val="left" w:pos="2592"/>
              </w:tabs>
              <w:jc w:val="center"/>
              <w:rPr>
                <w:rFonts w:ascii="Arial" w:hAnsi="Arial" w:cs="Arial"/>
                <w:spacing w:val="-3"/>
                <w:szCs w:val="24"/>
                <w:lang w:val="en-US"/>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867" w:rsidRPr="002727CA" w:rsidRDefault="00786867">
            <w:pPr>
              <w:tabs>
                <w:tab w:val="left" w:pos="2592"/>
              </w:tabs>
              <w:jc w:val="center"/>
              <w:rPr>
                <w:rFonts w:ascii="Arial" w:hAnsi="Arial" w:cs="Arial"/>
                <w:spacing w:val="-3"/>
                <w:szCs w:val="24"/>
                <w:lang w:val="en-US" w:eastAsia="fi-FI"/>
              </w:rPr>
            </w:pPr>
          </w:p>
        </w:tc>
      </w:tr>
      <w:tr w:rsidR="00786867" w:rsidRPr="00B50E92" w:rsidTr="00786867">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6867" w:rsidRPr="002727CA" w:rsidRDefault="00786867" w:rsidP="00786867">
            <w:pPr>
              <w:tabs>
                <w:tab w:val="left" w:pos="2592"/>
              </w:tabs>
              <w:rPr>
                <w:rFonts w:ascii="Times New Roman" w:hAnsi="Times New Roman"/>
                <w:spacing w:val="-3"/>
                <w:sz w:val="24"/>
                <w:szCs w:val="24"/>
                <w:lang w:val="en-US" w:eastAsia="fi-FI"/>
              </w:rPr>
            </w:pPr>
            <w:r w:rsidRPr="002727CA">
              <w:rPr>
                <w:rFonts w:ascii="Times New Roman" w:hAnsi="Times New Roman"/>
                <w:b/>
                <w:spacing w:val="-3"/>
                <w:szCs w:val="24"/>
                <w:lang w:val="en-GB"/>
              </w:rPr>
              <w:t>Quality of analytical approach and quality of offered solution to the research objectives</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786867" w:rsidRPr="00B50E92" w:rsidRDefault="00786867">
            <w:pPr>
              <w:tabs>
                <w:tab w:val="left" w:pos="2592"/>
              </w:tabs>
              <w:jc w:val="center"/>
              <w:rPr>
                <w:rFonts w:ascii="Arial" w:hAnsi="Arial" w:cs="Arial"/>
                <w:spacing w:val="-3"/>
                <w:szCs w:val="24"/>
                <w:lang w:val="en-US"/>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867" w:rsidRPr="002727CA" w:rsidRDefault="00786867">
            <w:pPr>
              <w:tabs>
                <w:tab w:val="left" w:pos="2592"/>
              </w:tabs>
              <w:jc w:val="center"/>
              <w:rPr>
                <w:rFonts w:ascii="Arial" w:hAnsi="Arial" w:cs="Arial"/>
                <w:spacing w:val="-3"/>
                <w:szCs w:val="24"/>
                <w:lang w:val="en-US" w:eastAsia="fi-FI"/>
              </w:rPr>
            </w:pPr>
          </w:p>
        </w:tc>
      </w:tr>
      <w:tr w:rsidR="00786867" w:rsidRPr="00B50E92" w:rsidTr="00786867">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6867" w:rsidRPr="002727CA" w:rsidRDefault="00786867" w:rsidP="00786867">
            <w:pPr>
              <w:tabs>
                <w:tab w:val="left" w:pos="2592"/>
              </w:tabs>
              <w:rPr>
                <w:rFonts w:ascii="Times New Roman" w:hAnsi="Times New Roman"/>
                <w:spacing w:val="-3"/>
                <w:sz w:val="24"/>
                <w:szCs w:val="24"/>
                <w:lang w:val="en-GB" w:eastAsia="fi-FI"/>
              </w:rPr>
            </w:pPr>
            <w:r w:rsidRPr="002727CA">
              <w:rPr>
                <w:rFonts w:ascii="Times New Roman" w:hAnsi="Times New Roman"/>
                <w:b/>
                <w:spacing w:val="-3"/>
                <w:szCs w:val="24"/>
                <w:lang w:val="en-GB"/>
              </w:rPr>
              <w:t xml:space="preserve">Quality of data </w:t>
            </w:r>
            <w:r>
              <w:rPr>
                <w:rFonts w:ascii="Times New Roman" w:hAnsi="Times New Roman"/>
                <w:b/>
                <w:spacing w:val="-3"/>
                <w:szCs w:val="24"/>
                <w:lang w:val="en-GB"/>
              </w:rPr>
              <w:t>collection and description</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786867" w:rsidRPr="00B50E92" w:rsidRDefault="00786867">
            <w:pPr>
              <w:tabs>
                <w:tab w:val="left" w:pos="2592"/>
              </w:tabs>
              <w:jc w:val="center"/>
              <w:rPr>
                <w:rFonts w:ascii="Arial" w:hAnsi="Arial" w:cs="Arial"/>
                <w:spacing w:val="-3"/>
                <w:szCs w:val="24"/>
                <w:lang w:val="en-US"/>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867" w:rsidRPr="002727CA" w:rsidRDefault="00786867">
            <w:pPr>
              <w:tabs>
                <w:tab w:val="left" w:pos="2592"/>
              </w:tabs>
              <w:jc w:val="center"/>
              <w:rPr>
                <w:rFonts w:ascii="Arial" w:hAnsi="Arial" w:cs="Arial"/>
                <w:spacing w:val="-3"/>
                <w:szCs w:val="24"/>
                <w:lang w:val="en-US" w:eastAsia="fi-FI"/>
              </w:rPr>
            </w:pPr>
          </w:p>
        </w:tc>
      </w:tr>
      <w:tr w:rsidR="00786867" w:rsidRPr="00B50E92" w:rsidTr="00786867">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6867" w:rsidRPr="002727CA" w:rsidRDefault="00786867" w:rsidP="00786867">
            <w:pPr>
              <w:tabs>
                <w:tab w:val="left" w:pos="2592"/>
              </w:tabs>
              <w:rPr>
                <w:rFonts w:ascii="Times New Roman" w:hAnsi="Times New Roman"/>
                <w:spacing w:val="-3"/>
                <w:sz w:val="24"/>
                <w:szCs w:val="24"/>
                <w:lang w:val="en-US" w:eastAsia="fi-FI"/>
              </w:rPr>
            </w:pPr>
            <w:r>
              <w:rPr>
                <w:rFonts w:ascii="Times New Roman" w:hAnsi="Times New Roman"/>
                <w:b/>
                <w:spacing w:val="-3"/>
                <w:szCs w:val="24"/>
                <w:lang w:val="en-GB"/>
              </w:rPr>
              <w:t>Quality of the research</w:t>
            </w:r>
            <w:r w:rsidRPr="002727CA">
              <w:rPr>
                <w:rFonts w:ascii="Times New Roman" w:hAnsi="Times New Roman"/>
                <w:spacing w:val="-3"/>
                <w:sz w:val="18"/>
                <w:szCs w:val="18"/>
                <w:lang w:val="en-GB"/>
              </w:rPr>
              <w:t xml:space="preserve"> to set objectives.</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786867" w:rsidRPr="00B50E92" w:rsidRDefault="00786867">
            <w:pPr>
              <w:tabs>
                <w:tab w:val="left" w:pos="2592"/>
              </w:tabs>
              <w:jc w:val="center"/>
              <w:rPr>
                <w:rFonts w:ascii="Arial" w:hAnsi="Arial" w:cs="Arial"/>
                <w:spacing w:val="-3"/>
                <w:szCs w:val="24"/>
                <w:lang w:val="en-US"/>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867" w:rsidRPr="002727CA" w:rsidRDefault="00786867">
            <w:pPr>
              <w:tabs>
                <w:tab w:val="left" w:pos="2592"/>
              </w:tabs>
              <w:jc w:val="center"/>
              <w:rPr>
                <w:rFonts w:ascii="Arial" w:hAnsi="Arial" w:cs="Arial"/>
                <w:spacing w:val="-3"/>
                <w:szCs w:val="24"/>
                <w:lang w:val="en-US" w:eastAsia="fi-FI"/>
              </w:rPr>
            </w:pPr>
          </w:p>
        </w:tc>
      </w:tr>
      <w:tr w:rsidR="00786867" w:rsidRPr="00786867" w:rsidTr="00786867">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6867" w:rsidRPr="002727CA" w:rsidRDefault="00786867" w:rsidP="00786867">
            <w:pPr>
              <w:tabs>
                <w:tab w:val="left" w:pos="2592"/>
              </w:tabs>
              <w:rPr>
                <w:rFonts w:ascii="Times New Roman" w:hAnsi="Times New Roman"/>
                <w:spacing w:val="-3"/>
                <w:sz w:val="24"/>
                <w:szCs w:val="24"/>
                <w:lang w:val="en-GB" w:eastAsia="fi-FI"/>
              </w:rPr>
            </w:pPr>
            <w:r>
              <w:rPr>
                <w:rFonts w:ascii="Times New Roman" w:hAnsi="Times New Roman"/>
                <w:b/>
                <w:spacing w:val="-3"/>
                <w:szCs w:val="24"/>
                <w:lang w:val="en-GB"/>
              </w:rPr>
              <w:t>Practical value of the research</w:t>
            </w:r>
            <w:r w:rsidRPr="002727CA">
              <w:rPr>
                <w:rFonts w:ascii="Times New Roman" w:hAnsi="Times New Roman"/>
                <w:spacing w:val="-3"/>
                <w:szCs w:val="24"/>
                <w:lang w:val="en-GB"/>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786867" w:rsidRPr="00786867" w:rsidRDefault="00786867">
            <w:pPr>
              <w:tabs>
                <w:tab w:val="left" w:pos="2592"/>
              </w:tabs>
              <w:jc w:val="center"/>
              <w:rPr>
                <w:rFonts w:ascii="Arial" w:hAnsi="Arial" w:cs="Arial"/>
                <w:spacing w:val="-3"/>
                <w:szCs w:val="24"/>
                <w:lang w:val="en-US"/>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867" w:rsidRPr="002727CA" w:rsidRDefault="00786867">
            <w:pPr>
              <w:tabs>
                <w:tab w:val="left" w:pos="2592"/>
              </w:tabs>
              <w:jc w:val="center"/>
              <w:rPr>
                <w:rFonts w:ascii="Arial" w:hAnsi="Arial" w:cs="Arial"/>
                <w:spacing w:val="-3"/>
                <w:szCs w:val="24"/>
                <w:lang w:val="en-US" w:eastAsia="fi-FI"/>
              </w:rPr>
            </w:pPr>
          </w:p>
        </w:tc>
      </w:tr>
      <w:tr w:rsidR="00786867" w:rsidTr="00786867">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6867" w:rsidRPr="002727CA" w:rsidRDefault="00786867" w:rsidP="00786867">
            <w:pPr>
              <w:tabs>
                <w:tab w:val="left" w:pos="2592"/>
              </w:tabs>
              <w:rPr>
                <w:rFonts w:ascii="Times New Roman" w:hAnsi="Times New Roman"/>
                <w:spacing w:val="-3"/>
                <w:sz w:val="24"/>
                <w:szCs w:val="24"/>
                <w:lang w:val="en-US" w:eastAsia="fi-FI"/>
              </w:rPr>
            </w:pPr>
            <w:r w:rsidRPr="002727CA">
              <w:rPr>
                <w:rFonts w:ascii="Times New Roman" w:hAnsi="Times New Roman"/>
                <w:b/>
                <w:spacing w:val="-3"/>
                <w:szCs w:val="24"/>
                <w:lang w:val="en-GB"/>
              </w:rPr>
              <w:t>Quality of thesis layout</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786867" w:rsidRPr="002727CA" w:rsidRDefault="00786867">
            <w:pPr>
              <w:tabs>
                <w:tab w:val="left" w:pos="2592"/>
              </w:tabs>
              <w:jc w:val="center"/>
              <w:rPr>
                <w:rFonts w:ascii="Arial" w:hAnsi="Arial" w:cs="Arial"/>
                <w:spacing w:val="-3"/>
                <w:szCs w:val="24"/>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867" w:rsidRPr="002727CA" w:rsidRDefault="00786867">
            <w:pPr>
              <w:tabs>
                <w:tab w:val="left" w:pos="2592"/>
              </w:tabs>
              <w:jc w:val="center"/>
              <w:rPr>
                <w:rFonts w:ascii="Arial" w:hAnsi="Arial" w:cs="Arial"/>
                <w:spacing w:val="-3"/>
                <w:szCs w:val="24"/>
                <w:lang w:eastAsia="fi-FI"/>
              </w:rPr>
            </w:pPr>
          </w:p>
        </w:tc>
      </w:tr>
    </w:tbl>
    <w:p w:rsidR="002727CA" w:rsidRDefault="002727CA" w:rsidP="002727CA">
      <w:pPr>
        <w:jc w:val="both"/>
        <w:rPr>
          <w:rFonts w:ascii="Arial" w:hAnsi="Arial"/>
          <w:spacing w:val="-1"/>
          <w:sz w:val="18"/>
          <w:szCs w:val="18"/>
          <w:lang w:val="en-US" w:eastAsia="fi-FI"/>
        </w:rPr>
      </w:pPr>
      <w:r>
        <w:rPr>
          <w:rFonts w:ascii="Arial" w:hAnsi="Arial"/>
          <w:spacing w:val="-1"/>
          <w:sz w:val="18"/>
          <w:szCs w:val="18"/>
          <w:lang w:val="en-GB"/>
        </w:rPr>
        <w:t xml:space="preserve">Each item above is evaluated on the </w:t>
      </w:r>
      <w:r w:rsidR="00786867">
        <w:rPr>
          <w:rFonts w:ascii="Arial" w:hAnsi="Arial"/>
          <w:spacing w:val="-1"/>
          <w:sz w:val="18"/>
          <w:szCs w:val="18"/>
          <w:lang w:val="en-GB"/>
        </w:rPr>
        <w:t>10-grade scale: 0-3 – failed, 4-5 – satisfactory, 6-7 – good, 8-10 – excellent.</w:t>
      </w:r>
    </w:p>
    <w:p w:rsidR="002727CA" w:rsidRPr="002727CA" w:rsidDel="00B50E92" w:rsidRDefault="002727CA" w:rsidP="002727CA">
      <w:pPr>
        <w:tabs>
          <w:tab w:val="left" w:pos="2592"/>
        </w:tabs>
        <w:jc w:val="both"/>
        <w:rPr>
          <w:del w:id="952" w:author="Elena Rogova" w:date="2017-09-25T00:08:00Z"/>
          <w:rFonts w:ascii="Times New Roman" w:hAnsi="Times New Roman"/>
          <w:spacing w:val="-3"/>
          <w:sz w:val="24"/>
          <w:szCs w:val="24"/>
          <w:lang w:val="en-US"/>
        </w:rPr>
      </w:pPr>
    </w:p>
    <w:p w:rsidR="002727CA" w:rsidRDefault="002727CA" w:rsidP="002727CA">
      <w:pPr>
        <w:tabs>
          <w:tab w:val="left" w:pos="2592"/>
        </w:tabs>
        <w:jc w:val="both"/>
        <w:rPr>
          <w:rFonts w:ascii="Times New Roman" w:hAnsi="Times New Roman"/>
          <w:spacing w:val="-3"/>
          <w:szCs w:val="24"/>
          <w:lang w:val="en-GB"/>
        </w:rPr>
      </w:pPr>
      <w:r>
        <w:rPr>
          <w:rFonts w:ascii="Times New Roman" w:hAnsi="Times New Roman"/>
          <w:b/>
          <w:szCs w:val="24"/>
          <w:lang w:val="en-GB"/>
        </w:rPr>
        <w:t>Additional comments:</w:t>
      </w:r>
      <w:r>
        <w:rPr>
          <w:rFonts w:ascii="Times New Roman" w:hAnsi="Times New Roman"/>
          <w:spacing w:val="-3"/>
          <w:szCs w:val="24"/>
          <w:lang w:val="en-GB"/>
        </w:rPr>
        <w:t xml:space="preserve"> </w:t>
      </w:r>
    </w:p>
    <w:p w:rsidR="002727CA" w:rsidRPr="002727CA" w:rsidDel="00B50E92" w:rsidRDefault="002727CA" w:rsidP="002727CA">
      <w:pPr>
        <w:tabs>
          <w:tab w:val="left" w:pos="2592"/>
        </w:tabs>
        <w:jc w:val="both"/>
        <w:rPr>
          <w:del w:id="953" w:author="Elena Rogova" w:date="2017-09-25T00:08:00Z"/>
          <w:rFonts w:ascii="Times New Roman" w:hAnsi="Times New Roman"/>
          <w:spacing w:val="-3"/>
          <w:szCs w:val="24"/>
          <w:lang w:val="en-US"/>
        </w:rPr>
      </w:pPr>
    </w:p>
    <w:p w:rsidR="002727CA" w:rsidRPr="00786867" w:rsidRDefault="00786867" w:rsidP="002727CA">
      <w:pPr>
        <w:tabs>
          <w:tab w:val="left" w:pos="2592"/>
        </w:tabs>
        <w:jc w:val="both"/>
        <w:rPr>
          <w:rFonts w:ascii="Times New Roman" w:hAnsi="Times New Roman"/>
          <w:b/>
          <w:spacing w:val="-3"/>
          <w:szCs w:val="24"/>
          <w:lang w:val="en-US"/>
        </w:rPr>
      </w:pPr>
      <w:r w:rsidRPr="00786867">
        <w:rPr>
          <w:rFonts w:ascii="Times New Roman" w:hAnsi="Times New Roman"/>
          <w:b/>
          <w:spacing w:val="-3"/>
          <w:szCs w:val="24"/>
          <w:lang w:val="en-US"/>
        </w:rPr>
        <w:t>Final conclusion and grade</w:t>
      </w:r>
    </w:p>
    <w:p w:rsidR="002727CA" w:rsidRDefault="002727CA" w:rsidP="00786867">
      <w:pPr>
        <w:pStyle w:val="a3"/>
        <w:ind w:left="0"/>
        <w:jc w:val="both"/>
        <w:rPr>
          <w:rFonts w:ascii="Times New Roman" w:hAnsi="Times New Roman"/>
          <w:b/>
          <w:sz w:val="24"/>
          <w:szCs w:val="24"/>
          <w:lang w:val="en-US"/>
        </w:rPr>
      </w:pPr>
      <w:r>
        <w:rPr>
          <w:rFonts w:ascii="Times New Roman" w:hAnsi="Times New Roman"/>
          <w:b/>
          <w:sz w:val="24"/>
          <w:szCs w:val="24"/>
          <w:lang w:val="en-US"/>
        </w:rPr>
        <w:t xml:space="preserve">Master </w:t>
      </w:r>
      <w:r w:rsidR="00786867">
        <w:rPr>
          <w:rFonts w:ascii="Times New Roman" w:hAnsi="Times New Roman"/>
          <w:b/>
          <w:sz w:val="24"/>
          <w:szCs w:val="24"/>
          <w:lang w:val="en-US"/>
        </w:rPr>
        <w:t xml:space="preserve">dissertation </w:t>
      </w:r>
      <w:r>
        <w:rPr>
          <w:rFonts w:ascii="Times New Roman" w:hAnsi="Times New Roman"/>
          <w:b/>
          <w:sz w:val="24"/>
          <w:szCs w:val="24"/>
          <w:lang w:val="en-US"/>
        </w:rPr>
        <w:t xml:space="preserve">of </w:t>
      </w:r>
      <w:r w:rsidR="00786867">
        <w:rPr>
          <w:rFonts w:ascii="Times New Roman" w:hAnsi="Times New Roman"/>
          <w:b/>
          <w:sz w:val="24"/>
          <w:szCs w:val="24"/>
          <w:lang w:val="en-US"/>
        </w:rPr>
        <w:t>……..</w:t>
      </w:r>
      <w:r>
        <w:rPr>
          <w:rFonts w:ascii="Times New Roman" w:hAnsi="Times New Roman"/>
          <w:b/>
          <w:sz w:val="24"/>
          <w:szCs w:val="24"/>
          <w:lang w:val="en-US"/>
        </w:rPr>
        <w:t xml:space="preserve"> meets the requirements of the Master in Finance program</w:t>
      </w:r>
      <w:r w:rsidR="00786867">
        <w:rPr>
          <w:rFonts w:ascii="Times New Roman" w:hAnsi="Times New Roman"/>
          <w:b/>
          <w:sz w:val="24"/>
          <w:szCs w:val="24"/>
          <w:lang w:val="en-US"/>
        </w:rPr>
        <w:t>me</w:t>
      </w:r>
      <w:r>
        <w:rPr>
          <w:rFonts w:ascii="Times New Roman" w:hAnsi="Times New Roman"/>
          <w:b/>
          <w:sz w:val="24"/>
          <w:szCs w:val="24"/>
          <w:lang w:val="en-US"/>
        </w:rPr>
        <w:t>, and according to the reviewer’s opinion deserves a “</w:t>
      </w:r>
      <w:r w:rsidR="00786867">
        <w:rPr>
          <w:rFonts w:ascii="Times New Roman" w:hAnsi="Times New Roman"/>
          <w:b/>
          <w:i/>
          <w:sz w:val="24"/>
          <w:szCs w:val="24"/>
          <w:u w:val="single"/>
          <w:lang w:val="en-US"/>
        </w:rPr>
        <w:t>…</w:t>
      </w:r>
      <w:r>
        <w:rPr>
          <w:rFonts w:ascii="Times New Roman" w:hAnsi="Times New Roman"/>
          <w:b/>
          <w:sz w:val="24"/>
          <w:szCs w:val="24"/>
          <w:lang w:val="en-US"/>
        </w:rPr>
        <w:t xml:space="preserve">” grade, thus the author can be given the </w:t>
      </w:r>
      <w:r w:rsidR="00786867">
        <w:rPr>
          <w:rFonts w:ascii="Times New Roman" w:hAnsi="Times New Roman"/>
          <w:b/>
          <w:sz w:val="24"/>
          <w:szCs w:val="24"/>
          <w:lang w:val="en-US"/>
        </w:rPr>
        <w:t xml:space="preserve">master’s </w:t>
      </w:r>
      <w:r>
        <w:rPr>
          <w:rFonts w:ascii="Times New Roman" w:hAnsi="Times New Roman"/>
          <w:b/>
          <w:sz w:val="24"/>
          <w:szCs w:val="24"/>
          <w:lang w:val="en-US"/>
        </w:rPr>
        <w:t>degree</w:t>
      </w:r>
      <w:r w:rsidR="00786867">
        <w:rPr>
          <w:rFonts w:ascii="Times New Roman" w:hAnsi="Times New Roman"/>
          <w:b/>
          <w:sz w:val="24"/>
          <w:szCs w:val="24"/>
          <w:lang w:val="en-US"/>
        </w:rPr>
        <w:t xml:space="preserve"> in the area of studies 38.04.08 “Finance and Credit”</w:t>
      </w:r>
      <w:r>
        <w:rPr>
          <w:rFonts w:ascii="Times New Roman" w:hAnsi="Times New Roman"/>
          <w:b/>
          <w:sz w:val="24"/>
          <w:szCs w:val="24"/>
          <w:lang w:val="en-US"/>
        </w:rPr>
        <w:t>.</w:t>
      </w:r>
    </w:p>
    <w:p w:rsidR="002727CA" w:rsidDel="00B50E92" w:rsidRDefault="002727CA" w:rsidP="002727CA">
      <w:pPr>
        <w:tabs>
          <w:tab w:val="left" w:pos="2592"/>
        </w:tabs>
        <w:jc w:val="both"/>
        <w:rPr>
          <w:del w:id="954" w:author="Elena Rogova" w:date="2017-09-25T00:08:00Z"/>
          <w:rFonts w:ascii="Times New Roman" w:hAnsi="Times New Roman"/>
          <w:spacing w:val="-3"/>
          <w:sz w:val="24"/>
          <w:szCs w:val="24"/>
          <w:lang w:val="en-US"/>
        </w:rPr>
      </w:pPr>
    </w:p>
    <w:p w:rsidR="002727CA" w:rsidRDefault="00786867" w:rsidP="002727CA">
      <w:pPr>
        <w:tabs>
          <w:tab w:val="left" w:pos="2552"/>
        </w:tabs>
        <w:jc w:val="both"/>
        <w:rPr>
          <w:rFonts w:ascii="Times New Roman" w:hAnsi="Times New Roman"/>
          <w:szCs w:val="24"/>
          <w:lang w:val="en-GB"/>
        </w:rPr>
      </w:pPr>
      <w:r>
        <w:rPr>
          <w:rFonts w:ascii="Times New Roman" w:hAnsi="Times New Roman"/>
          <w:spacing w:val="-3"/>
          <w:szCs w:val="24"/>
          <w:lang w:val="en-GB"/>
        </w:rPr>
        <w:t>Date</w:t>
      </w:r>
      <w:r w:rsidR="002727CA">
        <w:rPr>
          <w:rFonts w:ascii="Times New Roman" w:hAnsi="Times New Roman"/>
          <w:spacing w:val="-3"/>
          <w:szCs w:val="24"/>
          <w:lang w:val="en-GB"/>
        </w:rPr>
        <w:tab/>
      </w:r>
    </w:p>
    <w:p w:rsidR="002727CA" w:rsidDel="00B50E92" w:rsidRDefault="002727CA" w:rsidP="002727CA">
      <w:pPr>
        <w:tabs>
          <w:tab w:val="left" w:pos="2552"/>
        </w:tabs>
        <w:jc w:val="both"/>
        <w:rPr>
          <w:del w:id="955" w:author="Elena Rogova" w:date="2017-09-25T00:09:00Z"/>
          <w:rFonts w:ascii="Times New Roman" w:hAnsi="Times New Roman"/>
          <w:spacing w:val="-3"/>
          <w:szCs w:val="24"/>
          <w:lang w:val="en-GB"/>
        </w:rPr>
      </w:pPr>
    </w:p>
    <w:p w:rsidR="002727CA" w:rsidRDefault="00786867" w:rsidP="002727CA">
      <w:pPr>
        <w:pStyle w:val="a3"/>
        <w:ind w:left="0"/>
        <w:rPr>
          <w:rFonts w:ascii="Times New Roman" w:hAnsi="Times New Roman"/>
          <w:i/>
          <w:sz w:val="24"/>
          <w:szCs w:val="24"/>
          <w:lang w:val="en-US"/>
        </w:rPr>
      </w:pPr>
      <w:r>
        <w:rPr>
          <w:rFonts w:ascii="Times New Roman" w:hAnsi="Times New Roman"/>
          <w:spacing w:val="-3"/>
          <w:szCs w:val="24"/>
          <w:lang w:val="en-GB"/>
        </w:rPr>
        <w:t>Signature</w:t>
      </w:r>
    </w:p>
    <w:p w:rsidR="002727CA" w:rsidRDefault="00786867" w:rsidP="002727CA">
      <w:pPr>
        <w:pStyle w:val="a3"/>
        <w:ind w:left="0"/>
        <w:rPr>
          <w:rFonts w:ascii="Times New Roman" w:hAnsi="Times New Roman"/>
          <w:sz w:val="24"/>
          <w:szCs w:val="24"/>
          <w:lang w:val="en-US"/>
        </w:rPr>
      </w:pPr>
      <w:r>
        <w:rPr>
          <w:rFonts w:ascii="Times New Roman" w:hAnsi="Times New Roman"/>
          <w:sz w:val="24"/>
          <w:szCs w:val="24"/>
          <w:lang w:val="en-US"/>
        </w:rPr>
        <w:t>Job position</w:t>
      </w:r>
    </w:p>
    <w:p w:rsidR="00786867" w:rsidDel="00B50E92" w:rsidRDefault="00786867" w:rsidP="002727CA">
      <w:pPr>
        <w:pStyle w:val="a3"/>
        <w:ind w:left="0"/>
        <w:rPr>
          <w:del w:id="956" w:author="Elena Rogova" w:date="2017-09-25T00:09:00Z"/>
          <w:rFonts w:ascii="Times New Roman" w:hAnsi="Times New Roman"/>
          <w:sz w:val="24"/>
          <w:szCs w:val="24"/>
          <w:lang w:val="en-US"/>
        </w:rPr>
      </w:pPr>
      <w:r>
        <w:rPr>
          <w:rFonts w:ascii="Times New Roman" w:hAnsi="Times New Roman"/>
          <w:sz w:val="24"/>
          <w:szCs w:val="24"/>
          <w:lang w:val="en-US"/>
        </w:rPr>
        <w:t>Stamp</w:t>
      </w:r>
    </w:p>
    <w:p w:rsidR="00786867" w:rsidRDefault="00786867" w:rsidP="00B50E92">
      <w:pPr>
        <w:pStyle w:val="a3"/>
        <w:ind w:left="0"/>
        <w:rPr>
          <w:rFonts w:ascii="Times New Roman" w:hAnsi="Times New Roman"/>
          <w:sz w:val="24"/>
          <w:szCs w:val="24"/>
          <w:lang w:val="en-US"/>
        </w:rPr>
        <w:pPrChange w:id="957" w:author="Elena Rogova" w:date="2017-09-25T00:09:00Z">
          <w:pPr>
            <w:spacing w:after="0" w:line="240" w:lineRule="auto"/>
          </w:pPr>
        </w:pPrChange>
      </w:pPr>
      <w:r>
        <w:rPr>
          <w:rFonts w:ascii="Times New Roman" w:hAnsi="Times New Roman"/>
          <w:sz w:val="24"/>
          <w:szCs w:val="24"/>
          <w:lang w:val="en-US"/>
        </w:rPr>
        <w:br w:type="page"/>
      </w:r>
    </w:p>
    <w:p w:rsidR="00786867" w:rsidRPr="00D62C27" w:rsidDel="00B50E92" w:rsidRDefault="00786867" w:rsidP="00D62C27">
      <w:pPr>
        <w:pStyle w:val="1"/>
        <w:rPr>
          <w:del w:id="958" w:author="Elena Rogova" w:date="2017-09-25T00:09:00Z"/>
          <w:sz w:val="28"/>
          <w:szCs w:val="28"/>
          <w:lang w:val="en-US"/>
          <w:rPrChange w:id="959" w:author="Elena Rogova" w:date="2017-09-25T00:24:00Z">
            <w:rPr>
              <w:del w:id="960" w:author="Elena Rogova" w:date="2017-09-25T00:09:00Z"/>
              <w:lang w:val="en-US"/>
            </w:rPr>
          </w:rPrChange>
        </w:rPr>
        <w:pPrChange w:id="961" w:author="Elena Rogova" w:date="2017-09-25T00:24:00Z">
          <w:pPr>
            <w:pageBreakBefore/>
            <w:autoSpaceDE w:val="0"/>
            <w:autoSpaceDN w:val="0"/>
            <w:adjustRightInd w:val="0"/>
            <w:spacing w:after="0" w:line="240" w:lineRule="auto"/>
            <w:jc w:val="right"/>
          </w:pPr>
        </w:pPrChange>
      </w:pPr>
      <w:bookmarkStart w:id="962" w:name="_Toc494062456"/>
      <w:r w:rsidRPr="00D62C27">
        <w:rPr>
          <w:sz w:val="28"/>
          <w:szCs w:val="28"/>
          <w:rPrChange w:id="963" w:author="Elena Rogova" w:date="2017-09-25T00:24:00Z">
            <w:rPr>
              <w:lang w:val="en-US"/>
            </w:rPr>
          </w:rPrChange>
        </w:rPr>
        <w:lastRenderedPageBreak/>
        <w:t xml:space="preserve">Appendix </w:t>
      </w:r>
      <w:del w:id="964" w:author="Elena Rogova" w:date="2017-09-25T00:09:00Z">
        <w:r w:rsidRPr="00D62C27" w:rsidDel="00B50E92">
          <w:rPr>
            <w:sz w:val="28"/>
            <w:szCs w:val="28"/>
            <w:rPrChange w:id="965" w:author="Elena Rogova" w:date="2017-09-25T00:24:00Z">
              <w:rPr>
                <w:lang w:val="en-US"/>
              </w:rPr>
            </w:rPrChange>
          </w:rPr>
          <w:delText>H</w:delText>
        </w:r>
      </w:del>
      <w:ins w:id="966" w:author="Elena Rogova" w:date="2017-09-25T00:09:00Z">
        <w:r w:rsidR="00B50E92" w:rsidRPr="00D62C27">
          <w:rPr>
            <w:sz w:val="28"/>
            <w:szCs w:val="28"/>
            <w:rPrChange w:id="967" w:author="Elena Rogova" w:date="2017-09-25T00:24:00Z">
              <w:rPr>
                <w:lang w:val="en-US"/>
              </w:rPr>
            </w:rPrChange>
          </w:rPr>
          <w:t>I</w:t>
        </w:r>
      </w:ins>
      <w:ins w:id="968" w:author="Elena Rogova" w:date="2017-09-25T00:24:00Z">
        <w:r w:rsidR="00D62C27" w:rsidRPr="00D62C27">
          <w:rPr>
            <w:sz w:val="28"/>
            <w:szCs w:val="28"/>
            <w:lang w:val="en-US"/>
            <w:rPrChange w:id="969" w:author="Elena Rogova" w:date="2017-09-25T00:24:00Z">
              <w:rPr>
                <w:b/>
                <w:lang w:val="en-US"/>
              </w:rPr>
            </w:rPrChange>
          </w:rPr>
          <w:t>.</w:t>
        </w:r>
        <w:bookmarkEnd w:id="962"/>
        <w:r w:rsidR="00D62C27" w:rsidRPr="00D62C27">
          <w:rPr>
            <w:sz w:val="28"/>
            <w:szCs w:val="28"/>
            <w:lang w:val="en-US"/>
            <w:rPrChange w:id="970" w:author="Elena Rogova" w:date="2017-09-25T00:24:00Z">
              <w:rPr>
                <w:b/>
                <w:lang w:val="en-US"/>
              </w:rPr>
            </w:rPrChange>
          </w:rPr>
          <w:t xml:space="preserve"> </w:t>
        </w:r>
      </w:ins>
    </w:p>
    <w:p w:rsidR="00786867" w:rsidRPr="00D62C27" w:rsidRDefault="00786867" w:rsidP="00D62C27">
      <w:pPr>
        <w:pStyle w:val="1"/>
        <w:rPr>
          <w:sz w:val="28"/>
          <w:szCs w:val="28"/>
          <w:lang w:val="en-US"/>
          <w:rPrChange w:id="971" w:author="Elena Rogova" w:date="2017-09-25T00:24:00Z">
            <w:rPr>
              <w:sz w:val="26"/>
              <w:szCs w:val="26"/>
              <w:lang w:val="en-US"/>
            </w:rPr>
          </w:rPrChange>
        </w:rPr>
        <w:pPrChange w:id="972" w:author="Elena Rogova" w:date="2017-09-25T00:24:00Z">
          <w:pPr>
            <w:pageBreakBefore/>
            <w:autoSpaceDE w:val="0"/>
            <w:autoSpaceDN w:val="0"/>
            <w:adjustRightInd w:val="0"/>
            <w:spacing w:after="0" w:line="240" w:lineRule="auto"/>
            <w:jc w:val="center"/>
          </w:pPr>
        </w:pPrChange>
      </w:pPr>
      <w:bookmarkStart w:id="973" w:name="_Toc494062457"/>
      <w:r w:rsidRPr="00D62C27">
        <w:rPr>
          <w:iCs/>
          <w:sz w:val="28"/>
          <w:szCs w:val="28"/>
          <w:lang w:val="en-US"/>
          <w:rPrChange w:id="974" w:author="Elena Rogova" w:date="2017-09-25T00:24:00Z">
            <w:rPr>
              <w:b/>
              <w:bCs/>
              <w:iCs/>
              <w:sz w:val="26"/>
              <w:szCs w:val="26"/>
              <w:lang w:val="en-US"/>
            </w:rPr>
          </w:rPrChange>
        </w:rPr>
        <w:t>Assessment Criteria for the Oral Defense</w:t>
      </w:r>
      <w:bookmarkEnd w:id="973"/>
    </w:p>
    <w:p w:rsidR="00786867" w:rsidDel="00B50E92" w:rsidRDefault="00786867" w:rsidP="002727CA">
      <w:pPr>
        <w:pStyle w:val="a3"/>
        <w:ind w:left="0"/>
        <w:rPr>
          <w:del w:id="975" w:author="Elena Rogova" w:date="2017-09-25T00:10:00Z"/>
          <w:rFonts w:ascii="Times New Roman" w:hAnsi="Times New Roman"/>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9"/>
        <w:gridCol w:w="2083"/>
        <w:gridCol w:w="930"/>
        <w:gridCol w:w="3163"/>
        <w:gridCol w:w="3161"/>
        <w:tblGridChange w:id="976">
          <w:tblGrid>
            <w:gridCol w:w="659"/>
            <w:gridCol w:w="2083"/>
            <w:gridCol w:w="930"/>
            <w:gridCol w:w="3163"/>
            <w:gridCol w:w="3161"/>
          </w:tblGrid>
        </w:tblGridChange>
      </w:tblGrid>
      <w:tr w:rsidR="00786867" w:rsidRPr="00B50E92" w:rsidTr="009600A8">
        <w:trPr>
          <w:trHeight w:val="1220"/>
        </w:trPr>
        <w:tc>
          <w:tcPr>
            <w:tcW w:w="330" w:type="pct"/>
            <w:shd w:val="clear" w:color="auto" w:fill="auto"/>
            <w:vAlign w:val="center"/>
          </w:tcPr>
          <w:p w:rsidR="00786867" w:rsidRPr="00B50E92" w:rsidRDefault="00786867" w:rsidP="00FF1F91">
            <w:pPr>
              <w:jc w:val="center"/>
              <w:rPr>
                <w:rFonts w:ascii="Times New Roman" w:hAnsi="Times New Roman"/>
                <w:i/>
                <w:lang w:val="en-US"/>
              </w:rPr>
            </w:pPr>
            <m:oMathPara>
              <m:oMath>
                <m:r>
                  <w:rPr>
                    <w:rFonts w:ascii="Cambria Math" w:hAnsi="Cambria Math"/>
                    <w:sz w:val="28"/>
                    <w:szCs w:val="28"/>
                    <w:lang w:val="en-US"/>
                  </w:rPr>
                  <m:t>i</m:t>
                </m:r>
              </m:oMath>
            </m:oMathPara>
          </w:p>
        </w:tc>
        <w:tc>
          <w:tcPr>
            <w:tcW w:w="1042" w:type="pct"/>
            <w:shd w:val="clear" w:color="auto" w:fill="auto"/>
            <w:vAlign w:val="center"/>
          </w:tcPr>
          <w:p w:rsidR="00786867" w:rsidRPr="00B50E92" w:rsidRDefault="00786867" w:rsidP="00786867">
            <w:pPr>
              <w:jc w:val="center"/>
              <w:rPr>
                <w:rFonts w:ascii="Times New Roman" w:hAnsi="Times New Roman"/>
                <w:lang w:val="en-US"/>
              </w:rPr>
            </w:pPr>
            <w:r w:rsidRPr="00B50E92">
              <w:rPr>
                <w:rFonts w:ascii="Times New Roman" w:hAnsi="Times New Roman"/>
                <w:szCs w:val="28"/>
                <w:lang w:val="en-US"/>
              </w:rPr>
              <w:t>Component</w:t>
            </w:r>
          </w:p>
        </w:tc>
        <w:tc>
          <w:tcPr>
            <w:tcW w:w="465" w:type="pct"/>
            <w:shd w:val="clear" w:color="auto" w:fill="auto"/>
            <w:vAlign w:val="center"/>
          </w:tcPr>
          <w:p w:rsidR="00786867" w:rsidRPr="00B50E92" w:rsidRDefault="00B50E92" w:rsidP="00FF1F91">
            <w:pPr>
              <w:jc w:val="center"/>
              <w:rPr>
                <w:rFonts w:ascii="Times New Roman" w:hAnsi="Times New Roman"/>
                <w:lang w:val="en-US"/>
              </w:rPr>
            </w:pPr>
            <m:oMathPara>
              <m:oMath>
                <m:r>
                  <w:rPr>
                    <w:rFonts w:ascii="Cambria Math" w:hAnsi="Cambria Math"/>
                    <w:sz w:val="28"/>
                    <w:szCs w:val="28"/>
                    <w:lang w:val="en-US"/>
                  </w:rPr>
                  <m:t>Ki</m:t>
                </m:r>
              </m:oMath>
            </m:oMathPara>
          </w:p>
        </w:tc>
        <w:tc>
          <w:tcPr>
            <w:tcW w:w="1582" w:type="pct"/>
            <w:shd w:val="clear" w:color="auto" w:fill="auto"/>
            <w:vAlign w:val="center"/>
          </w:tcPr>
          <w:p w:rsidR="00786867" w:rsidRPr="00B50E92" w:rsidRDefault="00786867" w:rsidP="00786867">
            <w:pPr>
              <w:jc w:val="center"/>
              <w:rPr>
                <w:rFonts w:ascii="Times New Roman" w:hAnsi="Times New Roman"/>
                <w:lang w:val="en-US"/>
              </w:rPr>
            </w:pPr>
            <w:r w:rsidRPr="00B50E92">
              <w:rPr>
                <w:rFonts w:ascii="Times New Roman" w:hAnsi="Times New Roman"/>
                <w:lang w:val="en-US"/>
              </w:rPr>
              <w:t>Criteria</w:t>
            </w:r>
          </w:p>
        </w:tc>
        <w:tc>
          <w:tcPr>
            <w:tcW w:w="1581" w:type="pct"/>
            <w:vAlign w:val="center"/>
          </w:tcPr>
          <w:p w:rsidR="00786867" w:rsidRPr="00B50E92" w:rsidRDefault="00786867" w:rsidP="00FF1F91">
            <w:pPr>
              <w:jc w:val="center"/>
              <w:rPr>
                <w:rFonts w:ascii="Times New Roman" w:hAnsi="Times New Roman"/>
                <w:lang w:val="en-US"/>
              </w:rPr>
            </w:pPr>
            <w:r w:rsidRPr="00B50E92">
              <w:rPr>
                <w:rFonts w:ascii="Times New Roman" w:hAnsi="Times New Roman"/>
                <w:sz w:val="28"/>
                <w:szCs w:val="28"/>
                <w:lang w:val="en-US"/>
              </w:rPr>
              <w:t>Criteria</w:t>
            </w:r>
          </w:p>
        </w:tc>
      </w:tr>
      <w:tr w:rsidR="00786867" w:rsidRPr="00B50E92" w:rsidTr="009600A8">
        <w:trPr>
          <w:trHeight w:val="2009"/>
        </w:trPr>
        <w:tc>
          <w:tcPr>
            <w:tcW w:w="330" w:type="pct"/>
            <w:shd w:val="clear" w:color="auto" w:fill="auto"/>
          </w:tcPr>
          <w:p w:rsidR="00786867" w:rsidRPr="00B50E92" w:rsidRDefault="00786867" w:rsidP="00FF1F91">
            <w:pPr>
              <w:rPr>
                <w:rFonts w:ascii="Times New Roman" w:hAnsi="Times New Roman"/>
                <w:sz w:val="18"/>
                <w:szCs w:val="18"/>
              </w:rPr>
            </w:pPr>
            <w:r w:rsidRPr="00B50E92">
              <w:rPr>
                <w:rFonts w:ascii="Times New Roman" w:hAnsi="Times New Roman"/>
                <w:sz w:val="18"/>
                <w:szCs w:val="18"/>
              </w:rPr>
              <w:t>1</w:t>
            </w:r>
          </w:p>
        </w:tc>
        <w:tc>
          <w:tcPr>
            <w:tcW w:w="1042" w:type="pct"/>
            <w:shd w:val="clear" w:color="auto" w:fill="auto"/>
          </w:tcPr>
          <w:p w:rsidR="00786867" w:rsidRPr="00B50E92" w:rsidRDefault="00786867" w:rsidP="00FF1F91">
            <w:pPr>
              <w:rPr>
                <w:rFonts w:ascii="Times New Roman" w:hAnsi="Times New Roman"/>
                <w:sz w:val="18"/>
                <w:szCs w:val="18"/>
                <w:lang w:val="en-US"/>
                <w:rPrChange w:id="977" w:author="Elena Rogova" w:date="2017-09-25T00:10:00Z">
                  <w:rPr>
                    <w:rFonts w:ascii="Times New Roman" w:hAnsi="Times New Roman"/>
                    <w:sz w:val="18"/>
                    <w:szCs w:val="18"/>
                    <w:lang w:val="en-US"/>
                  </w:rPr>
                </w:rPrChange>
              </w:rPr>
            </w:pPr>
            <w:r w:rsidRPr="00B50E92">
              <w:rPr>
                <w:rFonts w:ascii="Times New Roman" w:hAnsi="Times New Roman"/>
                <w:spacing w:val="-3"/>
                <w:szCs w:val="24"/>
                <w:lang w:val="en-GB"/>
                <w:rPrChange w:id="978" w:author="Elena Rogova" w:date="2017-09-25T00:10:00Z">
                  <w:rPr>
                    <w:rFonts w:ascii="Times New Roman" w:hAnsi="Times New Roman"/>
                    <w:b/>
                    <w:spacing w:val="-3"/>
                    <w:szCs w:val="24"/>
                    <w:lang w:val="en-GB"/>
                  </w:rPr>
                </w:rPrChange>
              </w:rPr>
              <w:t>Justification of the topic choice. Accuracy in defining the aim and objectives of the thesis</w:t>
            </w:r>
          </w:p>
        </w:tc>
        <w:tc>
          <w:tcPr>
            <w:tcW w:w="465" w:type="pct"/>
            <w:shd w:val="clear" w:color="auto" w:fill="auto"/>
          </w:tcPr>
          <w:p w:rsidR="00786867" w:rsidRPr="00B50E92" w:rsidRDefault="00786867" w:rsidP="00FF1F91">
            <w:pPr>
              <w:jc w:val="center"/>
              <w:rPr>
                <w:rFonts w:ascii="Times New Roman" w:hAnsi="Times New Roman"/>
                <w:sz w:val="26"/>
                <w:szCs w:val="26"/>
              </w:rPr>
            </w:pPr>
            <w:r w:rsidRPr="00B50E92">
              <w:rPr>
                <w:rFonts w:ascii="Times New Roman" w:hAnsi="Times New Roman"/>
                <w:sz w:val="26"/>
                <w:szCs w:val="26"/>
                <w:lang w:val="en-US"/>
              </w:rPr>
              <w:t>0.</w:t>
            </w:r>
            <w:r w:rsidRPr="00B50E92">
              <w:rPr>
                <w:rFonts w:ascii="Times New Roman" w:hAnsi="Times New Roman"/>
                <w:sz w:val="26"/>
                <w:szCs w:val="26"/>
              </w:rPr>
              <w:t>1</w:t>
            </w:r>
          </w:p>
        </w:tc>
        <w:tc>
          <w:tcPr>
            <w:tcW w:w="1582" w:type="pct"/>
            <w:shd w:val="clear" w:color="auto" w:fill="auto"/>
          </w:tcPr>
          <w:p w:rsidR="00786867" w:rsidRPr="00B50E92" w:rsidRDefault="00786867" w:rsidP="00786867">
            <w:pPr>
              <w:widowControl w:val="0"/>
              <w:numPr>
                <w:ilvl w:val="0"/>
                <w:numId w:val="26"/>
              </w:numPr>
              <w:shd w:val="clear" w:color="auto" w:fill="FFFFFF"/>
              <w:tabs>
                <w:tab w:val="left" w:pos="263"/>
              </w:tabs>
              <w:autoSpaceDE w:val="0"/>
              <w:autoSpaceDN w:val="0"/>
              <w:adjustRightInd w:val="0"/>
              <w:spacing w:after="0" w:line="240" w:lineRule="auto"/>
              <w:rPr>
                <w:rFonts w:ascii="Times New Roman" w:hAnsi="Times New Roman"/>
                <w:szCs w:val="18"/>
                <w:lang w:val="en-US"/>
                <w:rPrChange w:id="979" w:author="Elena Rogova" w:date="2017-09-25T00:10:00Z">
                  <w:rPr>
                    <w:rFonts w:ascii="Times New Roman" w:hAnsi="Times New Roman"/>
                    <w:sz w:val="18"/>
                    <w:szCs w:val="18"/>
                    <w:lang w:val="en-US"/>
                  </w:rPr>
                </w:rPrChange>
              </w:rPr>
            </w:pPr>
            <w:r w:rsidRPr="00B50E92">
              <w:rPr>
                <w:rFonts w:ascii="Times New Roman" w:hAnsi="Times New Roman"/>
                <w:szCs w:val="18"/>
                <w:lang w:val="en-US"/>
                <w:rPrChange w:id="980" w:author="Elena Rogova" w:date="2017-09-25T00:10:00Z">
                  <w:rPr>
                    <w:rFonts w:ascii="Times New Roman" w:hAnsi="Times New Roman"/>
                    <w:sz w:val="18"/>
                    <w:szCs w:val="18"/>
                    <w:lang w:val="en-US"/>
                  </w:rPr>
                </w:rPrChange>
              </w:rPr>
              <w:t>Is able to reveal and formulate topical problems in finance</w:t>
            </w:r>
          </w:p>
          <w:p w:rsidR="00786867" w:rsidRPr="00B50E92" w:rsidRDefault="00786867" w:rsidP="00786867">
            <w:pPr>
              <w:widowControl w:val="0"/>
              <w:numPr>
                <w:ilvl w:val="0"/>
                <w:numId w:val="26"/>
              </w:numPr>
              <w:shd w:val="clear" w:color="auto" w:fill="FFFFFF"/>
              <w:tabs>
                <w:tab w:val="left" w:pos="265"/>
              </w:tabs>
              <w:autoSpaceDE w:val="0"/>
              <w:autoSpaceDN w:val="0"/>
              <w:adjustRightInd w:val="0"/>
              <w:spacing w:after="0" w:line="240" w:lineRule="auto"/>
              <w:rPr>
                <w:rFonts w:ascii="Times New Roman" w:hAnsi="Times New Roman"/>
                <w:szCs w:val="18"/>
                <w:lang w:val="en-US"/>
                <w:rPrChange w:id="981" w:author="Elena Rogova" w:date="2017-09-25T00:10:00Z">
                  <w:rPr>
                    <w:rFonts w:ascii="Times New Roman" w:hAnsi="Times New Roman"/>
                    <w:sz w:val="18"/>
                    <w:szCs w:val="18"/>
                    <w:lang w:val="en-US"/>
                  </w:rPr>
                </w:rPrChange>
              </w:rPr>
            </w:pPr>
            <w:r w:rsidRPr="00B50E92">
              <w:rPr>
                <w:rFonts w:ascii="Times New Roman" w:hAnsi="Times New Roman"/>
                <w:szCs w:val="18"/>
                <w:lang w:val="en-US"/>
                <w:rPrChange w:id="982" w:author="Elena Rogova" w:date="2017-09-25T00:10:00Z">
                  <w:rPr>
                    <w:rFonts w:ascii="Times New Roman" w:hAnsi="Times New Roman"/>
                    <w:sz w:val="18"/>
                    <w:szCs w:val="18"/>
                    <w:lang w:val="en-US"/>
                  </w:rPr>
                </w:rPrChange>
              </w:rPr>
              <w:t xml:space="preserve">Formulates </w:t>
            </w:r>
            <w:r w:rsidR="00B50E92" w:rsidRPr="00B50E92">
              <w:rPr>
                <w:rFonts w:ascii="Times New Roman" w:hAnsi="Times New Roman"/>
                <w:szCs w:val="18"/>
                <w:lang w:val="en-US"/>
                <w:rPrChange w:id="983" w:author="Elena Rogova" w:date="2017-09-25T00:10:00Z">
                  <w:rPr>
                    <w:rFonts w:ascii="Times New Roman" w:hAnsi="Times New Roman"/>
                    <w:sz w:val="18"/>
                    <w:szCs w:val="18"/>
                    <w:lang w:val="en-US"/>
                  </w:rPr>
                </w:rPrChange>
              </w:rPr>
              <w:t>aims</w:t>
            </w:r>
            <w:r w:rsidRPr="00B50E92">
              <w:rPr>
                <w:rFonts w:ascii="Times New Roman" w:hAnsi="Times New Roman"/>
                <w:szCs w:val="18"/>
                <w:lang w:val="en-US"/>
                <w:rPrChange w:id="984" w:author="Elena Rogova" w:date="2017-09-25T00:10:00Z">
                  <w:rPr>
                    <w:rFonts w:ascii="Times New Roman" w:hAnsi="Times New Roman"/>
                    <w:sz w:val="18"/>
                    <w:szCs w:val="18"/>
                    <w:lang w:val="en-US"/>
                  </w:rPr>
                </w:rPrChange>
              </w:rPr>
              <w:t>, objectives, research problem</w:t>
            </w:r>
          </w:p>
          <w:p w:rsidR="00786867" w:rsidRPr="00B50E92" w:rsidRDefault="00786867" w:rsidP="00786867">
            <w:pPr>
              <w:widowControl w:val="0"/>
              <w:numPr>
                <w:ilvl w:val="0"/>
                <w:numId w:val="26"/>
              </w:numPr>
              <w:shd w:val="clear" w:color="auto" w:fill="FFFFFF"/>
              <w:tabs>
                <w:tab w:val="left" w:pos="265"/>
              </w:tabs>
              <w:autoSpaceDE w:val="0"/>
              <w:autoSpaceDN w:val="0"/>
              <w:adjustRightInd w:val="0"/>
              <w:spacing w:after="0" w:line="240" w:lineRule="auto"/>
              <w:rPr>
                <w:rFonts w:ascii="Times New Roman" w:hAnsi="Times New Roman"/>
                <w:szCs w:val="18"/>
                <w:lang w:val="en-US"/>
                <w:rPrChange w:id="985" w:author="Elena Rogova" w:date="2017-09-25T00:10:00Z">
                  <w:rPr>
                    <w:rFonts w:ascii="Times New Roman" w:hAnsi="Times New Roman"/>
                    <w:sz w:val="18"/>
                    <w:szCs w:val="18"/>
                    <w:lang w:val="en-US"/>
                  </w:rPr>
                </w:rPrChange>
              </w:rPr>
            </w:pPr>
            <w:r w:rsidRPr="00B50E92">
              <w:rPr>
                <w:rFonts w:ascii="Times New Roman" w:hAnsi="Times New Roman"/>
                <w:szCs w:val="18"/>
                <w:lang w:val="en-US"/>
                <w:rPrChange w:id="986" w:author="Elena Rogova" w:date="2017-09-25T00:10:00Z">
                  <w:rPr>
                    <w:rFonts w:ascii="Times New Roman" w:hAnsi="Times New Roman"/>
                    <w:sz w:val="18"/>
                    <w:szCs w:val="18"/>
                    <w:lang w:val="en-US"/>
                  </w:rPr>
                </w:rPrChange>
              </w:rPr>
              <w:t>Can justify the choice of the topic</w:t>
            </w:r>
          </w:p>
        </w:tc>
        <w:tc>
          <w:tcPr>
            <w:tcW w:w="1581" w:type="pct"/>
          </w:tcPr>
          <w:p w:rsidR="009600A8" w:rsidRPr="00B50E92" w:rsidRDefault="00786867" w:rsidP="00786867">
            <w:pPr>
              <w:widowControl w:val="0"/>
              <w:numPr>
                <w:ilvl w:val="0"/>
                <w:numId w:val="26"/>
              </w:numPr>
              <w:shd w:val="clear" w:color="auto" w:fill="FFFFFF"/>
              <w:tabs>
                <w:tab w:val="left" w:pos="265"/>
              </w:tabs>
              <w:autoSpaceDE w:val="0"/>
              <w:autoSpaceDN w:val="0"/>
              <w:adjustRightInd w:val="0"/>
              <w:spacing w:after="0" w:line="240" w:lineRule="auto"/>
              <w:rPr>
                <w:rFonts w:ascii="Times New Roman" w:hAnsi="Times New Roman"/>
                <w:szCs w:val="18"/>
                <w:lang w:val="en-US"/>
                <w:rPrChange w:id="987" w:author="Elena Rogova" w:date="2017-09-25T00:10:00Z">
                  <w:rPr>
                    <w:rFonts w:ascii="Times New Roman" w:hAnsi="Times New Roman"/>
                    <w:sz w:val="18"/>
                    <w:szCs w:val="18"/>
                    <w:lang w:val="en-US"/>
                  </w:rPr>
                </w:rPrChange>
              </w:rPr>
            </w:pPr>
            <w:r w:rsidRPr="00B50E92">
              <w:rPr>
                <w:rFonts w:ascii="Times New Roman" w:hAnsi="Times New Roman"/>
                <w:spacing w:val="-3"/>
                <w:szCs w:val="18"/>
                <w:lang w:val="en-GB"/>
                <w:rPrChange w:id="988" w:author="Elena Rogova" w:date="2017-09-25T00:10:00Z">
                  <w:rPr>
                    <w:rFonts w:ascii="Times New Roman" w:hAnsi="Times New Roman"/>
                    <w:spacing w:val="-3"/>
                    <w:sz w:val="18"/>
                    <w:szCs w:val="18"/>
                    <w:lang w:val="en-GB"/>
                  </w:rPr>
                </w:rPrChange>
              </w:rPr>
              <w:t xml:space="preserve">Justification of the topic choice; accuracy in defining the aim and tasks of the thesis; </w:t>
            </w:r>
          </w:p>
          <w:p w:rsidR="009600A8" w:rsidRPr="00B50E92" w:rsidRDefault="00786867" w:rsidP="00786867">
            <w:pPr>
              <w:widowControl w:val="0"/>
              <w:numPr>
                <w:ilvl w:val="0"/>
                <w:numId w:val="26"/>
              </w:numPr>
              <w:shd w:val="clear" w:color="auto" w:fill="FFFFFF"/>
              <w:tabs>
                <w:tab w:val="left" w:pos="265"/>
              </w:tabs>
              <w:autoSpaceDE w:val="0"/>
              <w:autoSpaceDN w:val="0"/>
              <w:adjustRightInd w:val="0"/>
              <w:spacing w:after="0" w:line="240" w:lineRule="auto"/>
              <w:rPr>
                <w:rFonts w:ascii="Times New Roman" w:hAnsi="Times New Roman"/>
                <w:szCs w:val="18"/>
                <w:lang w:val="en-US"/>
                <w:rPrChange w:id="989" w:author="Elena Rogova" w:date="2017-09-25T00:10:00Z">
                  <w:rPr>
                    <w:rFonts w:ascii="Times New Roman" w:hAnsi="Times New Roman"/>
                    <w:sz w:val="18"/>
                    <w:szCs w:val="18"/>
                    <w:lang w:val="en-US"/>
                  </w:rPr>
                </w:rPrChange>
              </w:rPr>
            </w:pPr>
            <w:r w:rsidRPr="00B50E92">
              <w:rPr>
                <w:rFonts w:ascii="Times New Roman" w:hAnsi="Times New Roman"/>
                <w:spacing w:val="-3"/>
                <w:szCs w:val="18"/>
                <w:lang w:val="en-GB"/>
                <w:rPrChange w:id="990" w:author="Elena Rogova" w:date="2017-09-25T00:10:00Z">
                  <w:rPr>
                    <w:rFonts w:ascii="Times New Roman" w:hAnsi="Times New Roman"/>
                    <w:spacing w:val="-3"/>
                    <w:sz w:val="18"/>
                    <w:szCs w:val="18"/>
                    <w:lang w:val="en-GB"/>
                  </w:rPr>
                </w:rPrChange>
              </w:rPr>
              <w:t xml:space="preserve">originality of the topic and the extent to which it was covered; </w:t>
            </w:r>
          </w:p>
          <w:p w:rsidR="00786867" w:rsidRPr="00B50E92" w:rsidRDefault="00786867" w:rsidP="00786867">
            <w:pPr>
              <w:widowControl w:val="0"/>
              <w:numPr>
                <w:ilvl w:val="0"/>
                <w:numId w:val="26"/>
              </w:numPr>
              <w:shd w:val="clear" w:color="auto" w:fill="FFFFFF"/>
              <w:tabs>
                <w:tab w:val="left" w:pos="265"/>
              </w:tabs>
              <w:autoSpaceDE w:val="0"/>
              <w:autoSpaceDN w:val="0"/>
              <w:adjustRightInd w:val="0"/>
              <w:spacing w:after="0" w:line="240" w:lineRule="auto"/>
              <w:rPr>
                <w:rFonts w:ascii="Times New Roman" w:hAnsi="Times New Roman"/>
                <w:szCs w:val="18"/>
                <w:lang w:val="en-US"/>
                <w:rPrChange w:id="991" w:author="Elena Rogova" w:date="2017-09-25T00:10:00Z">
                  <w:rPr>
                    <w:rFonts w:ascii="Times New Roman" w:hAnsi="Times New Roman"/>
                    <w:sz w:val="18"/>
                    <w:szCs w:val="18"/>
                    <w:lang w:val="en-US"/>
                  </w:rPr>
                </w:rPrChange>
              </w:rPr>
            </w:pPr>
            <w:r w:rsidRPr="00B50E92">
              <w:rPr>
                <w:rFonts w:ascii="Times New Roman" w:hAnsi="Times New Roman"/>
                <w:spacing w:val="-3"/>
                <w:szCs w:val="18"/>
                <w:lang w:val="en-GB"/>
                <w:rPrChange w:id="992" w:author="Elena Rogova" w:date="2017-09-25T00:10:00Z">
                  <w:rPr>
                    <w:rFonts w:ascii="Times New Roman" w:hAnsi="Times New Roman"/>
                    <w:spacing w:val="-3"/>
                    <w:sz w:val="18"/>
                    <w:szCs w:val="18"/>
                    <w:lang w:val="en-GB"/>
                  </w:rPr>
                </w:rPrChange>
              </w:rPr>
              <w:t>alignment of the thesis’ topic, aim and objectives.</w:t>
            </w:r>
          </w:p>
        </w:tc>
      </w:tr>
      <w:tr w:rsidR="00786867" w:rsidRPr="00B50E92" w:rsidTr="00B50E92">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Change w:id="993" w:author="Elena Rogova" w:date="2017-09-25T00:10: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blPrExChange>
        </w:tblPrEx>
        <w:trPr>
          <w:trHeight w:val="1070"/>
          <w:trPrChange w:id="994" w:author="Elena Rogova" w:date="2017-09-25T00:10:00Z">
            <w:trPr>
              <w:trHeight w:val="4810"/>
            </w:trPr>
          </w:trPrChange>
        </w:trPr>
        <w:tc>
          <w:tcPr>
            <w:tcW w:w="330" w:type="pct"/>
            <w:shd w:val="clear" w:color="auto" w:fill="auto"/>
            <w:tcPrChange w:id="995" w:author="Elena Rogova" w:date="2017-09-25T00:10:00Z">
              <w:tcPr>
                <w:tcW w:w="330" w:type="pct"/>
                <w:shd w:val="clear" w:color="auto" w:fill="auto"/>
              </w:tcPr>
            </w:tcPrChange>
          </w:tcPr>
          <w:p w:rsidR="00786867" w:rsidRPr="00B50E92" w:rsidRDefault="00786867" w:rsidP="00FF1F91">
            <w:pPr>
              <w:rPr>
                <w:rFonts w:ascii="Times New Roman" w:hAnsi="Times New Roman"/>
                <w:sz w:val="18"/>
                <w:szCs w:val="18"/>
              </w:rPr>
            </w:pPr>
            <w:r w:rsidRPr="00B50E92">
              <w:rPr>
                <w:rFonts w:ascii="Times New Roman" w:hAnsi="Times New Roman"/>
                <w:sz w:val="18"/>
                <w:szCs w:val="18"/>
              </w:rPr>
              <w:t>2</w:t>
            </w:r>
          </w:p>
        </w:tc>
        <w:tc>
          <w:tcPr>
            <w:tcW w:w="1042" w:type="pct"/>
            <w:shd w:val="clear" w:color="auto" w:fill="auto"/>
            <w:tcPrChange w:id="996" w:author="Elena Rogova" w:date="2017-09-25T00:10:00Z">
              <w:tcPr>
                <w:tcW w:w="1042" w:type="pct"/>
                <w:shd w:val="clear" w:color="auto" w:fill="auto"/>
              </w:tcPr>
            </w:tcPrChange>
          </w:tcPr>
          <w:p w:rsidR="00786867" w:rsidRPr="00B50E92" w:rsidRDefault="009600A8" w:rsidP="00FF1F91">
            <w:pPr>
              <w:rPr>
                <w:rFonts w:ascii="Times New Roman" w:hAnsi="Times New Roman"/>
                <w:szCs w:val="18"/>
                <w:lang w:val="en-US"/>
                <w:rPrChange w:id="997" w:author="Elena Rogova" w:date="2017-09-25T00:10:00Z">
                  <w:rPr>
                    <w:rFonts w:ascii="Times New Roman" w:hAnsi="Times New Roman"/>
                    <w:szCs w:val="18"/>
                    <w:lang w:val="en-US"/>
                  </w:rPr>
                </w:rPrChange>
              </w:rPr>
            </w:pPr>
            <w:r w:rsidRPr="00B50E92">
              <w:rPr>
                <w:rFonts w:ascii="Times New Roman" w:hAnsi="Times New Roman"/>
                <w:szCs w:val="18"/>
                <w:lang w:val="en-US"/>
                <w:rPrChange w:id="998" w:author="Elena Rogova" w:date="2017-09-25T00:10:00Z">
                  <w:rPr>
                    <w:rFonts w:ascii="Times New Roman" w:hAnsi="Times New Roman"/>
                    <w:b/>
                    <w:szCs w:val="18"/>
                    <w:lang w:val="en-US"/>
                  </w:rPr>
                </w:rPrChange>
              </w:rPr>
              <w:t>Literature review</w:t>
            </w:r>
          </w:p>
          <w:p w:rsidR="00786867" w:rsidRPr="00B50E92" w:rsidRDefault="00786867" w:rsidP="00FF1F91">
            <w:pPr>
              <w:rPr>
                <w:rFonts w:ascii="Times New Roman" w:hAnsi="Times New Roman"/>
                <w:sz w:val="18"/>
                <w:szCs w:val="18"/>
                <w:rPrChange w:id="999" w:author="Elena Rogova" w:date="2017-09-25T00:10:00Z">
                  <w:rPr>
                    <w:rFonts w:ascii="Times New Roman" w:hAnsi="Times New Roman"/>
                    <w:sz w:val="18"/>
                    <w:szCs w:val="18"/>
                  </w:rPr>
                </w:rPrChange>
              </w:rPr>
            </w:pPr>
          </w:p>
        </w:tc>
        <w:tc>
          <w:tcPr>
            <w:tcW w:w="465" w:type="pct"/>
            <w:shd w:val="clear" w:color="auto" w:fill="auto"/>
            <w:tcPrChange w:id="1000" w:author="Elena Rogova" w:date="2017-09-25T00:10:00Z">
              <w:tcPr>
                <w:tcW w:w="465" w:type="pct"/>
                <w:shd w:val="clear" w:color="auto" w:fill="auto"/>
              </w:tcPr>
            </w:tcPrChange>
          </w:tcPr>
          <w:p w:rsidR="00786867" w:rsidRPr="00B50E92" w:rsidRDefault="00786867" w:rsidP="00FF1F91">
            <w:pPr>
              <w:jc w:val="center"/>
              <w:rPr>
                <w:rFonts w:ascii="Times New Roman" w:hAnsi="Times New Roman"/>
                <w:sz w:val="26"/>
                <w:szCs w:val="26"/>
              </w:rPr>
            </w:pPr>
            <w:r w:rsidRPr="00B50E92">
              <w:rPr>
                <w:rFonts w:ascii="Times New Roman" w:hAnsi="Times New Roman"/>
                <w:sz w:val="26"/>
                <w:szCs w:val="26"/>
                <w:lang w:val="en-US"/>
              </w:rPr>
              <w:t>0.1</w:t>
            </w:r>
          </w:p>
        </w:tc>
        <w:tc>
          <w:tcPr>
            <w:tcW w:w="1582" w:type="pct"/>
            <w:shd w:val="clear" w:color="auto" w:fill="auto"/>
            <w:tcPrChange w:id="1001" w:author="Elena Rogova" w:date="2017-09-25T00:10:00Z">
              <w:tcPr>
                <w:tcW w:w="1582" w:type="pct"/>
                <w:shd w:val="clear" w:color="auto" w:fill="auto"/>
              </w:tcPr>
            </w:tcPrChange>
          </w:tcPr>
          <w:p w:rsidR="00786867" w:rsidRPr="00B50E92" w:rsidRDefault="009600A8" w:rsidP="00786867">
            <w:pPr>
              <w:widowControl w:val="0"/>
              <w:numPr>
                <w:ilvl w:val="0"/>
                <w:numId w:val="26"/>
              </w:numPr>
              <w:shd w:val="clear" w:color="auto" w:fill="FFFFFF"/>
              <w:tabs>
                <w:tab w:val="left" w:pos="263"/>
              </w:tabs>
              <w:autoSpaceDE w:val="0"/>
              <w:autoSpaceDN w:val="0"/>
              <w:adjustRightInd w:val="0"/>
              <w:spacing w:after="0" w:line="240" w:lineRule="auto"/>
              <w:rPr>
                <w:rFonts w:ascii="Times New Roman" w:hAnsi="Times New Roman"/>
                <w:szCs w:val="18"/>
                <w:lang w:val="en-US"/>
                <w:rPrChange w:id="1002" w:author="Elena Rogova" w:date="2017-09-25T00:10:00Z">
                  <w:rPr>
                    <w:rFonts w:ascii="Times New Roman" w:hAnsi="Times New Roman"/>
                    <w:sz w:val="18"/>
                    <w:szCs w:val="18"/>
                    <w:lang w:val="en-US"/>
                  </w:rPr>
                </w:rPrChange>
              </w:rPr>
            </w:pPr>
            <w:r w:rsidRPr="00B50E92">
              <w:rPr>
                <w:rFonts w:ascii="Times New Roman" w:hAnsi="Times New Roman"/>
                <w:szCs w:val="18"/>
                <w:lang w:val="en-US"/>
                <w:rPrChange w:id="1003" w:author="Elena Rogova" w:date="2017-09-25T00:10:00Z">
                  <w:rPr>
                    <w:rFonts w:ascii="Times New Roman" w:hAnsi="Times New Roman"/>
                    <w:sz w:val="18"/>
                    <w:szCs w:val="18"/>
                    <w:lang w:val="en-US"/>
                  </w:rPr>
                </w:rPrChange>
              </w:rPr>
              <w:t>Is able to find relevant literature</w:t>
            </w:r>
          </w:p>
          <w:p w:rsidR="00786867" w:rsidRPr="00B50E92" w:rsidRDefault="009600A8" w:rsidP="009600A8">
            <w:pPr>
              <w:widowControl w:val="0"/>
              <w:numPr>
                <w:ilvl w:val="0"/>
                <w:numId w:val="26"/>
              </w:numPr>
              <w:shd w:val="clear" w:color="auto" w:fill="FFFFFF"/>
              <w:tabs>
                <w:tab w:val="left" w:pos="263"/>
              </w:tabs>
              <w:autoSpaceDE w:val="0"/>
              <w:autoSpaceDN w:val="0"/>
              <w:adjustRightInd w:val="0"/>
              <w:spacing w:after="0" w:line="240" w:lineRule="auto"/>
              <w:rPr>
                <w:rFonts w:ascii="Times New Roman" w:hAnsi="Times New Roman"/>
                <w:szCs w:val="18"/>
                <w:lang w:val="en-US"/>
                <w:rPrChange w:id="1004" w:author="Elena Rogova" w:date="2017-09-25T00:10:00Z">
                  <w:rPr>
                    <w:rFonts w:ascii="Times New Roman" w:hAnsi="Times New Roman"/>
                    <w:sz w:val="18"/>
                    <w:szCs w:val="18"/>
                    <w:lang w:val="en-US"/>
                  </w:rPr>
                </w:rPrChange>
              </w:rPr>
            </w:pPr>
            <w:r w:rsidRPr="00B50E92">
              <w:rPr>
                <w:rFonts w:ascii="Times New Roman" w:hAnsi="Times New Roman"/>
                <w:szCs w:val="18"/>
                <w:lang w:val="en-US"/>
                <w:rPrChange w:id="1005" w:author="Elena Rogova" w:date="2017-09-25T00:10:00Z">
                  <w:rPr>
                    <w:rFonts w:ascii="Times New Roman" w:hAnsi="Times New Roman"/>
                    <w:sz w:val="18"/>
                    <w:szCs w:val="18"/>
                    <w:lang w:val="en-US"/>
                  </w:rPr>
                </w:rPrChange>
              </w:rPr>
              <w:t>Can make a critical review of the body of academic papers</w:t>
            </w:r>
          </w:p>
        </w:tc>
        <w:tc>
          <w:tcPr>
            <w:tcW w:w="1581" w:type="pct"/>
            <w:tcPrChange w:id="1006" w:author="Elena Rogova" w:date="2017-09-25T00:10:00Z">
              <w:tcPr>
                <w:tcW w:w="1581" w:type="pct"/>
              </w:tcPr>
            </w:tcPrChange>
          </w:tcPr>
          <w:p w:rsidR="00786867" w:rsidRPr="00B50E92" w:rsidRDefault="009600A8" w:rsidP="00786867">
            <w:pPr>
              <w:widowControl w:val="0"/>
              <w:numPr>
                <w:ilvl w:val="0"/>
                <w:numId w:val="27"/>
              </w:numPr>
              <w:shd w:val="clear" w:color="auto" w:fill="FFFFFF"/>
              <w:tabs>
                <w:tab w:val="left" w:pos="263"/>
              </w:tabs>
              <w:autoSpaceDE w:val="0"/>
              <w:autoSpaceDN w:val="0"/>
              <w:adjustRightInd w:val="0"/>
              <w:spacing w:after="0" w:line="240" w:lineRule="auto"/>
              <w:rPr>
                <w:rFonts w:ascii="Times New Roman" w:hAnsi="Times New Roman"/>
                <w:szCs w:val="18"/>
                <w:rPrChange w:id="1007" w:author="Elena Rogova" w:date="2017-09-25T00:10:00Z">
                  <w:rPr>
                    <w:rFonts w:ascii="Times New Roman" w:hAnsi="Times New Roman"/>
                    <w:sz w:val="18"/>
                    <w:szCs w:val="18"/>
                  </w:rPr>
                </w:rPrChange>
              </w:rPr>
            </w:pPr>
            <w:r w:rsidRPr="00B50E92">
              <w:rPr>
                <w:rFonts w:ascii="Times New Roman" w:hAnsi="Times New Roman"/>
                <w:color w:val="000000"/>
                <w:szCs w:val="18"/>
                <w:lang w:val="en-US"/>
                <w:rPrChange w:id="1008" w:author="Elena Rogova" w:date="2017-09-25T00:10:00Z">
                  <w:rPr>
                    <w:rFonts w:ascii="Times New Roman" w:hAnsi="Times New Roman"/>
                    <w:color w:val="000000"/>
                    <w:sz w:val="18"/>
                    <w:szCs w:val="18"/>
                    <w:lang w:val="en-US"/>
                  </w:rPr>
                </w:rPrChange>
              </w:rPr>
              <w:t>Number of references</w:t>
            </w:r>
          </w:p>
          <w:p w:rsidR="009600A8" w:rsidRPr="00B50E92" w:rsidRDefault="009600A8" w:rsidP="00786867">
            <w:pPr>
              <w:widowControl w:val="0"/>
              <w:numPr>
                <w:ilvl w:val="0"/>
                <w:numId w:val="27"/>
              </w:numPr>
              <w:shd w:val="clear" w:color="auto" w:fill="FFFFFF"/>
              <w:tabs>
                <w:tab w:val="left" w:pos="263"/>
              </w:tabs>
              <w:autoSpaceDE w:val="0"/>
              <w:autoSpaceDN w:val="0"/>
              <w:adjustRightInd w:val="0"/>
              <w:spacing w:after="0" w:line="240" w:lineRule="auto"/>
              <w:rPr>
                <w:rFonts w:ascii="Times New Roman" w:hAnsi="Times New Roman"/>
                <w:szCs w:val="18"/>
                <w:rPrChange w:id="1009" w:author="Elena Rogova" w:date="2017-09-25T00:10:00Z">
                  <w:rPr>
                    <w:rFonts w:ascii="Times New Roman" w:hAnsi="Times New Roman"/>
                    <w:sz w:val="18"/>
                    <w:szCs w:val="18"/>
                  </w:rPr>
                </w:rPrChange>
              </w:rPr>
            </w:pPr>
            <w:r w:rsidRPr="00B50E92">
              <w:rPr>
                <w:rFonts w:ascii="Times New Roman" w:hAnsi="Times New Roman"/>
                <w:color w:val="000000"/>
                <w:szCs w:val="18"/>
                <w:lang w:val="en-US"/>
                <w:rPrChange w:id="1010" w:author="Elena Rogova" w:date="2017-09-25T00:10:00Z">
                  <w:rPr>
                    <w:rFonts w:ascii="Times New Roman" w:hAnsi="Times New Roman"/>
                    <w:color w:val="000000"/>
                    <w:sz w:val="18"/>
                    <w:szCs w:val="18"/>
                    <w:lang w:val="en-US"/>
                  </w:rPr>
                </w:rPrChange>
              </w:rPr>
              <w:t>Relevance of references</w:t>
            </w:r>
          </w:p>
          <w:p w:rsidR="009600A8" w:rsidRPr="00B50E92" w:rsidDel="00B50E92" w:rsidRDefault="009600A8" w:rsidP="00B50E92">
            <w:pPr>
              <w:widowControl w:val="0"/>
              <w:numPr>
                <w:ilvl w:val="0"/>
                <w:numId w:val="27"/>
              </w:numPr>
              <w:shd w:val="clear" w:color="auto" w:fill="FFFFFF"/>
              <w:tabs>
                <w:tab w:val="left" w:pos="263"/>
              </w:tabs>
              <w:autoSpaceDE w:val="0"/>
              <w:autoSpaceDN w:val="0"/>
              <w:adjustRightInd w:val="0"/>
              <w:spacing w:after="0" w:line="240" w:lineRule="auto"/>
              <w:rPr>
                <w:del w:id="1011" w:author="Elena Rogova" w:date="2017-09-25T00:10:00Z"/>
                <w:rFonts w:ascii="Times New Roman" w:hAnsi="Times New Roman"/>
                <w:szCs w:val="18"/>
                <w:rPrChange w:id="1012" w:author="Elena Rogova" w:date="2017-09-25T00:10:00Z">
                  <w:rPr>
                    <w:del w:id="1013" w:author="Elena Rogova" w:date="2017-09-25T00:10:00Z"/>
                    <w:rFonts w:ascii="Times New Roman" w:hAnsi="Times New Roman"/>
                    <w:sz w:val="18"/>
                    <w:szCs w:val="18"/>
                  </w:rPr>
                </w:rPrChange>
              </w:rPr>
              <w:pPrChange w:id="1014" w:author="Elena Rogova" w:date="2017-09-25T00:10:00Z">
                <w:pPr>
                  <w:widowControl w:val="0"/>
                  <w:numPr>
                    <w:numId w:val="27"/>
                  </w:numPr>
                  <w:shd w:val="clear" w:color="auto" w:fill="FFFFFF"/>
                  <w:tabs>
                    <w:tab w:val="num" w:pos="0"/>
                    <w:tab w:val="left" w:pos="263"/>
                  </w:tabs>
                  <w:autoSpaceDE w:val="0"/>
                  <w:autoSpaceDN w:val="0"/>
                  <w:adjustRightInd w:val="0"/>
                  <w:spacing w:after="0" w:line="240" w:lineRule="auto"/>
                </w:pPr>
              </w:pPrChange>
            </w:pPr>
            <w:r w:rsidRPr="00B50E92">
              <w:rPr>
                <w:rFonts w:ascii="Times New Roman" w:hAnsi="Times New Roman"/>
                <w:color w:val="000000"/>
                <w:szCs w:val="18"/>
                <w:lang w:val="en-US"/>
                <w:rPrChange w:id="1015" w:author="Elena Rogova" w:date="2017-09-25T00:10:00Z">
                  <w:rPr>
                    <w:rFonts w:ascii="Times New Roman" w:hAnsi="Times New Roman"/>
                    <w:color w:val="000000"/>
                    <w:sz w:val="18"/>
                    <w:szCs w:val="18"/>
                    <w:lang w:val="en-US"/>
                  </w:rPr>
                </w:rPrChange>
              </w:rPr>
              <w:t>Quality of critical review</w:t>
            </w:r>
          </w:p>
          <w:p w:rsidR="00786867" w:rsidRPr="00B50E92" w:rsidRDefault="00786867" w:rsidP="00B50E92">
            <w:pPr>
              <w:widowControl w:val="0"/>
              <w:numPr>
                <w:ilvl w:val="0"/>
                <w:numId w:val="27"/>
              </w:numPr>
              <w:shd w:val="clear" w:color="auto" w:fill="FFFFFF"/>
              <w:tabs>
                <w:tab w:val="left" w:pos="263"/>
              </w:tabs>
              <w:autoSpaceDE w:val="0"/>
              <w:autoSpaceDN w:val="0"/>
              <w:adjustRightInd w:val="0"/>
              <w:spacing w:after="0" w:line="240" w:lineRule="auto"/>
              <w:rPr>
                <w:rFonts w:ascii="Times New Roman" w:hAnsi="Times New Roman"/>
                <w:strike/>
                <w:szCs w:val="18"/>
                <w:rPrChange w:id="1016" w:author="Elena Rogova" w:date="2017-09-25T00:10:00Z">
                  <w:rPr>
                    <w:rFonts w:ascii="Times New Roman" w:hAnsi="Times New Roman"/>
                    <w:strike/>
                    <w:sz w:val="18"/>
                    <w:szCs w:val="18"/>
                  </w:rPr>
                </w:rPrChange>
              </w:rPr>
              <w:pPrChange w:id="1017" w:author="Elena Rogova" w:date="2017-09-25T00:10:00Z">
                <w:pPr>
                  <w:widowControl w:val="0"/>
                  <w:numPr>
                    <w:numId w:val="27"/>
                  </w:numPr>
                  <w:shd w:val="clear" w:color="auto" w:fill="FFFFFF"/>
                  <w:tabs>
                    <w:tab w:val="num" w:pos="0"/>
                    <w:tab w:val="left" w:pos="263"/>
                  </w:tabs>
                  <w:autoSpaceDE w:val="0"/>
                  <w:autoSpaceDN w:val="0"/>
                  <w:adjustRightInd w:val="0"/>
                  <w:spacing w:after="0" w:line="240" w:lineRule="auto"/>
                </w:pPr>
              </w:pPrChange>
            </w:pPr>
          </w:p>
        </w:tc>
      </w:tr>
      <w:tr w:rsidR="00786867" w:rsidRPr="00B50E92" w:rsidTr="00B50E92">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Change w:id="1018" w:author="Elena Rogova" w:date="2017-09-25T00:11: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blPrExChange>
        </w:tblPrEx>
        <w:trPr>
          <w:trHeight w:val="1823"/>
          <w:trPrChange w:id="1019" w:author="Elena Rogova" w:date="2017-09-25T00:11:00Z">
            <w:trPr>
              <w:trHeight w:val="416"/>
            </w:trPr>
          </w:trPrChange>
        </w:trPr>
        <w:tc>
          <w:tcPr>
            <w:tcW w:w="330" w:type="pct"/>
            <w:shd w:val="clear" w:color="auto" w:fill="auto"/>
            <w:tcPrChange w:id="1020" w:author="Elena Rogova" w:date="2017-09-25T00:11:00Z">
              <w:tcPr>
                <w:tcW w:w="330" w:type="pct"/>
                <w:shd w:val="clear" w:color="auto" w:fill="auto"/>
              </w:tcPr>
            </w:tcPrChange>
          </w:tcPr>
          <w:p w:rsidR="00786867" w:rsidRPr="00B50E92" w:rsidRDefault="00786867" w:rsidP="00FF1F91">
            <w:pPr>
              <w:rPr>
                <w:rFonts w:ascii="Times New Roman" w:hAnsi="Times New Roman"/>
                <w:sz w:val="18"/>
                <w:szCs w:val="18"/>
              </w:rPr>
            </w:pPr>
            <w:r w:rsidRPr="00B50E92">
              <w:rPr>
                <w:rFonts w:ascii="Times New Roman" w:hAnsi="Times New Roman"/>
                <w:sz w:val="18"/>
                <w:szCs w:val="18"/>
              </w:rPr>
              <w:t>3</w:t>
            </w:r>
          </w:p>
        </w:tc>
        <w:tc>
          <w:tcPr>
            <w:tcW w:w="1042" w:type="pct"/>
            <w:shd w:val="clear" w:color="auto" w:fill="auto"/>
            <w:tcPrChange w:id="1021" w:author="Elena Rogova" w:date="2017-09-25T00:11:00Z">
              <w:tcPr>
                <w:tcW w:w="1042" w:type="pct"/>
                <w:shd w:val="clear" w:color="auto" w:fill="auto"/>
              </w:tcPr>
            </w:tcPrChange>
          </w:tcPr>
          <w:p w:rsidR="00786867" w:rsidRPr="00B50E92" w:rsidRDefault="009600A8" w:rsidP="00FF1F91">
            <w:pPr>
              <w:rPr>
                <w:rFonts w:ascii="Times New Roman" w:hAnsi="Times New Roman"/>
                <w:sz w:val="18"/>
                <w:szCs w:val="18"/>
                <w:lang w:val="en-US"/>
                <w:rPrChange w:id="1022" w:author="Elena Rogova" w:date="2017-09-25T00:12:00Z">
                  <w:rPr>
                    <w:rFonts w:ascii="Times New Roman" w:hAnsi="Times New Roman"/>
                    <w:sz w:val="18"/>
                    <w:szCs w:val="18"/>
                    <w:lang w:val="en-US"/>
                  </w:rPr>
                </w:rPrChange>
              </w:rPr>
            </w:pPr>
            <w:r w:rsidRPr="00B50E92">
              <w:rPr>
                <w:rFonts w:ascii="Times New Roman" w:hAnsi="Times New Roman"/>
                <w:spacing w:val="-3"/>
                <w:szCs w:val="24"/>
                <w:lang w:val="en-GB"/>
                <w:rPrChange w:id="1023" w:author="Elena Rogova" w:date="2017-09-25T00:12:00Z">
                  <w:rPr>
                    <w:rFonts w:ascii="Times New Roman" w:hAnsi="Times New Roman"/>
                    <w:b/>
                    <w:spacing w:val="-3"/>
                    <w:szCs w:val="24"/>
                    <w:lang w:val="en-GB"/>
                  </w:rPr>
                </w:rPrChange>
              </w:rPr>
              <w:t>Quality of data collection and description</w:t>
            </w:r>
            <w:r w:rsidRPr="00B50E92">
              <w:rPr>
                <w:rFonts w:ascii="Times New Roman" w:hAnsi="Times New Roman"/>
                <w:sz w:val="18"/>
                <w:szCs w:val="18"/>
                <w:lang w:val="en-US"/>
                <w:rPrChange w:id="1024" w:author="Elena Rogova" w:date="2017-09-25T00:12:00Z">
                  <w:rPr>
                    <w:rFonts w:ascii="Times New Roman" w:hAnsi="Times New Roman"/>
                    <w:sz w:val="18"/>
                    <w:szCs w:val="18"/>
                    <w:lang w:val="en-US"/>
                  </w:rPr>
                </w:rPrChange>
              </w:rPr>
              <w:t xml:space="preserve"> </w:t>
            </w:r>
          </w:p>
        </w:tc>
        <w:tc>
          <w:tcPr>
            <w:tcW w:w="465" w:type="pct"/>
            <w:shd w:val="clear" w:color="auto" w:fill="auto"/>
            <w:tcPrChange w:id="1025" w:author="Elena Rogova" w:date="2017-09-25T00:11:00Z">
              <w:tcPr>
                <w:tcW w:w="465" w:type="pct"/>
                <w:shd w:val="clear" w:color="auto" w:fill="auto"/>
              </w:tcPr>
            </w:tcPrChange>
          </w:tcPr>
          <w:p w:rsidR="00786867" w:rsidRPr="00B50E92" w:rsidRDefault="00786867" w:rsidP="00FF1F91">
            <w:pPr>
              <w:jc w:val="center"/>
              <w:rPr>
                <w:rFonts w:ascii="Times New Roman" w:hAnsi="Times New Roman"/>
                <w:sz w:val="26"/>
                <w:szCs w:val="26"/>
              </w:rPr>
            </w:pPr>
            <w:r w:rsidRPr="00B50E92">
              <w:rPr>
                <w:rFonts w:ascii="Times New Roman" w:hAnsi="Times New Roman"/>
                <w:sz w:val="26"/>
                <w:szCs w:val="26"/>
              </w:rPr>
              <w:t>0.15</w:t>
            </w:r>
          </w:p>
        </w:tc>
        <w:tc>
          <w:tcPr>
            <w:tcW w:w="1582" w:type="pct"/>
            <w:shd w:val="clear" w:color="auto" w:fill="auto"/>
            <w:tcPrChange w:id="1026" w:author="Elena Rogova" w:date="2017-09-25T00:11:00Z">
              <w:tcPr>
                <w:tcW w:w="1582" w:type="pct"/>
                <w:shd w:val="clear" w:color="auto" w:fill="auto"/>
              </w:tcPr>
            </w:tcPrChange>
          </w:tcPr>
          <w:p w:rsidR="009600A8" w:rsidRPr="00B50E92" w:rsidRDefault="009600A8" w:rsidP="00786867">
            <w:pPr>
              <w:widowControl w:val="0"/>
              <w:numPr>
                <w:ilvl w:val="0"/>
                <w:numId w:val="27"/>
              </w:numPr>
              <w:shd w:val="clear" w:color="auto" w:fill="FFFFFF"/>
              <w:tabs>
                <w:tab w:val="left" w:pos="265"/>
                <w:tab w:val="left" w:pos="967"/>
              </w:tabs>
              <w:autoSpaceDE w:val="0"/>
              <w:autoSpaceDN w:val="0"/>
              <w:adjustRightInd w:val="0"/>
              <w:spacing w:after="0" w:line="240" w:lineRule="auto"/>
              <w:rPr>
                <w:rFonts w:ascii="Times New Roman" w:hAnsi="Times New Roman"/>
                <w:szCs w:val="18"/>
                <w:rPrChange w:id="1027" w:author="Elena Rogova" w:date="2017-09-25T00:10:00Z">
                  <w:rPr>
                    <w:rFonts w:ascii="Times New Roman" w:hAnsi="Times New Roman"/>
                    <w:sz w:val="18"/>
                    <w:szCs w:val="18"/>
                  </w:rPr>
                </w:rPrChange>
              </w:rPr>
            </w:pPr>
            <w:r w:rsidRPr="00B50E92">
              <w:rPr>
                <w:rFonts w:ascii="Times New Roman" w:hAnsi="Times New Roman"/>
                <w:szCs w:val="18"/>
                <w:lang w:val="en-US"/>
                <w:rPrChange w:id="1028" w:author="Elena Rogova" w:date="2017-09-25T00:10:00Z">
                  <w:rPr>
                    <w:rFonts w:ascii="Times New Roman" w:hAnsi="Times New Roman"/>
                    <w:sz w:val="18"/>
                    <w:szCs w:val="18"/>
                    <w:lang w:val="en-US"/>
                  </w:rPr>
                </w:rPrChange>
              </w:rPr>
              <w:t>Is</w:t>
            </w:r>
            <w:r w:rsidRPr="00B50E92">
              <w:rPr>
                <w:rFonts w:ascii="Times New Roman" w:hAnsi="Times New Roman"/>
                <w:szCs w:val="18"/>
                <w:rPrChange w:id="1029" w:author="Elena Rogova" w:date="2017-09-25T00:10:00Z">
                  <w:rPr>
                    <w:rFonts w:ascii="Times New Roman" w:hAnsi="Times New Roman"/>
                    <w:sz w:val="18"/>
                    <w:szCs w:val="18"/>
                  </w:rPr>
                </w:rPrChange>
              </w:rPr>
              <w:t xml:space="preserve"> </w:t>
            </w:r>
            <w:r w:rsidRPr="00B50E92">
              <w:rPr>
                <w:rFonts w:ascii="Times New Roman" w:hAnsi="Times New Roman"/>
                <w:szCs w:val="18"/>
                <w:lang w:val="en-US"/>
                <w:rPrChange w:id="1030" w:author="Elena Rogova" w:date="2017-09-25T00:10:00Z">
                  <w:rPr>
                    <w:rFonts w:ascii="Times New Roman" w:hAnsi="Times New Roman"/>
                    <w:sz w:val="18"/>
                    <w:szCs w:val="18"/>
                    <w:lang w:val="en-US"/>
                  </w:rPr>
                </w:rPrChange>
              </w:rPr>
              <w:t>able</w:t>
            </w:r>
            <w:r w:rsidRPr="00B50E92">
              <w:rPr>
                <w:rFonts w:ascii="Times New Roman" w:hAnsi="Times New Roman"/>
                <w:szCs w:val="18"/>
                <w:rPrChange w:id="1031" w:author="Elena Rogova" w:date="2017-09-25T00:10:00Z">
                  <w:rPr>
                    <w:rFonts w:ascii="Times New Roman" w:hAnsi="Times New Roman"/>
                    <w:sz w:val="18"/>
                    <w:szCs w:val="18"/>
                  </w:rPr>
                </w:rPrChange>
              </w:rPr>
              <w:t xml:space="preserve"> </w:t>
            </w:r>
            <w:r w:rsidRPr="00B50E92">
              <w:rPr>
                <w:rFonts w:ascii="Times New Roman" w:hAnsi="Times New Roman"/>
                <w:szCs w:val="18"/>
                <w:lang w:val="en-US"/>
                <w:rPrChange w:id="1032" w:author="Elena Rogova" w:date="2017-09-25T00:10:00Z">
                  <w:rPr>
                    <w:rFonts w:ascii="Times New Roman" w:hAnsi="Times New Roman"/>
                    <w:sz w:val="18"/>
                    <w:szCs w:val="18"/>
                    <w:lang w:val="en-US"/>
                  </w:rPr>
                </w:rPrChange>
              </w:rPr>
              <w:t>to</w:t>
            </w:r>
            <w:r w:rsidRPr="00B50E92">
              <w:rPr>
                <w:rFonts w:ascii="Times New Roman" w:hAnsi="Times New Roman"/>
                <w:szCs w:val="18"/>
                <w:rPrChange w:id="1033" w:author="Elena Rogova" w:date="2017-09-25T00:10:00Z">
                  <w:rPr>
                    <w:rFonts w:ascii="Times New Roman" w:hAnsi="Times New Roman"/>
                    <w:sz w:val="18"/>
                    <w:szCs w:val="18"/>
                  </w:rPr>
                </w:rPrChange>
              </w:rPr>
              <w:t xml:space="preserve"> </w:t>
            </w:r>
            <w:r w:rsidRPr="00B50E92">
              <w:rPr>
                <w:rFonts w:ascii="Times New Roman" w:hAnsi="Times New Roman"/>
                <w:szCs w:val="18"/>
                <w:lang w:val="en-US"/>
                <w:rPrChange w:id="1034" w:author="Elena Rogova" w:date="2017-09-25T00:10:00Z">
                  <w:rPr>
                    <w:rFonts w:ascii="Times New Roman" w:hAnsi="Times New Roman"/>
                    <w:sz w:val="18"/>
                    <w:szCs w:val="18"/>
                    <w:lang w:val="en-US"/>
                  </w:rPr>
                </w:rPrChange>
              </w:rPr>
              <w:t>collect</w:t>
            </w:r>
            <w:r w:rsidRPr="00B50E92">
              <w:rPr>
                <w:rFonts w:ascii="Times New Roman" w:hAnsi="Times New Roman"/>
                <w:szCs w:val="18"/>
                <w:rPrChange w:id="1035" w:author="Elena Rogova" w:date="2017-09-25T00:10:00Z">
                  <w:rPr>
                    <w:rFonts w:ascii="Times New Roman" w:hAnsi="Times New Roman"/>
                    <w:sz w:val="18"/>
                    <w:szCs w:val="18"/>
                  </w:rPr>
                </w:rPrChange>
              </w:rPr>
              <w:t xml:space="preserve"> </w:t>
            </w:r>
            <w:r w:rsidRPr="00B50E92">
              <w:rPr>
                <w:rFonts w:ascii="Times New Roman" w:hAnsi="Times New Roman"/>
                <w:szCs w:val="18"/>
                <w:lang w:val="en-US"/>
                <w:rPrChange w:id="1036" w:author="Elena Rogova" w:date="2017-09-25T00:10:00Z">
                  <w:rPr>
                    <w:rFonts w:ascii="Times New Roman" w:hAnsi="Times New Roman"/>
                    <w:sz w:val="18"/>
                    <w:szCs w:val="18"/>
                    <w:lang w:val="en-US"/>
                  </w:rPr>
                </w:rPrChange>
              </w:rPr>
              <w:t>data</w:t>
            </w:r>
          </w:p>
          <w:p w:rsidR="009600A8" w:rsidRPr="00B50E92" w:rsidRDefault="009600A8" w:rsidP="00786867">
            <w:pPr>
              <w:widowControl w:val="0"/>
              <w:numPr>
                <w:ilvl w:val="0"/>
                <w:numId w:val="27"/>
              </w:numPr>
              <w:shd w:val="clear" w:color="auto" w:fill="FFFFFF"/>
              <w:tabs>
                <w:tab w:val="left" w:pos="265"/>
                <w:tab w:val="left" w:pos="967"/>
              </w:tabs>
              <w:autoSpaceDE w:val="0"/>
              <w:autoSpaceDN w:val="0"/>
              <w:adjustRightInd w:val="0"/>
              <w:spacing w:after="0" w:line="240" w:lineRule="auto"/>
              <w:rPr>
                <w:rFonts w:ascii="Times New Roman" w:hAnsi="Times New Roman"/>
                <w:szCs w:val="18"/>
                <w:rPrChange w:id="1037" w:author="Elena Rogova" w:date="2017-09-25T00:10:00Z">
                  <w:rPr>
                    <w:rFonts w:ascii="Times New Roman" w:hAnsi="Times New Roman"/>
                    <w:sz w:val="18"/>
                    <w:szCs w:val="18"/>
                  </w:rPr>
                </w:rPrChange>
              </w:rPr>
            </w:pPr>
            <w:r w:rsidRPr="00B50E92">
              <w:rPr>
                <w:rFonts w:ascii="Times New Roman" w:hAnsi="Times New Roman"/>
                <w:szCs w:val="18"/>
                <w:lang w:val="en-US"/>
                <w:rPrChange w:id="1038" w:author="Elena Rogova" w:date="2017-09-25T00:10:00Z">
                  <w:rPr>
                    <w:rFonts w:ascii="Times New Roman" w:hAnsi="Times New Roman"/>
                    <w:sz w:val="18"/>
                    <w:szCs w:val="18"/>
                    <w:lang w:val="en-US"/>
                  </w:rPr>
                </w:rPrChange>
              </w:rPr>
              <w:t xml:space="preserve">Makes the search of data </w:t>
            </w:r>
          </w:p>
          <w:p w:rsidR="009600A8" w:rsidRPr="00B50E92" w:rsidRDefault="009600A8" w:rsidP="00786867">
            <w:pPr>
              <w:widowControl w:val="0"/>
              <w:numPr>
                <w:ilvl w:val="0"/>
                <w:numId w:val="27"/>
              </w:numPr>
              <w:shd w:val="clear" w:color="auto" w:fill="FFFFFF"/>
              <w:tabs>
                <w:tab w:val="left" w:pos="265"/>
                <w:tab w:val="left" w:pos="967"/>
              </w:tabs>
              <w:autoSpaceDE w:val="0"/>
              <w:autoSpaceDN w:val="0"/>
              <w:adjustRightInd w:val="0"/>
              <w:spacing w:after="0" w:line="240" w:lineRule="auto"/>
              <w:rPr>
                <w:rFonts w:ascii="Times New Roman" w:hAnsi="Times New Roman"/>
                <w:szCs w:val="18"/>
                <w:rPrChange w:id="1039" w:author="Elena Rogova" w:date="2017-09-25T00:10:00Z">
                  <w:rPr>
                    <w:rFonts w:ascii="Times New Roman" w:hAnsi="Times New Roman"/>
                    <w:sz w:val="18"/>
                    <w:szCs w:val="18"/>
                  </w:rPr>
                </w:rPrChange>
              </w:rPr>
            </w:pPr>
            <w:r w:rsidRPr="00B50E92">
              <w:rPr>
                <w:rFonts w:ascii="Times New Roman" w:hAnsi="Times New Roman"/>
                <w:szCs w:val="18"/>
                <w:lang w:val="en-US"/>
                <w:rPrChange w:id="1040" w:author="Elena Rogova" w:date="2017-09-25T00:10:00Z">
                  <w:rPr>
                    <w:rFonts w:ascii="Times New Roman" w:hAnsi="Times New Roman"/>
                    <w:sz w:val="18"/>
                    <w:szCs w:val="18"/>
                    <w:lang w:val="en-US"/>
                  </w:rPr>
                </w:rPrChange>
              </w:rPr>
              <w:t>Creates and validates samples</w:t>
            </w:r>
          </w:p>
          <w:p w:rsidR="009600A8" w:rsidRPr="00B50E92" w:rsidRDefault="009600A8" w:rsidP="00786867">
            <w:pPr>
              <w:widowControl w:val="0"/>
              <w:numPr>
                <w:ilvl w:val="0"/>
                <w:numId w:val="27"/>
              </w:numPr>
              <w:shd w:val="clear" w:color="auto" w:fill="FFFFFF"/>
              <w:tabs>
                <w:tab w:val="left" w:pos="265"/>
                <w:tab w:val="left" w:pos="967"/>
              </w:tabs>
              <w:autoSpaceDE w:val="0"/>
              <w:autoSpaceDN w:val="0"/>
              <w:adjustRightInd w:val="0"/>
              <w:spacing w:after="0" w:line="240" w:lineRule="auto"/>
              <w:rPr>
                <w:rFonts w:ascii="Times New Roman" w:hAnsi="Times New Roman"/>
                <w:szCs w:val="18"/>
                <w:rPrChange w:id="1041" w:author="Elena Rogova" w:date="2017-09-25T00:10:00Z">
                  <w:rPr>
                    <w:rFonts w:ascii="Times New Roman" w:hAnsi="Times New Roman"/>
                    <w:sz w:val="18"/>
                    <w:szCs w:val="18"/>
                  </w:rPr>
                </w:rPrChange>
              </w:rPr>
            </w:pPr>
            <w:r w:rsidRPr="00B50E92">
              <w:rPr>
                <w:rFonts w:ascii="Times New Roman" w:hAnsi="Times New Roman"/>
                <w:szCs w:val="18"/>
                <w:lang w:val="en-US"/>
                <w:rPrChange w:id="1042" w:author="Elena Rogova" w:date="2017-09-25T00:10:00Z">
                  <w:rPr>
                    <w:rFonts w:ascii="Times New Roman" w:hAnsi="Times New Roman"/>
                    <w:sz w:val="18"/>
                    <w:szCs w:val="18"/>
                    <w:lang w:val="en-US"/>
                  </w:rPr>
                </w:rPrChange>
              </w:rPr>
              <w:t>Justifies methods of data collection</w:t>
            </w:r>
          </w:p>
          <w:p w:rsidR="00786867" w:rsidRPr="00B50E92" w:rsidRDefault="009600A8" w:rsidP="009600A8">
            <w:pPr>
              <w:widowControl w:val="0"/>
              <w:numPr>
                <w:ilvl w:val="0"/>
                <w:numId w:val="27"/>
              </w:numPr>
              <w:shd w:val="clear" w:color="auto" w:fill="FFFFFF"/>
              <w:tabs>
                <w:tab w:val="left" w:pos="265"/>
                <w:tab w:val="left" w:pos="967"/>
              </w:tabs>
              <w:autoSpaceDE w:val="0"/>
              <w:autoSpaceDN w:val="0"/>
              <w:adjustRightInd w:val="0"/>
              <w:spacing w:after="0" w:line="240" w:lineRule="auto"/>
              <w:rPr>
                <w:rFonts w:ascii="Times New Roman" w:hAnsi="Times New Roman"/>
                <w:szCs w:val="18"/>
                <w:lang w:val="en-US"/>
                <w:rPrChange w:id="1043" w:author="Elena Rogova" w:date="2017-09-25T00:10:00Z">
                  <w:rPr>
                    <w:rFonts w:ascii="Times New Roman" w:hAnsi="Times New Roman"/>
                    <w:sz w:val="18"/>
                    <w:szCs w:val="18"/>
                    <w:lang w:val="en-US"/>
                  </w:rPr>
                </w:rPrChange>
              </w:rPr>
            </w:pPr>
            <w:r w:rsidRPr="00B50E92">
              <w:rPr>
                <w:rFonts w:ascii="Times New Roman" w:hAnsi="Times New Roman"/>
                <w:szCs w:val="18"/>
                <w:lang w:val="en-US"/>
                <w:rPrChange w:id="1044" w:author="Elena Rogova" w:date="2017-09-25T00:10:00Z">
                  <w:rPr>
                    <w:rFonts w:ascii="Times New Roman" w:hAnsi="Times New Roman"/>
                    <w:sz w:val="18"/>
                    <w:szCs w:val="18"/>
                    <w:lang w:val="en-US"/>
                  </w:rPr>
                </w:rPrChange>
              </w:rPr>
              <w:t>Processes the data according to the research objectives</w:t>
            </w:r>
            <w:r w:rsidR="00786867" w:rsidRPr="00B50E92">
              <w:rPr>
                <w:rFonts w:ascii="Times New Roman" w:hAnsi="Times New Roman"/>
                <w:szCs w:val="18"/>
                <w:lang w:val="en-US"/>
                <w:rPrChange w:id="1045" w:author="Elena Rogova" w:date="2017-09-25T00:10:00Z">
                  <w:rPr>
                    <w:rFonts w:ascii="Times New Roman" w:hAnsi="Times New Roman"/>
                    <w:sz w:val="18"/>
                    <w:szCs w:val="18"/>
                    <w:lang w:val="en-US"/>
                  </w:rPr>
                </w:rPrChange>
              </w:rPr>
              <w:t xml:space="preserve"> </w:t>
            </w:r>
          </w:p>
        </w:tc>
        <w:tc>
          <w:tcPr>
            <w:tcW w:w="1581" w:type="pct"/>
            <w:tcPrChange w:id="1046" w:author="Elena Rogova" w:date="2017-09-25T00:11:00Z">
              <w:tcPr>
                <w:tcW w:w="1581" w:type="pct"/>
              </w:tcPr>
            </w:tcPrChange>
          </w:tcPr>
          <w:p w:rsidR="009600A8" w:rsidRPr="00B50E92" w:rsidRDefault="009600A8" w:rsidP="00FF1F91">
            <w:pPr>
              <w:widowControl w:val="0"/>
              <w:shd w:val="clear" w:color="auto" w:fill="FFFFFF"/>
              <w:tabs>
                <w:tab w:val="left" w:pos="265"/>
              </w:tabs>
              <w:autoSpaceDE w:val="0"/>
              <w:autoSpaceDN w:val="0"/>
              <w:adjustRightInd w:val="0"/>
              <w:rPr>
                <w:rFonts w:ascii="Times New Roman" w:hAnsi="Times New Roman"/>
                <w:spacing w:val="-3"/>
                <w:szCs w:val="18"/>
                <w:lang w:val="en-GB"/>
                <w:rPrChange w:id="1047" w:author="Elena Rogova" w:date="2017-09-25T00:10:00Z">
                  <w:rPr>
                    <w:rFonts w:ascii="Times New Roman" w:hAnsi="Times New Roman"/>
                    <w:spacing w:val="-3"/>
                    <w:sz w:val="18"/>
                    <w:szCs w:val="18"/>
                    <w:lang w:val="en-GB"/>
                  </w:rPr>
                </w:rPrChange>
              </w:rPr>
            </w:pPr>
            <w:r w:rsidRPr="00B50E92">
              <w:rPr>
                <w:rFonts w:ascii="Times New Roman" w:hAnsi="Times New Roman"/>
                <w:spacing w:val="-3"/>
                <w:szCs w:val="18"/>
                <w:lang w:val="en-GB"/>
                <w:rPrChange w:id="1048" w:author="Elena Rogova" w:date="2017-09-25T00:10:00Z">
                  <w:rPr>
                    <w:rFonts w:ascii="Times New Roman" w:hAnsi="Times New Roman"/>
                    <w:spacing w:val="-3"/>
                    <w:sz w:val="18"/>
                    <w:szCs w:val="18"/>
                    <w:lang w:val="en-GB"/>
                  </w:rPr>
                </w:rPrChange>
              </w:rPr>
              <w:t xml:space="preserve">Quality of selecting research tools and methods; </w:t>
            </w:r>
          </w:p>
          <w:p w:rsidR="009600A8" w:rsidRPr="00B50E92" w:rsidRDefault="009600A8" w:rsidP="00FF1F91">
            <w:pPr>
              <w:widowControl w:val="0"/>
              <w:shd w:val="clear" w:color="auto" w:fill="FFFFFF"/>
              <w:tabs>
                <w:tab w:val="left" w:pos="265"/>
              </w:tabs>
              <w:autoSpaceDE w:val="0"/>
              <w:autoSpaceDN w:val="0"/>
              <w:adjustRightInd w:val="0"/>
              <w:rPr>
                <w:rFonts w:ascii="Times New Roman" w:hAnsi="Times New Roman"/>
                <w:spacing w:val="-3"/>
                <w:szCs w:val="18"/>
                <w:lang w:val="en-GB"/>
                <w:rPrChange w:id="1049" w:author="Elena Rogova" w:date="2017-09-25T00:10:00Z">
                  <w:rPr>
                    <w:rFonts w:ascii="Times New Roman" w:hAnsi="Times New Roman"/>
                    <w:spacing w:val="-3"/>
                    <w:sz w:val="18"/>
                    <w:szCs w:val="18"/>
                    <w:lang w:val="en-GB"/>
                  </w:rPr>
                </w:rPrChange>
              </w:rPr>
            </w:pPr>
            <w:r w:rsidRPr="00B50E92">
              <w:rPr>
                <w:rFonts w:ascii="Times New Roman" w:hAnsi="Times New Roman"/>
                <w:spacing w:val="-3"/>
                <w:szCs w:val="18"/>
                <w:lang w:val="en-GB"/>
                <w:rPrChange w:id="1050" w:author="Elena Rogova" w:date="2017-09-25T00:10:00Z">
                  <w:rPr>
                    <w:rFonts w:ascii="Times New Roman" w:hAnsi="Times New Roman"/>
                    <w:spacing w:val="-3"/>
                    <w:sz w:val="18"/>
                    <w:szCs w:val="18"/>
                    <w:lang w:val="en-GB"/>
                  </w:rPr>
                </w:rPrChange>
              </w:rPr>
              <w:t xml:space="preserve">data validity adequacy; </w:t>
            </w:r>
          </w:p>
          <w:p w:rsidR="00786867" w:rsidRPr="00B50E92" w:rsidRDefault="009600A8" w:rsidP="009600A8">
            <w:pPr>
              <w:widowControl w:val="0"/>
              <w:shd w:val="clear" w:color="auto" w:fill="FFFFFF"/>
              <w:tabs>
                <w:tab w:val="left" w:pos="265"/>
              </w:tabs>
              <w:autoSpaceDE w:val="0"/>
              <w:autoSpaceDN w:val="0"/>
              <w:adjustRightInd w:val="0"/>
              <w:rPr>
                <w:rFonts w:ascii="Times New Roman" w:hAnsi="Times New Roman"/>
                <w:color w:val="000000"/>
                <w:szCs w:val="18"/>
                <w:lang w:val="en-US"/>
                <w:rPrChange w:id="1051" w:author="Elena Rogova" w:date="2017-09-25T00:10:00Z">
                  <w:rPr>
                    <w:rFonts w:ascii="Times New Roman" w:hAnsi="Times New Roman"/>
                    <w:color w:val="000000"/>
                    <w:sz w:val="18"/>
                    <w:szCs w:val="18"/>
                    <w:lang w:val="en-US"/>
                  </w:rPr>
                </w:rPrChange>
              </w:rPr>
            </w:pPr>
            <w:r w:rsidRPr="00B50E92">
              <w:rPr>
                <w:rFonts w:ascii="Times New Roman" w:hAnsi="Times New Roman"/>
                <w:spacing w:val="-3"/>
                <w:szCs w:val="18"/>
                <w:lang w:val="en-GB"/>
                <w:rPrChange w:id="1052" w:author="Elena Rogova" w:date="2017-09-25T00:10:00Z">
                  <w:rPr>
                    <w:rFonts w:ascii="Times New Roman" w:hAnsi="Times New Roman"/>
                    <w:spacing w:val="-3"/>
                    <w:sz w:val="18"/>
                    <w:szCs w:val="18"/>
                    <w:lang w:val="en-GB"/>
                  </w:rPr>
                </w:rPrChange>
              </w:rPr>
              <w:t>adequacy of used data for chosen research tools and methods.</w:t>
            </w:r>
          </w:p>
        </w:tc>
      </w:tr>
      <w:tr w:rsidR="00786867" w:rsidRPr="00B50E92" w:rsidTr="00B50E92">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Change w:id="1053" w:author="Elena Rogova" w:date="2017-09-25T00:11: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blPrExChange>
        </w:tblPrEx>
        <w:trPr>
          <w:trHeight w:val="3157"/>
          <w:trPrChange w:id="1054" w:author="Elena Rogova" w:date="2017-09-25T00:11:00Z">
            <w:trPr>
              <w:trHeight w:val="5518"/>
            </w:trPr>
          </w:trPrChange>
        </w:trPr>
        <w:tc>
          <w:tcPr>
            <w:tcW w:w="330" w:type="pct"/>
            <w:tcBorders>
              <w:top w:val="single" w:sz="4" w:space="0" w:color="auto"/>
            </w:tcBorders>
            <w:shd w:val="clear" w:color="auto" w:fill="auto"/>
            <w:tcPrChange w:id="1055" w:author="Elena Rogova" w:date="2017-09-25T00:11:00Z">
              <w:tcPr>
                <w:tcW w:w="330" w:type="pct"/>
                <w:tcBorders>
                  <w:top w:val="single" w:sz="4" w:space="0" w:color="auto"/>
                </w:tcBorders>
                <w:shd w:val="clear" w:color="auto" w:fill="auto"/>
              </w:tcPr>
            </w:tcPrChange>
          </w:tcPr>
          <w:p w:rsidR="00786867" w:rsidRPr="00B50E92" w:rsidRDefault="00786867" w:rsidP="00FF1F91">
            <w:pPr>
              <w:rPr>
                <w:rFonts w:ascii="Times New Roman" w:hAnsi="Times New Roman"/>
                <w:sz w:val="18"/>
                <w:szCs w:val="18"/>
              </w:rPr>
            </w:pPr>
            <w:r w:rsidRPr="00B50E92">
              <w:rPr>
                <w:rFonts w:ascii="Times New Roman" w:hAnsi="Times New Roman"/>
                <w:sz w:val="18"/>
                <w:szCs w:val="18"/>
              </w:rPr>
              <w:t>4</w:t>
            </w:r>
          </w:p>
        </w:tc>
        <w:tc>
          <w:tcPr>
            <w:tcW w:w="1042" w:type="pct"/>
            <w:tcBorders>
              <w:top w:val="single" w:sz="4" w:space="0" w:color="auto"/>
            </w:tcBorders>
            <w:shd w:val="clear" w:color="auto" w:fill="auto"/>
            <w:tcPrChange w:id="1056" w:author="Elena Rogova" w:date="2017-09-25T00:11:00Z">
              <w:tcPr>
                <w:tcW w:w="1042" w:type="pct"/>
                <w:tcBorders>
                  <w:top w:val="single" w:sz="4" w:space="0" w:color="auto"/>
                </w:tcBorders>
                <w:shd w:val="clear" w:color="auto" w:fill="auto"/>
              </w:tcPr>
            </w:tcPrChange>
          </w:tcPr>
          <w:p w:rsidR="00786867" w:rsidRPr="00B50E92" w:rsidRDefault="009600A8" w:rsidP="00FF1F91">
            <w:pPr>
              <w:rPr>
                <w:rFonts w:ascii="Times New Roman" w:hAnsi="Times New Roman"/>
                <w:szCs w:val="18"/>
                <w:lang w:val="en-US"/>
                <w:rPrChange w:id="1057" w:author="Elena Rogova" w:date="2017-09-25T00:12:00Z">
                  <w:rPr>
                    <w:rFonts w:ascii="Times New Roman" w:hAnsi="Times New Roman"/>
                    <w:sz w:val="18"/>
                    <w:szCs w:val="18"/>
                    <w:lang w:val="en-US"/>
                  </w:rPr>
                </w:rPrChange>
              </w:rPr>
            </w:pPr>
            <w:r w:rsidRPr="00B50E92">
              <w:rPr>
                <w:rFonts w:ascii="Times New Roman" w:hAnsi="Times New Roman"/>
                <w:szCs w:val="18"/>
                <w:lang w:val="en-US"/>
                <w:rPrChange w:id="1058" w:author="Elena Rogova" w:date="2017-09-25T00:12:00Z">
                  <w:rPr>
                    <w:rFonts w:ascii="Times New Roman" w:hAnsi="Times New Roman"/>
                    <w:b/>
                    <w:sz w:val="18"/>
                    <w:szCs w:val="18"/>
                    <w:lang w:val="en-US"/>
                  </w:rPr>
                </w:rPrChange>
              </w:rPr>
              <w:t>Quality of the research</w:t>
            </w:r>
          </w:p>
          <w:p w:rsidR="00786867" w:rsidRPr="00B50E92" w:rsidRDefault="00786867" w:rsidP="00FF1F91">
            <w:pPr>
              <w:rPr>
                <w:rFonts w:ascii="Times New Roman" w:hAnsi="Times New Roman"/>
                <w:szCs w:val="18"/>
                <w:rPrChange w:id="1059" w:author="Elena Rogova" w:date="2017-09-25T00:12:00Z">
                  <w:rPr>
                    <w:rFonts w:ascii="Times New Roman" w:hAnsi="Times New Roman"/>
                    <w:sz w:val="18"/>
                    <w:szCs w:val="18"/>
                  </w:rPr>
                </w:rPrChange>
              </w:rPr>
            </w:pPr>
          </w:p>
        </w:tc>
        <w:tc>
          <w:tcPr>
            <w:tcW w:w="465" w:type="pct"/>
            <w:tcBorders>
              <w:top w:val="single" w:sz="4" w:space="0" w:color="auto"/>
            </w:tcBorders>
            <w:shd w:val="clear" w:color="auto" w:fill="auto"/>
            <w:tcPrChange w:id="1060" w:author="Elena Rogova" w:date="2017-09-25T00:11:00Z">
              <w:tcPr>
                <w:tcW w:w="465" w:type="pct"/>
                <w:tcBorders>
                  <w:top w:val="single" w:sz="4" w:space="0" w:color="auto"/>
                </w:tcBorders>
                <w:shd w:val="clear" w:color="auto" w:fill="auto"/>
              </w:tcPr>
            </w:tcPrChange>
          </w:tcPr>
          <w:p w:rsidR="00786867" w:rsidRPr="00B50E92" w:rsidRDefault="00786867" w:rsidP="00FF1F91">
            <w:pPr>
              <w:jc w:val="center"/>
              <w:rPr>
                <w:rFonts w:ascii="Times New Roman" w:hAnsi="Times New Roman"/>
                <w:sz w:val="26"/>
                <w:szCs w:val="26"/>
              </w:rPr>
            </w:pPr>
            <w:r w:rsidRPr="00B50E92">
              <w:rPr>
                <w:rFonts w:ascii="Times New Roman" w:hAnsi="Times New Roman"/>
                <w:sz w:val="26"/>
                <w:szCs w:val="26"/>
              </w:rPr>
              <w:t>0.2</w:t>
            </w:r>
          </w:p>
        </w:tc>
        <w:tc>
          <w:tcPr>
            <w:tcW w:w="1582" w:type="pct"/>
            <w:tcBorders>
              <w:top w:val="single" w:sz="4" w:space="0" w:color="auto"/>
            </w:tcBorders>
            <w:shd w:val="clear" w:color="auto" w:fill="auto"/>
            <w:tcPrChange w:id="1061" w:author="Elena Rogova" w:date="2017-09-25T00:11:00Z">
              <w:tcPr>
                <w:tcW w:w="1582" w:type="pct"/>
                <w:tcBorders>
                  <w:top w:val="single" w:sz="4" w:space="0" w:color="auto"/>
                </w:tcBorders>
                <w:shd w:val="clear" w:color="auto" w:fill="auto"/>
              </w:tcPr>
            </w:tcPrChange>
          </w:tcPr>
          <w:p w:rsidR="009600A8" w:rsidRPr="00B50E92" w:rsidRDefault="009600A8" w:rsidP="00786867">
            <w:pPr>
              <w:widowControl w:val="0"/>
              <w:numPr>
                <w:ilvl w:val="0"/>
                <w:numId w:val="28"/>
              </w:numPr>
              <w:shd w:val="clear" w:color="auto" w:fill="FFFFFF"/>
              <w:tabs>
                <w:tab w:val="left" w:pos="261"/>
              </w:tabs>
              <w:autoSpaceDE w:val="0"/>
              <w:autoSpaceDN w:val="0"/>
              <w:adjustRightInd w:val="0"/>
              <w:spacing w:after="0" w:line="240" w:lineRule="auto"/>
              <w:rPr>
                <w:rFonts w:ascii="Times New Roman" w:hAnsi="Times New Roman"/>
                <w:szCs w:val="18"/>
                <w:lang w:val="en-US"/>
                <w:rPrChange w:id="1062" w:author="Elena Rogova" w:date="2017-09-25T00:10:00Z">
                  <w:rPr>
                    <w:rFonts w:ascii="Times New Roman" w:hAnsi="Times New Roman"/>
                    <w:sz w:val="18"/>
                    <w:szCs w:val="18"/>
                  </w:rPr>
                </w:rPrChange>
              </w:rPr>
            </w:pPr>
            <w:r w:rsidRPr="00B50E92">
              <w:rPr>
                <w:rFonts w:ascii="Times New Roman" w:hAnsi="Times New Roman"/>
                <w:szCs w:val="18"/>
                <w:lang w:val="en-US"/>
                <w:rPrChange w:id="1063" w:author="Elena Rogova" w:date="2017-09-25T00:10:00Z">
                  <w:rPr>
                    <w:rFonts w:ascii="Times New Roman" w:hAnsi="Times New Roman"/>
                    <w:sz w:val="18"/>
                    <w:szCs w:val="18"/>
                    <w:lang w:val="en-US"/>
                  </w:rPr>
                </w:rPrChange>
              </w:rPr>
              <w:t>Is able to pose hypotheses, can choose methods and approaches</w:t>
            </w:r>
            <w:r w:rsidR="00786867" w:rsidRPr="00B50E92">
              <w:rPr>
                <w:rFonts w:ascii="Times New Roman" w:hAnsi="Times New Roman"/>
                <w:szCs w:val="18"/>
                <w:lang w:val="en-US"/>
                <w:rPrChange w:id="1064" w:author="Elena Rogova" w:date="2017-09-25T00:10:00Z">
                  <w:rPr>
                    <w:rFonts w:ascii="Times New Roman" w:hAnsi="Times New Roman"/>
                    <w:sz w:val="18"/>
                    <w:szCs w:val="18"/>
                  </w:rPr>
                </w:rPrChange>
              </w:rPr>
              <w:t>,</w:t>
            </w:r>
          </w:p>
          <w:p w:rsidR="009600A8" w:rsidRPr="00B50E92" w:rsidRDefault="009600A8" w:rsidP="00786867">
            <w:pPr>
              <w:widowControl w:val="0"/>
              <w:numPr>
                <w:ilvl w:val="0"/>
                <w:numId w:val="28"/>
              </w:numPr>
              <w:shd w:val="clear" w:color="auto" w:fill="FFFFFF"/>
              <w:tabs>
                <w:tab w:val="left" w:pos="261"/>
              </w:tabs>
              <w:autoSpaceDE w:val="0"/>
              <w:autoSpaceDN w:val="0"/>
              <w:adjustRightInd w:val="0"/>
              <w:spacing w:after="0" w:line="240" w:lineRule="auto"/>
              <w:rPr>
                <w:rFonts w:ascii="Times New Roman" w:hAnsi="Times New Roman"/>
                <w:szCs w:val="18"/>
                <w:lang w:val="en-US"/>
                <w:rPrChange w:id="1065" w:author="Elena Rogova" w:date="2017-09-25T00:10:00Z">
                  <w:rPr>
                    <w:rFonts w:ascii="Times New Roman" w:hAnsi="Times New Roman"/>
                    <w:sz w:val="18"/>
                    <w:szCs w:val="18"/>
                    <w:lang w:val="en-US"/>
                  </w:rPr>
                </w:rPrChange>
              </w:rPr>
            </w:pPr>
            <w:r w:rsidRPr="00B50E92">
              <w:rPr>
                <w:rFonts w:ascii="Times New Roman" w:hAnsi="Times New Roman"/>
                <w:szCs w:val="18"/>
                <w:lang w:val="en-US"/>
                <w:rPrChange w:id="1066" w:author="Elena Rogova" w:date="2017-09-25T00:10:00Z">
                  <w:rPr>
                    <w:rFonts w:ascii="Times New Roman" w:hAnsi="Times New Roman"/>
                    <w:sz w:val="18"/>
                    <w:szCs w:val="18"/>
                    <w:lang w:val="en-US"/>
                  </w:rPr>
                </w:rPrChange>
              </w:rPr>
              <w:t xml:space="preserve">Uses appropriate and </w:t>
            </w:r>
            <w:del w:id="1067" w:author="Elena Rogova" w:date="2017-09-25T00:10:00Z">
              <w:r w:rsidRPr="00B50E92" w:rsidDel="00B50E92">
                <w:rPr>
                  <w:rFonts w:ascii="Times New Roman" w:hAnsi="Times New Roman"/>
                  <w:szCs w:val="18"/>
                  <w:lang w:val="en-US"/>
                  <w:rPrChange w:id="1068" w:author="Elena Rogova" w:date="2017-09-25T00:10:00Z">
                    <w:rPr>
                      <w:rFonts w:ascii="Times New Roman" w:hAnsi="Times New Roman"/>
                      <w:sz w:val="18"/>
                      <w:szCs w:val="18"/>
                      <w:lang w:val="en-US"/>
                    </w:rPr>
                  </w:rPrChange>
                </w:rPr>
                <w:delText>relavant</w:delText>
              </w:r>
            </w:del>
            <w:ins w:id="1069" w:author="Elena Rogova" w:date="2017-09-25T00:10:00Z">
              <w:r w:rsidR="00B50E92" w:rsidRPr="00B50E92">
                <w:rPr>
                  <w:rFonts w:ascii="Times New Roman" w:hAnsi="Times New Roman"/>
                  <w:szCs w:val="18"/>
                  <w:lang w:val="en-US"/>
                  <w:rPrChange w:id="1070" w:author="Elena Rogova" w:date="2017-09-25T00:10:00Z">
                    <w:rPr>
                      <w:rFonts w:ascii="Times New Roman" w:hAnsi="Times New Roman"/>
                      <w:sz w:val="18"/>
                      <w:szCs w:val="18"/>
                      <w:lang w:val="en-US"/>
                    </w:rPr>
                  </w:rPrChange>
                </w:rPr>
                <w:t>relevant</w:t>
              </w:r>
            </w:ins>
            <w:r w:rsidRPr="00B50E92">
              <w:rPr>
                <w:rFonts w:ascii="Times New Roman" w:hAnsi="Times New Roman"/>
                <w:szCs w:val="18"/>
                <w:lang w:val="en-US"/>
                <w:rPrChange w:id="1071" w:author="Elena Rogova" w:date="2017-09-25T00:10:00Z">
                  <w:rPr>
                    <w:rFonts w:ascii="Times New Roman" w:hAnsi="Times New Roman"/>
                    <w:sz w:val="18"/>
                    <w:szCs w:val="18"/>
                    <w:lang w:val="en-US"/>
                  </w:rPr>
                </w:rPrChange>
              </w:rPr>
              <w:t xml:space="preserve"> methods of analysis, modeling and data empirical testing</w:t>
            </w:r>
          </w:p>
          <w:p w:rsidR="009600A8" w:rsidRPr="00B50E92" w:rsidRDefault="009600A8" w:rsidP="00786867">
            <w:pPr>
              <w:widowControl w:val="0"/>
              <w:numPr>
                <w:ilvl w:val="0"/>
                <w:numId w:val="28"/>
              </w:numPr>
              <w:shd w:val="clear" w:color="auto" w:fill="FFFFFF"/>
              <w:tabs>
                <w:tab w:val="left" w:pos="261"/>
              </w:tabs>
              <w:autoSpaceDE w:val="0"/>
              <w:autoSpaceDN w:val="0"/>
              <w:adjustRightInd w:val="0"/>
              <w:spacing w:after="0" w:line="240" w:lineRule="auto"/>
              <w:rPr>
                <w:rFonts w:ascii="Times New Roman" w:hAnsi="Times New Roman"/>
                <w:szCs w:val="18"/>
                <w:lang w:val="en-US"/>
                <w:rPrChange w:id="1072" w:author="Elena Rogova" w:date="2017-09-25T00:10:00Z">
                  <w:rPr>
                    <w:rFonts w:ascii="Times New Roman" w:hAnsi="Times New Roman"/>
                    <w:sz w:val="18"/>
                    <w:szCs w:val="18"/>
                    <w:lang w:val="en-US"/>
                  </w:rPr>
                </w:rPrChange>
              </w:rPr>
            </w:pPr>
            <w:r w:rsidRPr="00B50E92">
              <w:rPr>
                <w:rFonts w:ascii="Times New Roman" w:hAnsi="Times New Roman"/>
                <w:szCs w:val="18"/>
                <w:lang w:val="en-US"/>
                <w:rPrChange w:id="1073" w:author="Elena Rogova" w:date="2017-09-25T00:10:00Z">
                  <w:rPr>
                    <w:rFonts w:ascii="Times New Roman" w:hAnsi="Times New Roman"/>
                    <w:sz w:val="18"/>
                    <w:szCs w:val="18"/>
                    <w:lang w:val="en-US"/>
                  </w:rPr>
                </w:rPrChange>
              </w:rPr>
              <w:t>Makes appropriate conclusions and discusses them</w:t>
            </w:r>
          </w:p>
          <w:p w:rsidR="009600A8" w:rsidRPr="00B50E92" w:rsidRDefault="009600A8" w:rsidP="009600A8">
            <w:pPr>
              <w:widowControl w:val="0"/>
              <w:numPr>
                <w:ilvl w:val="0"/>
                <w:numId w:val="28"/>
              </w:numPr>
              <w:shd w:val="clear" w:color="auto" w:fill="FFFFFF"/>
              <w:tabs>
                <w:tab w:val="left" w:pos="261"/>
              </w:tabs>
              <w:autoSpaceDE w:val="0"/>
              <w:autoSpaceDN w:val="0"/>
              <w:adjustRightInd w:val="0"/>
              <w:spacing w:after="0" w:line="240" w:lineRule="auto"/>
              <w:rPr>
                <w:rFonts w:ascii="Times New Roman" w:hAnsi="Times New Roman"/>
                <w:color w:val="000000"/>
                <w:szCs w:val="18"/>
                <w:rPrChange w:id="1074" w:author="Elena Rogova" w:date="2017-09-25T00:10:00Z">
                  <w:rPr>
                    <w:rFonts w:ascii="Times New Roman" w:hAnsi="Times New Roman"/>
                    <w:color w:val="000000"/>
                    <w:sz w:val="18"/>
                    <w:szCs w:val="18"/>
                  </w:rPr>
                </w:rPrChange>
              </w:rPr>
            </w:pPr>
            <w:r w:rsidRPr="00B50E92">
              <w:rPr>
                <w:rFonts w:ascii="Times New Roman" w:hAnsi="Times New Roman"/>
                <w:szCs w:val="18"/>
                <w:lang w:val="en-US"/>
                <w:rPrChange w:id="1075" w:author="Elena Rogova" w:date="2017-09-25T00:10:00Z">
                  <w:rPr>
                    <w:rFonts w:ascii="Times New Roman" w:hAnsi="Times New Roman"/>
                    <w:sz w:val="18"/>
                    <w:szCs w:val="18"/>
                    <w:lang w:val="en-US"/>
                  </w:rPr>
                </w:rPrChange>
              </w:rPr>
              <w:t>Does</w:t>
            </w:r>
            <w:r w:rsidRPr="00B50E92">
              <w:rPr>
                <w:rFonts w:ascii="Times New Roman" w:hAnsi="Times New Roman"/>
                <w:szCs w:val="18"/>
                <w:rPrChange w:id="1076" w:author="Elena Rogova" w:date="2017-09-25T00:10:00Z">
                  <w:rPr>
                    <w:rFonts w:ascii="Times New Roman" w:hAnsi="Times New Roman"/>
                    <w:sz w:val="18"/>
                    <w:szCs w:val="18"/>
                  </w:rPr>
                </w:rPrChange>
              </w:rPr>
              <w:t xml:space="preserve"> </w:t>
            </w:r>
            <w:r w:rsidRPr="00B50E92">
              <w:rPr>
                <w:rFonts w:ascii="Times New Roman" w:hAnsi="Times New Roman"/>
                <w:szCs w:val="18"/>
                <w:lang w:val="en-US"/>
                <w:rPrChange w:id="1077" w:author="Elena Rogova" w:date="2017-09-25T00:10:00Z">
                  <w:rPr>
                    <w:rFonts w:ascii="Times New Roman" w:hAnsi="Times New Roman"/>
                    <w:sz w:val="18"/>
                    <w:szCs w:val="18"/>
                    <w:lang w:val="en-US"/>
                  </w:rPr>
                </w:rPrChange>
              </w:rPr>
              <w:t>research</w:t>
            </w:r>
            <w:r w:rsidRPr="00B50E92">
              <w:rPr>
                <w:rFonts w:ascii="Times New Roman" w:hAnsi="Times New Roman"/>
                <w:szCs w:val="18"/>
                <w:rPrChange w:id="1078" w:author="Elena Rogova" w:date="2017-09-25T00:10:00Z">
                  <w:rPr>
                    <w:rFonts w:ascii="Times New Roman" w:hAnsi="Times New Roman"/>
                    <w:sz w:val="18"/>
                    <w:szCs w:val="18"/>
                  </w:rPr>
                </w:rPrChange>
              </w:rPr>
              <w:t xml:space="preserve"> </w:t>
            </w:r>
            <w:r w:rsidRPr="00B50E92">
              <w:rPr>
                <w:rFonts w:ascii="Times New Roman" w:hAnsi="Times New Roman"/>
                <w:szCs w:val="18"/>
                <w:lang w:val="en-US"/>
                <w:rPrChange w:id="1079" w:author="Elena Rogova" w:date="2017-09-25T00:10:00Z">
                  <w:rPr>
                    <w:rFonts w:ascii="Times New Roman" w:hAnsi="Times New Roman"/>
                    <w:sz w:val="18"/>
                    <w:szCs w:val="18"/>
                    <w:lang w:val="en-US"/>
                  </w:rPr>
                </w:rPrChange>
              </w:rPr>
              <w:t>independently</w:t>
            </w:r>
          </w:p>
          <w:p w:rsidR="00786867" w:rsidRPr="00B50E92" w:rsidRDefault="00786867" w:rsidP="00B50E92">
            <w:pPr>
              <w:widowControl w:val="0"/>
              <w:shd w:val="clear" w:color="auto" w:fill="FFFFFF"/>
              <w:tabs>
                <w:tab w:val="left" w:pos="265"/>
              </w:tabs>
              <w:autoSpaceDE w:val="0"/>
              <w:autoSpaceDN w:val="0"/>
              <w:adjustRightInd w:val="0"/>
              <w:spacing w:after="0" w:line="240" w:lineRule="auto"/>
              <w:rPr>
                <w:rFonts w:ascii="Times New Roman" w:hAnsi="Times New Roman"/>
                <w:color w:val="000000"/>
                <w:szCs w:val="18"/>
                <w:rPrChange w:id="1080" w:author="Elena Rogova" w:date="2017-09-25T00:10:00Z">
                  <w:rPr>
                    <w:rFonts w:ascii="Times New Roman" w:hAnsi="Times New Roman"/>
                    <w:color w:val="000000"/>
                    <w:sz w:val="18"/>
                    <w:szCs w:val="18"/>
                  </w:rPr>
                </w:rPrChange>
              </w:rPr>
              <w:pPrChange w:id="1081" w:author="Elena Rogova" w:date="2017-09-25T00:10:00Z">
                <w:pPr>
                  <w:widowControl w:val="0"/>
                  <w:numPr>
                    <w:numId w:val="28"/>
                  </w:numPr>
                  <w:shd w:val="clear" w:color="auto" w:fill="FFFFFF"/>
                  <w:tabs>
                    <w:tab w:val="num" w:pos="0"/>
                    <w:tab w:val="left" w:pos="265"/>
                  </w:tabs>
                  <w:autoSpaceDE w:val="0"/>
                  <w:autoSpaceDN w:val="0"/>
                  <w:adjustRightInd w:val="0"/>
                  <w:spacing w:after="0" w:line="240" w:lineRule="auto"/>
                </w:pPr>
              </w:pPrChange>
            </w:pPr>
          </w:p>
        </w:tc>
        <w:tc>
          <w:tcPr>
            <w:tcW w:w="1581" w:type="pct"/>
            <w:tcBorders>
              <w:top w:val="single" w:sz="4" w:space="0" w:color="auto"/>
            </w:tcBorders>
            <w:tcPrChange w:id="1082" w:author="Elena Rogova" w:date="2017-09-25T00:11:00Z">
              <w:tcPr>
                <w:tcW w:w="1581" w:type="pct"/>
                <w:tcBorders>
                  <w:top w:val="single" w:sz="4" w:space="0" w:color="auto"/>
                </w:tcBorders>
              </w:tcPr>
            </w:tcPrChange>
          </w:tcPr>
          <w:p w:rsidR="009600A8" w:rsidRPr="00B50E92" w:rsidRDefault="009600A8" w:rsidP="00FF1F91">
            <w:pPr>
              <w:widowControl w:val="0"/>
              <w:shd w:val="clear" w:color="auto" w:fill="FFFFFF"/>
              <w:tabs>
                <w:tab w:val="left" w:pos="265"/>
              </w:tabs>
              <w:autoSpaceDE w:val="0"/>
              <w:autoSpaceDN w:val="0"/>
              <w:adjustRightInd w:val="0"/>
              <w:rPr>
                <w:rFonts w:ascii="Times New Roman" w:hAnsi="Times New Roman"/>
                <w:spacing w:val="-3"/>
                <w:szCs w:val="18"/>
                <w:lang w:val="en-GB"/>
                <w:rPrChange w:id="1083" w:author="Elena Rogova" w:date="2017-09-25T00:10:00Z">
                  <w:rPr>
                    <w:rFonts w:ascii="Times New Roman" w:hAnsi="Times New Roman"/>
                    <w:spacing w:val="-3"/>
                    <w:sz w:val="18"/>
                    <w:szCs w:val="18"/>
                    <w:lang w:val="en-GB"/>
                  </w:rPr>
                </w:rPrChange>
              </w:rPr>
            </w:pPr>
            <w:r w:rsidRPr="00B50E92">
              <w:rPr>
                <w:rFonts w:ascii="Times New Roman" w:hAnsi="Times New Roman"/>
                <w:spacing w:val="-3"/>
                <w:szCs w:val="18"/>
                <w:lang w:val="en-GB"/>
                <w:rPrChange w:id="1084" w:author="Elena Rogova" w:date="2017-09-25T00:10:00Z">
                  <w:rPr>
                    <w:rFonts w:ascii="Times New Roman" w:hAnsi="Times New Roman"/>
                    <w:spacing w:val="-3"/>
                    <w:sz w:val="18"/>
                    <w:szCs w:val="18"/>
                    <w:lang w:val="en-GB"/>
                  </w:rPr>
                </w:rPrChange>
              </w:rPr>
              <w:t xml:space="preserve">Independent scientific thinking in solving the set problem/objectives; </w:t>
            </w:r>
          </w:p>
          <w:p w:rsidR="00786867" w:rsidRPr="00B50E92" w:rsidRDefault="009600A8" w:rsidP="00FF1F91">
            <w:pPr>
              <w:widowControl w:val="0"/>
              <w:shd w:val="clear" w:color="auto" w:fill="FFFFFF"/>
              <w:tabs>
                <w:tab w:val="left" w:pos="265"/>
              </w:tabs>
              <w:autoSpaceDE w:val="0"/>
              <w:autoSpaceDN w:val="0"/>
              <w:adjustRightInd w:val="0"/>
              <w:rPr>
                <w:rFonts w:ascii="Times New Roman" w:hAnsi="Times New Roman"/>
                <w:color w:val="000000"/>
                <w:szCs w:val="18"/>
                <w:lang w:val="en-US"/>
                <w:rPrChange w:id="1085" w:author="Elena Rogova" w:date="2017-09-25T00:10:00Z">
                  <w:rPr>
                    <w:rFonts w:ascii="Times New Roman" w:hAnsi="Times New Roman"/>
                    <w:color w:val="000000"/>
                    <w:sz w:val="18"/>
                    <w:szCs w:val="18"/>
                    <w:lang w:val="en-US"/>
                  </w:rPr>
                </w:rPrChange>
              </w:rPr>
            </w:pPr>
            <w:r w:rsidRPr="00B50E92">
              <w:rPr>
                <w:rFonts w:ascii="Times New Roman" w:hAnsi="Times New Roman"/>
                <w:spacing w:val="-3"/>
                <w:szCs w:val="18"/>
                <w:lang w:val="en-GB"/>
                <w:rPrChange w:id="1086" w:author="Elena Rogova" w:date="2017-09-25T00:10:00Z">
                  <w:rPr>
                    <w:rFonts w:ascii="Times New Roman" w:hAnsi="Times New Roman"/>
                    <w:spacing w:val="-3"/>
                    <w:sz w:val="18"/>
                    <w:szCs w:val="18"/>
                    <w:lang w:val="en-GB"/>
                  </w:rPr>
                </w:rPrChange>
              </w:rPr>
              <w:t>the extent to which the student contributed to selecting and justifying the research model (conceptual and/or quantitative), developing methodology/approach to set objectives</w:t>
            </w:r>
          </w:p>
        </w:tc>
      </w:tr>
      <w:tr w:rsidR="00786867" w:rsidRPr="00B50E92" w:rsidTr="00B50E92">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Change w:id="1087" w:author="Elena Rogova" w:date="2017-09-25T00:11: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blPrExChange>
        </w:tblPrEx>
        <w:trPr>
          <w:trHeight w:val="1404"/>
          <w:trPrChange w:id="1088" w:author="Elena Rogova" w:date="2017-09-25T00:11:00Z">
            <w:trPr>
              <w:trHeight w:val="2484"/>
            </w:trPr>
          </w:trPrChange>
        </w:trPr>
        <w:tc>
          <w:tcPr>
            <w:tcW w:w="330" w:type="pct"/>
            <w:shd w:val="clear" w:color="auto" w:fill="auto"/>
            <w:tcPrChange w:id="1089" w:author="Elena Rogova" w:date="2017-09-25T00:11:00Z">
              <w:tcPr>
                <w:tcW w:w="330" w:type="pct"/>
                <w:shd w:val="clear" w:color="auto" w:fill="auto"/>
              </w:tcPr>
            </w:tcPrChange>
          </w:tcPr>
          <w:p w:rsidR="00786867" w:rsidRPr="00B50E92" w:rsidRDefault="00786867" w:rsidP="00FF1F91">
            <w:pPr>
              <w:rPr>
                <w:rFonts w:ascii="Times New Roman" w:hAnsi="Times New Roman"/>
                <w:sz w:val="18"/>
                <w:szCs w:val="18"/>
              </w:rPr>
            </w:pPr>
            <w:r w:rsidRPr="00B50E92">
              <w:rPr>
                <w:rFonts w:ascii="Times New Roman" w:hAnsi="Times New Roman"/>
                <w:sz w:val="18"/>
                <w:szCs w:val="18"/>
              </w:rPr>
              <w:t>6</w:t>
            </w:r>
          </w:p>
        </w:tc>
        <w:tc>
          <w:tcPr>
            <w:tcW w:w="1042" w:type="pct"/>
            <w:shd w:val="clear" w:color="auto" w:fill="auto"/>
            <w:tcPrChange w:id="1090" w:author="Elena Rogova" w:date="2017-09-25T00:11:00Z">
              <w:tcPr>
                <w:tcW w:w="1042" w:type="pct"/>
                <w:shd w:val="clear" w:color="auto" w:fill="auto"/>
              </w:tcPr>
            </w:tcPrChange>
          </w:tcPr>
          <w:p w:rsidR="00786867" w:rsidRPr="00B50E92" w:rsidRDefault="009600A8" w:rsidP="00FF1F91">
            <w:pPr>
              <w:rPr>
                <w:rFonts w:ascii="Times New Roman" w:hAnsi="Times New Roman"/>
                <w:szCs w:val="18"/>
                <w:lang w:val="en-US"/>
                <w:rPrChange w:id="1091" w:author="Elena Rogova" w:date="2017-09-25T00:12:00Z">
                  <w:rPr>
                    <w:rFonts w:ascii="Times New Roman" w:hAnsi="Times New Roman"/>
                    <w:b/>
                    <w:sz w:val="18"/>
                    <w:szCs w:val="18"/>
                    <w:lang w:val="en-US"/>
                  </w:rPr>
                </w:rPrChange>
              </w:rPr>
            </w:pPr>
            <w:r w:rsidRPr="00B50E92">
              <w:rPr>
                <w:rFonts w:ascii="Times New Roman" w:hAnsi="Times New Roman"/>
                <w:szCs w:val="18"/>
                <w:lang w:val="en-US"/>
                <w:rPrChange w:id="1092" w:author="Elena Rogova" w:date="2017-09-25T00:12:00Z">
                  <w:rPr>
                    <w:rFonts w:ascii="Times New Roman" w:hAnsi="Times New Roman"/>
                    <w:b/>
                    <w:sz w:val="18"/>
                    <w:szCs w:val="18"/>
                    <w:lang w:val="en-US"/>
                  </w:rPr>
                </w:rPrChange>
              </w:rPr>
              <w:t>Report and presentation of results</w:t>
            </w:r>
          </w:p>
          <w:p w:rsidR="00786867" w:rsidRPr="00B50E92" w:rsidRDefault="00786867" w:rsidP="00FF1F91">
            <w:pPr>
              <w:rPr>
                <w:rFonts w:ascii="Times New Roman" w:hAnsi="Times New Roman"/>
                <w:sz w:val="18"/>
                <w:szCs w:val="18"/>
                <w:rPrChange w:id="1093" w:author="Elena Rogova" w:date="2017-09-25T00:12:00Z">
                  <w:rPr>
                    <w:rFonts w:ascii="Times New Roman" w:hAnsi="Times New Roman"/>
                    <w:sz w:val="18"/>
                    <w:szCs w:val="18"/>
                  </w:rPr>
                </w:rPrChange>
              </w:rPr>
            </w:pPr>
          </w:p>
        </w:tc>
        <w:tc>
          <w:tcPr>
            <w:tcW w:w="465" w:type="pct"/>
            <w:shd w:val="clear" w:color="auto" w:fill="auto"/>
            <w:tcPrChange w:id="1094" w:author="Elena Rogova" w:date="2017-09-25T00:11:00Z">
              <w:tcPr>
                <w:tcW w:w="465" w:type="pct"/>
                <w:shd w:val="clear" w:color="auto" w:fill="auto"/>
              </w:tcPr>
            </w:tcPrChange>
          </w:tcPr>
          <w:p w:rsidR="00786867" w:rsidRPr="00B50E92" w:rsidRDefault="00786867" w:rsidP="00FF1F91">
            <w:pPr>
              <w:jc w:val="center"/>
              <w:rPr>
                <w:rFonts w:ascii="Times New Roman" w:hAnsi="Times New Roman"/>
                <w:sz w:val="26"/>
                <w:szCs w:val="26"/>
              </w:rPr>
            </w:pPr>
            <w:r w:rsidRPr="00B50E92">
              <w:rPr>
                <w:rFonts w:ascii="Times New Roman" w:hAnsi="Times New Roman"/>
                <w:sz w:val="26"/>
                <w:szCs w:val="26"/>
              </w:rPr>
              <w:t>0.2</w:t>
            </w:r>
          </w:p>
        </w:tc>
        <w:tc>
          <w:tcPr>
            <w:tcW w:w="1582" w:type="pct"/>
            <w:shd w:val="clear" w:color="auto" w:fill="auto"/>
            <w:tcPrChange w:id="1095" w:author="Elena Rogova" w:date="2017-09-25T00:11:00Z">
              <w:tcPr>
                <w:tcW w:w="1582" w:type="pct"/>
                <w:shd w:val="clear" w:color="auto" w:fill="auto"/>
              </w:tcPr>
            </w:tcPrChange>
          </w:tcPr>
          <w:p w:rsidR="00786867" w:rsidRPr="00B50E92" w:rsidRDefault="009600A8" w:rsidP="00786867">
            <w:pPr>
              <w:numPr>
                <w:ilvl w:val="0"/>
                <w:numId w:val="30"/>
              </w:numPr>
              <w:tabs>
                <w:tab w:val="left" w:pos="221"/>
              </w:tabs>
              <w:spacing w:after="0" w:line="240" w:lineRule="auto"/>
              <w:rPr>
                <w:rFonts w:ascii="Times New Roman" w:hAnsi="Times New Roman"/>
                <w:szCs w:val="18"/>
                <w:rPrChange w:id="1096" w:author="Elena Rogova" w:date="2017-09-25T00:10:00Z">
                  <w:rPr>
                    <w:rFonts w:ascii="Times New Roman" w:hAnsi="Times New Roman"/>
                    <w:sz w:val="18"/>
                    <w:szCs w:val="18"/>
                  </w:rPr>
                </w:rPrChange>
              </w:rPr>
            </w:pPr>
            <w:r w:rsidRPr="00B50E92">
              <w:rPr>
                <w:rFonts w:ascii="Times New Roman" w:hAnsi="Times New Roman"/>
                <w:szCs w:val="18"/>
                <w:lang w:val="en-US"/>
                <w:rPrChange w:id="1097" w:author="Elena Rogova" w:date="2017-09-25T00:10:00Z">
                  <w:rPr>
                    <w:rFonts w:ascii="Times New Roman" w:hAnsi="Times New Roman"/>
                    <w:sz w:val="18"/>
                    <w:szCs w:val="18"/>
                    <w:lang w:val="en-US"/>
                  </w:rPr>
                </w:rPrChange>
              </w:rPr>
              <w:t>Reports clearly</w:t>
            </w:r>
          </w:p>
          <w:p w:rsidR="00786867" w:rsidRPr="00B50E92" w:rsidRDefault="009600A8" w:rsidP="00786867">
            <w:pPr>
              <w:numPr>
                <w:ilvl w:val="0"/>
                <w:numId w:val="30"/>
              </w:numPr>
              <w:tabs>
                <w:tab w:val="left" w:pos="221"/>
              </w:tabs>
              <w:spacing w:after="0" w:line="240" w:lineRule="auto"/>
              <w:rPr>
                <w:rFonts w:ascii="Times New Roman" w:hAnsi="Times New Roman"/>
                <w:szCs w:val="18"/>
                <w:lang w:val="en-US"/>
                <w:rPrChange w:id="1098" w:author="Elena Rogova" w:date="2017-09-25T00:10:00Z">
                  <w:rPr>
                    <w:rFonts w:ascii="Times New Roman" w:hAnsi="Times New Roman"/>
                    <w:sz w:val="18"/>
                    <w:szCs w:val="18"/>
                    <w:lang w:val="en-US"/>
                  </w:rPr>
                </w:rPrChange>
              </w:rPr>
            </w:pPr>
            <w:r w:rsidRPr="00B50E92">
              <w:rPr>
                <w:rFonts w:ascii="Times New Roman" w:hAnsi="Times New Roman"/>
                <w:szCs w:val="18"/>
                <w:lang w:val="en-US"/>
                <w:rPrChange w:id="1099" w:author="Elena Rogova" w:date="2017-09-25T00:10:00Z">
                  <w:rPr>
                    <w:rFonts w:ascii="Times New Roman" w:hAnsi="Times New Roman"/>
                    <w:sz w:val="18"/>
                    <w:szCs w:val="18"/>
                    <w:lang w:val="en-US"/>
                  </w:rPr>
                </w:rPrChange>
              </w:rPr>
              <w:t>Presents results of the research in an appropriate manner</w:t>
            </w:r>
          </w:p>
          <w:p w:rsidR="009600A8" w:rsidRPr="00B50E92" w:rsidRDefault="009600A8" w:rsidP="00786867">
            <w:pPr>
              <w:numPr>
                <w:ilvl w:val="0"/>
                <w:numId w:val="30"/>
              </w:numPr>
              <w:tabs>
                <w:tab w:val="left" w:pos="221"/>
              </w:tabs>
              <w:spacing w:after="0" w:line="240" w:lineRule="auto"/>
              <w:rPr>
                <w:rFonts w:ascii="Times New Roman" w:hAnsi="Times New Roman"/>
                <w:szCs w:val="18"/>
                <w:lang w:val="en-US"/>
                <w:rPrChange w:id="1100" w:author="Elena Rogova" w:date="2017-09-25T00:10:00Z">
                  <w:rPr>
                    <w:rFonts w:ascii="Times New Roman" w:hAnsi="Times New Roman"/>
                    <w:sz w:val="18"/>
                    <w:szCs w:val="18"/>
                    <w:lang w:val="en-US"/>
                  </w:rPr>
                </w:rPrChange>
              </w:rPr>
            </w:pPr>
            <w:r w:rsidRPr="00B50E92">
              <w:rPr>
                <w:rFonts w:ascii="Times New Roman" w:hAnsi="Times New Roman"/>
                <w:szCs w:val="18"/>
                <w:lang w:val="en-US"/>
                <w:rPrChange w:id="1101" w:author="Elena Rogova" w:date="2017-09-25T00:10:00Z">
                  <w:rPr>
                    <w:rFonts w:ascii="Times New Roman" w:hAnsi="Times New Roman"/>
                    <w:sz w:val="18"/>
                    <w:szCs w:val="18"/>
                    <w:lang w:val="en-US"/>
                  </w:rPr>
                </w:rPrChange>
              </w:rPr>
              <w:t>Discusses the results</w:t>
            </w:r>
          </w:p>
          <w:p w:rsidR="00786867" w:rsidRPr="00B50E92" w:rsidRDefault="00786867" w:rsidP="009600A8">
            <w:pPr>
              <w:tabs>
                <w:tab w:val="left" w:pos="221"/>
              </w:tabs>
              <w:spacing w:after="0" w:line="240" w:lineRule="auto"/>
              <w:rPr>
                <w:rFonts w:ascii="Times New Roman" w:hAnsi="Times New Roman"/>
                <w:szCs w:val="18"/>
                <w:rPrChange w:id="1102" w:author="Elena Rogova" w:date="2017-09-25T00:10:00Z">
                  <w:rPr>
                    <w:rFonts w:ascii="Times New Roman" w:hAnsi="Times New Roman"/>
                    <w:sz w:val="18"/>
                    <w:szCs w:val="18"/>
                  </w:rPr>
                </w:rPrChange>
              </w:rPr>
            </w:pPr>
          </w:p>
        </w:tc>
        <w:tc>
          <w:tcPr>
            <w:tcW w:w="1581" w:type="pct"/>
            <w:tcPrChange w:id="1103" w:author="Elena Rogova" w:date="2017-09-25T00:11:00Z">
              <w:tcPr>
                <w:tcW w:w="1581" w:type="pct"/>
              </w:tcPr>
            </w:tcPrChange>
          </w:tcPr>
          <w:p w:rsidR="009600A8" w:rsidRPr="00B50E92" w:rsidRDefault="009600A8" w:rsidP="00786867">
            <w:pPr>
              <w:numPr>
                <w:ilvl w:val="0"/>
                <w:numId w:val="30"/>
              </w:numPr>
              <w:tabs>
                <w:tab w:val="left" w:pos="221"/>
              </w:tabs>
              <w:spacing w:after="0" w:line="240" w:lineRule="auto"/>
              <w:rPr>
                <w:rFonts w:ascii="Times New Roman" w:hAnsi="Times New Roman"/>
                <w:szCs w:val="18"/>
                <w:lang w:val="en-US"/>
                <w:rPrChange w:id="1104" w:author="Elena Rogova" w:date="2017-09-25T00:10:00Z">
                  <w:rPr>
                    <w:rFonts w:ascii="Times New Roman" w:hAnsi="Times New Roman"/>
                    <w:sz w:val="18"/>
                    <w:szCs w:val="18"/>
                    <w:lang w:val="en-US"/>
                  </w:rPr>
                </w:rPrChange>
              </w:rPr>
            </w:pPr>
            <w:r w:rsidRPr="00B50E92">
              <w:rPr>
                <w:rFonts w:ascii="Times New Roman" w:hAnsi="Times New Roman"/>
                <w:szCs w:val="18"/>
                <w:lang w:val="en-US"/>
                <w:rPrChange w:id="1105" w:author="Elena Rogova" w:date="2017-09-25T00:10:00Z">
                  <w:rPr>
                    <w:rFonts w:ascii="Times New Roman" w:hAnsi="Times New Roman"/>
                    <w:sz w:val="18"/>
                    <w:szCs w:val="18"/>
                    <w:lang w:val="en-US"/>
                  </w:rPr>
                </w:rPrChange>
              </w:rPr>
              <w:t>The quality of the presentation and layout</w:t>
            </w:r>
          </w:p>
          <w:p w:rsidR="009600A8" w:rsidRPr="00B50E92" w:rsidRDefault="009600A8" w:rsidP="00786867">
            <w:pPr>
              <w:numPr>
                <w:ilvl w:val="0"/>
                <w:numId w:val="30"/>
              </w:numPr>
              <w:tabs>
                <w:tab w:val="left" w:pos="221"/>
              </w:tabs>
              <w:spacing w:after="0" w:line="240" w:lineRule="auto"/>
              <w:rPr>
                <w:rFonts w:ascii="Times New Roman" w:hAnsi="Times New Roman"/>
                <w:szCs w:val="18"/>
                <w:rPrChange w:id="1106" w:author="Elena Rogova" w:date="2017-09-25T00:10:00Z">
                  <w:rPr>
                    <w:rFonts w:ascii="Times New Roman" w:hAnsi="Times New Roman"/>
                    <w:sz w:val="18"/>
                    <w:szCs w:val="18"/>
                  </w:rPr>
                </w:rPrChange>
              </w:rPr>
            </w:pPr>
            <w:r w:rsidRPr="00B50E92">
              <w:rPr>
                <w:rFonts w:ascii="Times New Roman" w:hAnsi="Times New Roman"/>
                <w:szCs w:val="18"/>
                <w:lang w:val="en-US"/>
                <w:rPrChange w:id="1107" w:author="Elena Rogova" w:date="2017-09-25T00:10:00Z">
                  <w:rPr>
                    <w:rFonts w:ascii="Times New Roman" w:hAnsi="Times New Roman"/>
                    <w:sz w:val="18"/>
                    <w:szCs w:val="18"/>
                    <w:lang w:val="en-US"/>
                  </w:rPr>
                </w:rPrChange>
              </w:rPr>
              <w:t>The coverage of man issues</w:t>
            </w:r>
          </w:p>
          <w:p w:rsidR="00786867" w:rsidRPr="00B50E92" w:rsidDel="00B50E92" w:rsidRDefault="009600A8" w:rsidP="00B50E92">
            <w:pPr>
              <w:numPr>
                <w:ilvl w:val="0"/>
                <w:numId w:val="30"/>
              </w:numPr>
              <w:tabs>
                <w:tab w:val="left" w:pos="221"/>
              </w:tabs>
              <w:spacing w:after="0" w:line="240" w:lineRule="auto"/>
              <w:rPr>
                <w:del w:id="1108" w:author="Elena Rogova" w:date="2017-09-25T00:12:00Z"/>
                <w:rFonts w:ascii="Times New Roman" w:hAnsi="Times New Roman"/>
                <w:szCs w:val="18"/>
                <w:lang w:val="en-US"/>
                <w:rPrChange w:id="1109" w:author="Elena Rogova" w:date="2017-09-25T00:10:00Z">
                  <w:rPr>
                    <w:del w:id="1110" w:author="Elena Rogova" w:date="2017-09-25T00:12:00Z"/>
                    <w:rFonts w:ascii="Times New Roman" w:hAnsi="Times New Roman"/>
                    <w:sz w:val="18"/>
                    <w:szCs w:val="18"/>
                    <w:lang w:val="en-US"/>
                  </w:rPr>
                </w:rPrChange>
              </w:rPr>
              <w:pPrChange w:id="1111" w:author="Elena Rogova" w:date="2017-09-25T00:12:00Z">
                <w:pPr>
                  <w:numPr>
                    <w:numId w:val="30"/>
                  </w:numPr>
                  <w:tabs>
                    <w:tab w:val="num" w:pos="0"/>
                    <w:tab w:val="left" w:pos="221"/>
                  </w:tabs>
                  <w:spacing w:after="0" w:line="240" w:lineRule="auto"/>
                </w:pPr>
              </w:pPrChange>
            </w:pPr>
            <w:r w:rsidRPr="00B50E92">
              <w:rPr>
                <w:rFonts w:ascii="Times New Roman" w:hAnsi="Times New Roman"/>
                <w:szCs w:val="18"/>
                <w:lang w:val="en-US"/>
                <w:rPrChange w:id="1112" w:author="Elena Rogova" w:date="2017-09-25T00:10:00Z">
                  <w:rPr>
                    <w:rFonts w:ascii="Times New Roman" w:hAnsi="Times New Roman"/>
                    <w:sz w:val="18"/>
                    <w:szCs w:val="18"/>
                    <w:lang w:val="en-US"/>
                  </w:rPr>
                </w:rPrChange>
              </w:rPr>
              <w:t>The structure of the presentation</w:t>
            </w:r>
            <w:del w:id="1113" w:author="Elena Rogova" w:date="2017-09-25T00:11:00Z">
              <w:r w:rsidR="00786867" w:rsidRPr="00B50E92" w:rsidDel="00B50E92">
                <w:rPr>
                  <w:rFonts w:ascii="Times New Roman" w:hAnsi="Times New Roman"/>
                  <w:szCs w:val="18"/>
                  <w:lang w:val="en-US"/>
                  <w:rPrChange w:id="1114" w:author="Elena Rogova" w:date="2017-09-25T00:10:00Z">
                    <w:rPr>
                      <w:rFonts w:ascii="Times New Roman" w:hAnsi="Times New Roman"/>
                      <w:sz w:val="18"/>
                      <w:szCs w:val="18"/>
                      <w:lang w:val="en-US"/>
                    </w:rPr>
                  </w:rPrChange>
                </w:rPr>
                <w:delText>;</w:delText>
              </w:r>
            </w:del>
          </w:p>
          <w:p w:rsidR="00786867" w:rsidRPr="00B50E92" w:rsidRDefault="00786867" w:rsidP="00B50E92">
            <w:pPr>
              <w:numPr>
                <w:ilvl w:val="0"/>
                <w:numId w:val="30"/>
              </w:numPr>
              <w:tabs>
                <w:tab w:val="left" w:pos="221"/>
              </w:tabs>
              <w:spacing w:after="0" w:line="240" w:lineRule="auto"/>
              <w:rPr>
                <w:rFonts w:ascii="Times New Roman" w:hAnsi="Times New Roman"/>
                <w:color w:val="000000"/>
                <w:szCs w:val="18"/>
                <w:lang w:val="en-US"/>
                <w:rPrChange w:id="1115" w:author="Elena Rogova" w:date="2017-09-25T00:10:00Z">
                  <w:rPr>
                    <w:rFonts w:ascii="Times New Roman" w:hAnsi="Times New Roman"/>
                    <w:color w:val="000000"/>
                    <w:sz w:val="18"/>
                    <w:szCs w:val="18"/>
                    <w:lang w:val="en-US"/>
                  </w:rPr>
                </w:rPrChange>
              </w:rPr>
              <w:pPrChange w:id="1116" w:author="Elena Rogova" w:date="2017-09-25T00:12:00Z">
                <w:pPr>
                  <w:widowControl w:val="0"/>
                  <w:shd w:val="clear" w:color="auto" w:fill="FFFFFF"/>
                  <w:tabs>
                    <w:tab w:val="left" w:pos="265"/>
                  </w:tabs>
                  <w:autoSpaceDE w:val="0"/>
                  <w:autoSpaceDN w:val="0"/>
                  <w:adjustRightInd w:val="0"/>
                </w:pPr>
              </w:pPrChange>
            </w:pPr>
          </w:p>
        </w:tc>
      </w:tr>
      <w:tr w:rsidR="00786867" w:rsidRPr="00B50E92" w:rsidTr="00B50E92">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Change w:id="1117" w:author="Elena Rogova" w:date="2017-09-25T00:12: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blPrExChange>
        </w:tblPrEx>
        <w:trPr>
          <w:trHeight w:val="1453"/>
          <w:trPrChange w:id="1118" w:author="Elena Rogova" w:date="2017-09-25T00:12:00Z">
            <w:trPr>
              <w:trHeight w:val="2070"/>
            </w:trPr>
          </w:trPrChange>
        </w:trPr>
        <w:tc>
          <w:tcPr>
            <w:tcW w:w="330" w:type="pct"/>
            <w:shd w:val="clear" w:color="auto" w:fill="auto"/>
            <w:tcPrChange w:id="1119" w:author="Elena Rogova" w:date="2017-09-25T00:12:00Z">
              <w:tcPr>
                <w:tcW w:w="330" w:type="pct"/>
                <w:shd w:val="clear" w:color="auto" w:fill="auto"/>
              </w:tcPr>
            </w:tcPrChange>
          </w:tcPr>
          <w:p w:rsidR="00786867" w:rsidRPr="00B50E92" w:rsidRDefault="00786867" w:rsidP="00FF1F91">
            <w:pPr>
              <w:rPr>
                <w:rFonts w:ascii="Times New Roman" w:hAnsi="Times New Roman"/>
                <w:sz w:val="18"/>
                <w:szCs w:val="18"/>
              </w:rPr>
            </w:pPr>
            <w:r w:rsidRPr="00B50E92">
              <w:rPr>
                <w:rFonts w:ascii="Times New Roman" w:hAnsi="Times New Roman"/>
                <w:sz w:val="18"/>
                <w:szCs w:val="18"/>
              </w:rPr>
              <w:t>7</w:t>
            </w:r>
          </w:p>
        </w:tc>
        <w:tc>
          <w:tcPr>
            <w:tcW w:w="1042" w:type="pct"/>
            <w:shd w:val="clear" w:color="auto" w:fill="auto"/>
            <w:tcPrChange w:id="1120" w:author="Elena Rogova" w:date="2017-09-25T00:12:00Z">
              <w:tcPr>
                <w:tcW w:w="1042" w:type="pct"/>
                <w:shd w:val="clear" w:color="auto" w:fill="auto"/>
              </w:tcPr>
            </w:tcPrChange>
          </w:tcPr>
          <w:p w:rsidR="00786867" w:rsidRPr="00B50E92" w:rsidRDefault="009600A8" w:rsidP="00FF1F91">
            <w:pPr>
              <w:rPr>
                <w:rFonts w:ascii="Times New Roman" w:hAnsi="Times New Roman"/>
                <w:szCs w:val="18"/>
                <w:lang w:val="en-US"/>
                <w:rPrChange w:id="1121" w:author="Elena Rogova" w:date="2017-09-25T00:12:00Z">
                  <w:rPr>
                    <w:rFonts w:ascii="Times New Roman" w:hAnsi="Times New Roman"/>
                    <w:sz w:val="18"/>
                    <w:szCs w:val="18"/>
                    <w:lang w:val="en-US"/>
                  </w:rPr>
                </w:rPrChange>
              </w:rPr>
            </w:pPr>
            <w:r w:rsidRPr="00B50E92">
              <w:rPr>
                <w:rFonts w:ascii="Times New Roman" w:hAnsi="Times New Roman"/>
                <w:szCs w:val="18"/>
                <w:lang w:val="en-US"/>
                <w:rPrChange w:id="1122" w:author="Elena Rogova" w:date="2017-09-25T00:12:00Z">
                  <w:rPr>
                    <w:rFonts w:ascii="Times New Roman" w:hAnsi="Times New Roman"/>
                    <w:b/>
                    <w:sz w:val="18"/>
                    <w:szCs w:val="18"/>
                    <w:lang w:val="en-US"/>
                  </w:rPr>
                </w:rPrChange>
              </w:rPr>
              <w:t>Answers on the questions</w:t>
            </w:r>
          </w:p>
          <w:p w:rsidR="00786867" w:rsidRPr="00B50E92" w:rsidRDefault="00786867" w:rsidP="00FF1F91">
            <w:pPr>
              <w:rPr>
                <w:rFonts w:ascii="Times New Roman" w:hAnsi="Times New Roman"/>
                <w:sz w:val="18"/>
                <w:szCs w:val="18"/>
                <w:rPrChange w:id="1123" w:author="Elena Rogova" w:date="2017-09-25T00:12:00Z">
                  <w:rPr>
                    <w:rFonts w:ascii="Times New Roman" w:hAnsi="Times New Roman"/>
                    <w:sz w:val="18"/>
                    <w:szCs w:val="18"/>
                  </w:rPr>
                </w:rPrChange>
              </w:rPr>
            </w:pPr>
          </w:p>
        </w:tc>
        <w:tc>
          <w:tcPr>
            <w:tcW w:w="465" w:type="pct"/>
            <w:shd w:val="clear" w:color="auto" w:fill="auto"/>
            <w:tcPrChange w:id="1124" w:author="Elena Rogova" w:date="2017-09-25T00:12:00Z">
              <w:tcPr>
                <w:tcW w:w="465" w:type="pct"/>
                <w:shd w:val="clear" w:color="auto" w:fill="auto"/>
              </w:tcPr>
            </w:tcPrChange>
          </w:tcPr>
          <w:p w:rsidR="00786867" w:rsidRPr="00B50E92" w:rsidRDefault="00786867" w:rsidP="00FF1F91">
            <w:pPr>
              <w:jc w:val="center"/>
              <w:rPr>
                <w:rFonts w:ascii="Times New Roman" w:hAnsi="Times New Roman"/>
                <w:sz w:val="26"/>
                <w:szCs w:val="26"/>
              </w:rPr>
            </w:pPr>
            <w:r w:rsidRPr="00B50E92">
              <w:rPr>
                <w:rFonts w:ascii="Times New Roman" w:hAnsi="Times New Roman"/>
                <w:sz w:val="26"/>
                <w:szCs w:val="26"/>
              </w:rPr>
              <w:t>0.1</w:t>
            </w:r>
          </w:p>
        </w:tc>
        <w:tc>
          <w:tcPr>
            <w:tcW w:w="1582" w:type="pct"/>
            <w:shd w:val="clear" w:color="auto" w:fill="auto"/>
            <w:tcPrChange w:id="1125" w:author="Elena Rogova" w:date="2017-09-25T00:12:00Z">
              <w:tcPr>
                <w:tcW w:w="1582" w:type="pct"/>
                <w:shd w:val="clear" w:color="auto" w:fill="auto"/>
              </w:tcPr>
            </w:tcPrChange>
          </w:tcPr>
          <w:p w:rsidR="00786867" w:rsidRPr="00B50E92" w:rsidRDefault="009600A8" w:rsidP="00786867">
            <w:pPr>
              <w:numPr>
                <w:ilvl w:val="0"/>
                <w:numId w:val="25"/>
              </w:numPr>
              <w:tabs>
                <w:tab w:val="left" w:pos="221"/>
              </w:tabs>
              <w:spacing w:after="0" w:line="240" w:lineRule="auto"/>
              <w:rPr>
                <w:rFonts w:ascii="Times New Roman" w:hAnsi="Times New Roman"/>
                <w:szCs w:val="18"/>
                <w:rPrChange w:id="1126" w:author="Elena Rogova" w:date="2017-09-25T00:10:00Z">
                  <w:rPr>
                    <w:rFonts w:ascii="Times New Roman" w:hAnsi="Times New Roman"/>
                    <w:sz w:val="18"/>
                    <w:szCs w:val="18"/>
                  </w:rPr>
                </w:rPrChange>
              </w:rPr>
            </w:pPr>
            <w:r w:rsidRPr="00B50E92">
              <w:rPr>
                <w:rFonts w:ascii="Times New Roman" w:hAnsi="Times New Roman"/>
                <w:szCs w:val="18"/>
                <w:lang w:val="en-US"/>
                <w:rPrChange w:id="1127" w:author="Elena Rogova" w:date="2017-09-25T00:10:00Z">
                  <w:rPr>
                    <w:rFonts w:ascii="Times New Roman" w:hAnsi="Times New Roman"/>
                    <w:sz w:val="18"/>
                    <w:szCs w:val="18"/>
                    <w:lang w:val="en-US"/>
                  </w:rPr>
                </w:rPrChange>
              </w:rPr>
              <w:t>Gives clear and profound answers</w:t>
            </w:r>
          </w:p>
          <w:p w:rsidR="009600A8" w:rsidRPr="00B50E92" w:rsidRDefault="009600A8" w:rsidP="00786867">
            <w:pPr>
              <w:numPr>
                <w:ilvl w:val="0"/>
                <w:numId w:val="25"/>
              </w:numPr>
              <w:tabs>
                <w:tab w:val="left" w:pos="221"/>
              </w:tabs>
              <w:spacing w:after="0" w:line="240" w:lineRule="auto"/>
              <w:rPr>
                <w:rFonts w:ascii="Times New Roman" w:hAnsi="Times New Roman"/>
                <w:szCs w:val="18"/>
                <w:lang w:val="en-US"/>
                <w:rPrChange w:id="1128" w:author="Elena Rogova" w:date="2017-09-25T00:10:00Z">
                  <w:rPr>
                    <w:rFonts w:ascii="Times New Roman" w:hAnsi="Times New Roman"/>
                    <w:sz w:val="18"/>
                    <w:szCs w:val="18"/>
                    <w:lang w:val="en-US"/>
                  </w:rPr>
                </w:rPrChange>
              </w:rPr>
            </w:pPr>
            <w:r w:rsidRPr="00B50E92">
              <w:rPr>
                <w:rFonts w:ascii="Times New Roman" w:hAnsi="Times New Roman"/>
                <w:szCs w:val="18"/>
                <w:lang w:val="en-US"/>
                <w:rPrChange w:id="1129" w:author="Elena Rogova" w:date="2017-09-25T00:10:00Z">
                  <w:rPr>
                    <w:rFonts w:ascii="Times New Roman" w:hAnsi="Times New Roman"/>
                    <w:sz w:val="18"/>
                    <w:szCs w:val="18"/>
                    <w:lang w:val="en-US"/>
                  </w:rPr>
                </w:rPrChange>
              </w:rPr>
              <w:t>Argues the main positions of the dissertation</w:t>
            </w:r>
          </w:p>
          <w:p w:rsidR="009600A8" w:rsidRPr="00B50E92" w:rsidRDefault="009600A8" w:rsidP="00786867">
            <w:pPr>
              <w:numPr>
                <w:ilvl w:val="0"/>
                <w:numId w:val="25"/>
              </w:numPr>
              <w:tabs>
                <w:tab w:val="left" w:pos="221"/>
              </w:tabs>
              <w:spacing w:after="0" w:line="240" w:lineRule="auto"/>
              <w:rPr>
                <w:rFonts w:ascii="Times New Roman" w:hAnsi="Times New Roman"/>
                <w:szCs w:val="18"/>
                <w:lang w:val="en-US"/>
                <w:rPrChange w:id="1130" w:author="Elena Rogova" w:date="2017-09-25T00:10:00Z">
                  <w:rPr>
                    <w:rFonts w:ascii="Times New Roman" w:hAnsi="Times New Roman"/>
                    <w:sz w:val="18"/>
                    <w:szCs w:val="18"/>
                    <w:lang w:val="en-US"/>
                  </w:rPr>
                </w:rPrChange>
              </w:rPr>
            </w:pPr>
            <w:r w:rsidRPr="00B50E92">
              <w:rPr>
                <w:rFonts w:ascii="Times New Roman" w:hAnsi="Times New Roman"/>
                <w:szCs w:val="18"/>
                <w:lang w:val="en-US"/>
                <w:rPrChange w:id="1131" w:author="Elena Rogova" w:date="2017-09-25T00:10:00Z">
                  <w:rPr>
                    <w:rFonts w:ascii="Times New Roman" w:hAnsi="Times New Roman"/>
                    <w:sz w:val="18"/>
                    <w:szCs w:val="18"/>
                    <w:lang w:val="en-US"/>
                  </w:rPr>
                </w:rPrChange>
              </w:rPr>
              <w:t>Comments the referee’s remarks</w:t>
            </w:r>
          </w:p>
        </w:tc>
        <w:tc>
          <w:tcPr>
            <w:tcW w:w="1581" w:type="pct"/>
            <w:tcPrChange w:id="1132" w:author="Elena Rogova" w:date="2017-09-25T00:12:00Z">
              <w:tcPr>
                <w:tcW w:w="1581" w:type="pct"/>
              </w:tcPr>
            </w:tcPrChange>
          </w:tcPr>
          <w:p w:rsidR="00786867" w:rsidRPr="00B50E92" w:rsidRDefault="009600A8" w:rsidP="00786867">
            <w:pPr>
              <w:numPr>
                <w:ilvl w:val="0"/>
                <w:numId w:val="25"/>
              </w:numPr>
              <w:tabs>
                <w:tab w:val="left" w:pos="221"/>
              </w:tabs>
              <w:spacing w:after="0" w:line="240" w:lineRule="auto"/>
              <w:rPr>
                <w:rFonts w:ascii="Times New Roman" w:hAnsi="Times New Roman"/>
                <w:szCs w:val="18"/>
                <w:rPrChange w:id="1133" w:author="Elena Rogova" w:date="2017-09-25T00:10:00Z">
                  <w:rPr>
                    <w:rFonts w:ascii="Times New Roman" w:hAnsi="Times New Roman"/>
                    <w:sz w:val="18"/>
                    <w:szCs w:val="18"/>
                  </w:rPr>
                </w:rPrChange>
              </w:rPr>
            </w:pPr>
            <w:r w:rsidRPr="00B50E92">
              <w:rPr>
                <w:rFonts w:ascii="Times New Roman" w:hAnsi="Times New Roman"/>
                <w:szCs w:val="18"/>
                <w:lang w:val="en-US"/>
                <w:rPrChange w:id="1134" w:author="Elena Rogova" w:date="2017-09-25T00:10:00Z">
                  <w:rPr>
                    <w:rFonts w:ascii="Times New Roman" w:hAnsi="Times New Roman"/>
                    <w:sz w:val="18"/>
                    <w:szCs w:val="18"/>
                    <w:lang w:val="en-US"/>
                  </w:rPr>
                </w:rPrChange>
              </w:rPr>
              <w:t>Clearness and profoundness of answers</w:t>
            </w:r>
          </w:p>
          <w:p w:rsidR="009600A8" w:rsidRPr="00B50E92" w:rsidRDefault="00B50E92" w:rsidP="00786867">
            <w:pPr>
              <w:numPr>
                <w:ilvl w:val="0"/>
                <w:numId w:val="25"/>
              </w:numPr>
              <w:tabs>
                <w:tab w:val="left" w:pos="221"/>
              </w:tabs>
              <w:spacing w:after="0" w:line="240" w:lineRule="auto"/>
              <w:rPr>
                <w:rFonts w:ascii="Times New Roman" w:hAnsi="Times New Roman"/>
                <w:szCs w:val="18"/>
                <w:lang w:val="en-US"/>
                <w:rPrChange w:id="1135" w:author="Elena Rogova" w:date="2017-09-25T00:10:00Z">
                  <w:rPr>
                    <w:rFonts w:ascii="Times New Roman" w:hAnsi="Times New Roman"/>
                    <w:sz w:val="18"/>
                    <w:szCs w:val="18"/>
                    <w:lang w:val="en-US"/>
                  </w:rPr>
                </w:rPrChange>
              </w:rPr>
            </w:pPr>
            <w:r w:rsidRPr="00B50E92">
              <w:rPr>
                <w:rFonts w:ascii="Times New Roman" w:hAnsi="Times New Roman"/>
                <w:szCs w:val="18"/>
                <w:lang w:val="en-US"/>
                <w:rPrChange w:id="1136" w:author="Elena Rogova" w:date="2017-09-25T00:10:00Z">
                  <w:rPr>
                    <w:rFonts w:ascii="Times New Roman" w:hAnsi="Times New Roman"/>
                    <w:sz w:val="18"/>
                    <w:szCs w:val="18"/>
                    <w:lang w:val="en-US"/>
                  </w:rPr>
                </w:rPrChange>
              </w:rPr>
              <w:t>Full coverage of all critical remarks</w:t>
            </w:r>
          </w:p>
        </w:tc>
      </w:tr>
    </w:tbl>
    <w:p w:rsidR="002727CA" w:rsidRPr="00B50E92" w:rsidRDefault="002727CA" w:rsidP="002727CA">
      <w:pPr>
        <w:autoSpaceDE w:val="0"/>
        <w:autoSpaceDN w:val="0"/>
        <w:adjustRightInd w:val="0"/>
        <w:spacing w:after="0" w:line="240" w:lineRule="auto"/>
        <w:jc w:val="center"/>
        <w:rPr>
          <w:rFonts w:ascii="Times New Roman" w:hAnsi="Times New Roman"/>
          <w:color w:val="548DD4"/>
          <w:sz w:val="26"/>
          <w:szCs w:val="26"/>
          <w:lang w:val="en-US"/>
        </w:rPr>
      </w:pPr>
    </w:p>
    <w:sectPr w:rsidR="002727CA" w:rsidRPr="00B50E92" w:rsidSect="003B0751">
      <w:footerReference w:type="default" r:id="rId8"/>
      <w:pgSz w:w="11906" w:h="16838"/>
      <w:pgMar w:top="1134" w:right="850" w:bottom="1134" w:left="1276"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047976" w15:done="0"/>
  <w15:commentEx w15:paraId="61B48CB1" w15:done="0"/>
  <w15:commentEx w15:paraId="6686408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F31" w:rsidRDefault="00841F31" w:rsidP="00E007C2">
      <w:pPr>
        <w:spacing w:after="0" w:line="240" w:lineRule="auto"/>
      </w:pPr>
      <w:r>
        <w:separator/>
      </w:r>
    </w:p>
  </w:endnote>
  <w:endnote w:type="continuationSeparator" w:id="1">
    <w:p w:rsidR="00841F31" w:rsidRDefault="00841F31" w:rsidP="00E007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CA2" w:rsidRDefault="00980CA2">
    <w:pPr>
      <w:pStyle w:val="a8"/>
      <w:jc w:val="center"/>
    </w:pPr>
    <w:fldSimple w:instr="PAGE   \* MERGEFORMAT">
      <w:r w:rsidR="00D62C27">
        <w:rPr>
          <w:noProof/>
        </w:rPr>
        <w:t>2</w:t>
      </w:r>
    </w:fldSimple>
  </w:p>
  <w:p w:rsidR="00980CA2" w:rsidRDefault="00980CA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F31" w:rsidRDefault="00841F31" w:rsidP="00E007C2">
      <w:pPr>
        <w:spacing w:after="0" w:line="240" w:lineRule="auto"/>
      </w:pPr>
      <w:r>
        <w:separator/>
      </w:r>
    </w:p>
  </w:footnote>
  <w:footnote w:type="continuationSeparator" w:id="1">
    <w:p w:rsidR="00841F31" w:rsidRDefault="00841F31" w:rsidP="00E007C2">
      <w:pPr>
        <w:spacing w:after="0" w:line="240" w:lineRule="auto"/>
      </w:pPr>
      <w:r>
        <w:continuationSeparator/>
      </w:r>
    </w:p>
  </w:footnote>
  <w:footnote w:id="2">
    <w:p w:rsidR="00980CA2" w:rsidRPr="00555A52" w:rsidRDefault="00980CA2">
      <w:pPr>
        <w:pStyle w:val="ac"/>
        <w:rPr>
          <w:lang w:val="en-GB"/>
        </w:rPr>
      </w:pPr>
      <w:r>
        <w:rPr>
          <w:rStyle w:val="ae"/>
        </w:rPr>
        <w:footnoteRef/>
      </w:r>
      <w:r w:rsidRPr="00D01D57">
        <w:rPr>
          <w:lang w:val="en-GB"/>
        </w:rPr>
        <w:t xml:space="preserve"> </w:t>
      </w:r>
      <w:r>
        <w:rPr>
          <w:lang w:val="en-US"/>
        </w:rPr>
        <w:t>Full</w:t>
      </w:r>
      <w:r w:rsidRPr="00D01D57">
        <w:rPr>
          <w:lang w:val="en-GB"/>
        </w:rPr>
        <w:t xml:space="preserve"> </w:t>
      </w:r>
      <w:r>
        <w:rPr>
          <w:lang w:val="en-US"/>
        </w:rPr>
        <w:t>name</w:t>
      </w:r>
    </w:p>
  </w:footnote>
  <w:footnote w:id="3">
    <w:p w:rsidR="00980CA2" w:rsidRPr="00120580" w:rsidRDefault="00980CA2" w:rsidP="00D0364D">
      <w:pPr>
        <w:pStyle w:val="ac"/>
        <w:rPr>
          <w:lang w:val="en-US"/>
        </w:rPr>
      </w:pPr>
      <w:r>
        <w:rPr>
          <w:rStyle w:val="ae"/>
        </w:rPr>
        <w:footnoteRef/>
      </w:r>
      <w:r w:rsidRPr="00D01D57">
        <w:rPr>
          <w:lang w:val="en-GB"/>
        </w:rPr>
        <w:t xml:space="preserve"> </w:t>
      </w:r>
      <w:r>
        <w:rPr>
          <w:lang w:val="en-US"/>
        </w:rPr>
        <w:t>If any</w:t>
      </w:r>
    </w:p>
  </w:footnote>
  <w:footnote w:id="4">
    <w:p w:rsidR="00980CA2" w:rsidRPr="00F14198" w:rsidRDefault="00980CA2">
      <w:pPr>
        <w:pStyle w:val="ac"/>
        <w:rPr>
          <w:lang w:val="en-US"/>
        </w:rPr>
      </w:pPr>
      <w:r>
        <w:rPr>
          <w:rStyle w:val="ae"/>
        </w:rPr>
        <w:footnoteRef/>
      </w:r>
      <w:r w:rsidRPr="00F14198">
        <w:rPr>
          <w:lang w:val="en-US"/>
        </w:rPr>
        <w:t xml:space="preserve"> </w:t>
      </w:r>
      <w:r>
        <w:rPr>
          <w:lang w:val="en-US"/>
        </w:rPr>
        <w:t xml:space="preserve">For transliteration use special websites as </w:t>
      </w:r>
      <w:hyperlink r:id="rId1" w:history="1">
        <w:r w:rsidRPr="00F14198">
          <w:rPr>
            <w:rStyle w:val="a4"/>
            <w:sz w:val="26"/>
            <w:szCs w:val="26"/>
            <w:lang w:val="en-US"/>
          </w:rPr>
          <w:t>http://www.translit.ru/</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915B0"/>
    <w:multiLevelType w:val="hybridMultilevel"/>
    <w:tmpl w:val="89529D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3317F1F"/>
    <w:multiLevelType w:val="multilevel"/>
    <w:tmpl w:val="308CB4CE"/>
    <w:lvl w:ilvl="0">
      <w:start w:val="6"/>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E8E59FD"/>
    <w:multiLevelType w:val="hybridMultilevel"/>
    <w:tmpl w:val="A5CABECA"/>
    <w:lvl w:ilvl="0" w:tplc="86A04CF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
    <w:nsid w:val="2080123C"/>
    <w:multiLevelType w:val="multilevel"/>
    <w:tmpl w:val="938CE44E"/>
    <w:lvl w:ilvl="0">
      <w:start w:val="1"/>
      <w:numFmt w:val="decimal"/>
      <w:lvlText w:val="%1."/>
      <w:lvlJc w:val="left"/>
      <w:pPr>
        <w:ind w:left="1422" w:firstLine="3411"/>
      </w:pPr>
      <w:rPr>
        <w:rFonts w:cs="Times New Roman"/>
      </w:rPr>
    </w:lvl>
    <w:lvl w:ilvl="1">
      <w:start w:val="1"/>
      <w:numFmt w:val="decimal"/>
      <w:lvlText w:val="%1.%2"/>
      <w:lvlJc w:val="left"/>
      <w:pPr>
        <w:ind w:left="-1883" w:firstLine="2451"/>
      </w:pPr>
      <w:rPr>
        <w:rFonts w:cs="Times New Roman"/>
      </w:rPr>
    </w:lvl>
    <w:lvl w:ilvl="2">
      <w:start w:val="1"/>
      <w:numFmt w:val="decimal"/>
      <w:lvlText w:val="%1.%2.%3"/>
      <w:lvlJc w:val="left"/>
      <w:pPr>
        <w:ind w:left="1287" w:firstLine="3141"/>
      </w:pPr>
      <w:rPr>
        <w:rFonts w:cs="Times New Roman"/>
      </w:rPr>
    </w:lvl>
    <w:lvl w:ilvl="3">
      <w:start w:val="1"/>
      <w:numFmt w:val="decimal"/>
      <w:lvlText w:val="%1.%2.%3.%4"/>
      <w:lvlJc w:val="left"/>
      <w:pPr>
        <w:ind w:left="1647" w:firstLine="3861"/>
      </w:pPr>
      <w:rPr>
        <w:rFonts w:cs="Times New Roman"/>
      </w:rPr>
    </w:lvl>
    <w:lvl w:ilvl="4">
      <w:start w:val="1"/>
      <w:numFmt w:val="decimal"/>
      <w:lvlText w:val="%1.%2.%3.%4.%5"/>
      <w:lvlJc w:val="left"/>
      <w:pPr>
        <w:ind w:left="1647" w:firstLine="3861"/>
      </w:pPr>
      <w:rPr>
        <w:rFonts w:cs="Times New Roman"/>
      </w:rPr>
    </w:lvl>
    <w:lvl w:ilvl="5">
      <w:start w:val="1"/>
      <w:numFmt w:val="decimal"/>
      <w:lvlText w:val="%1.%2.%3.%4.%5.%6"/>
      <w:lvlJc w:val="left"/>
      <w:pPr>
        <w:ind w:left="2007" w:firstLine="4581"/>
      </w:pPr>
      <w:rPr>
        <w:rFonts w:cs="Times New Roman"/>
      </w:rPr>
    </w:lvl>
    <w:lvl w:ilvl="6">
      <w:start w:val="1"/>
      <w:numFmt w:val="decimal"/>
      <w:lvlText w:val="%1.%2.%3.%4.%5.%6.%7"/>
      <w:lvlJc w:val="left"/>
      <w:pPr>
        <w:ind w:left="2007" w:firstLine="4581"/>
      </w:pPr>
      <w:rPr>
        <w:rFonts w:cs="Times New Roman"/>
      </w:rPr>
    </w:lvl>
    <w:lvl w:ilvl="7">
      <w:start w:val="1"/>
      <w:numFmt w:val="decimal"/>
      <w:lvlText w:val="%1.%2.%3.%4.%5.%6.%7.%8"/>
      <w:lvlJc w:val="left"/>
      <w:pPr>
        <w:ind w:left="2367" w:firstLine="5301"/>
      </w:pPr>
      <w:rPr>
        <w:rFonts w:cs="Times New Roman"/>
      </w:rPr>
    </w:lvl>
    <w:lvl w:ilvl="8">
      <w:start w:val="1"/>
      <w:numFmt w:val="decimal"/>
      <w:lvlText w:val="%1.%2.%3.%4.%5.%6.%7.%8.%9"/>
      <w:lvlJc w:val="left"/>
      <w:pPr>
        <w:ind w:left="2727" w:firstLine="6021"/>
      </w:pPr>
      <w:rPr>
        <w:rFonts w:cs="Times New Roman"/>
      </w:rPr>
    </w:lvl>
  </w:abstractNum>
  <w:abstractNum w:abstractNumId="5">
    <w:nsid w:val="25C115CB"/>
    <w:multiLevelType w:val="hybridMultilevel"/>
    <w:tmpl w:val="828A815E"/>
    <w:styleLink w:val="Lettered"/>
    <w:lvl w:ilvl="0" w:tplc="8C62331A">
      <w:start w:val="1"/>
      <w:numFmt w:val="decimal"/>
      <w:lvlText w:val="(%1)"/>
      <w:lvlJc w:val="left"/>
      <w:pPr>
        <w:ind w:left="360" w:hanging="360"/>
      </w:pPr>
      <w:rPr>
        <w:rFonts w:hAnsi="Arial Unicode MS" w:cs="Times New Roman"/>
        <w:caps w:val="0"/>
        <w:smallCaps w:val="0"/>
        <w:strike w:val="0"/>
        <w:dstrike w:val="0"/>
        <w:spacing w:val="0"/>
        <w:w w:val="100"/>
        <w:kern w:val="0"/>
        <w:position w:val="0"/>
        <w:u w:val="none"/>
        <w:effect w:val="none"/>
        <w:vertAlign w:val="baseline"/>
      </w:rPr>
    </w:lvl>
    <w:lvl w:ilvl="1" w:tplc="DE8E9238">
      <w:start w:val="1"/>
      <w:numFmt w:val="decimal"/>
      <w:lvlText w:val="(%2)"/>
      <w:lvlJc w:val="left"/>
      <w:pPr>
        <w:ind w:left="720" w:hanging="360"/>
      </w:pPr>
      <w:rPr>
        <w:rFonts w:hAnsi="Arial Unicode MS" w:cs="Times New Roman"/>
        <w:caps w:val="0"/>
        <w:smallCaps w:val="0"/>
        <w:strike w:val="0"/>
        <w:dstrike w:val="0"/>
        <w:spacing w:val="0"/>
        <w:w w:val="100"/>
        <w:kern w:val="0"/>
        <w:position w:val="0"/>
        <w:u w:val="none"/>
        <w:effect w:val="none"/>
        <w:vertAlign w:val="baseline"/>
      </w:rPr>
    </w:lvl>
    <w:lvl w:ilvl="2" w:tplc="0E6A5C74">
      <w:start w:val="1"/>
      <w:numFmt w:val="decimal"/>
      <w:lvlText w:val="(%3)"/>
      <w:lvlJc w:val="left"/>
      <w:pPr>
        <w:ind w:left="1080" w:hanging="360"/>
      </w:pPr>
      <w:rPr>
        <w:rFonts w:hAnsi="Arial Unicode MS" w:cs="Times New Roman"/>
        <w:caps w:val="0"/>
        <w:smallCaps w:val="0"/>
        <w:strike w:val="0"/>
        <w:dstrike w:val="0"/>
        <w:spacing w:val="0"/>
        <w:w w:val="100"/>
        <w:kern w:val="0"/>
        <w:position w:val="0"/>
        <w:u w:val="none"/>
        <w:effect w:val="none"/>
        <w:vertAlign w:val="baseline"/>
      </w:rPr>
    </w:lvl>
    <w:lvl w:ilvl="3" w:tplc="2550D272">
      <w:start w:val="1"/>
      <w:numFmt w:val="decimal"/>
      <w:lvlText w:val="(%4)"/>
      <w:lvlJc w:val="left"/>
      <w:pPr>
        <w:ind w:left="1440" w:hanging="360"/>
      </w:pPr>
      <w:rPr>
        <w:rFonts w:hAnsi="Arial Unicode MS" w:cs="Times New Roman"/>
        <w:caps w:val="0"/>
        <w:smallCaps w:val="0"/>
        <w:strike w:val="0"/>
        <w:dstrike w:val="0"/>
        <w:spacing w:val="0"/>
        <w:w w:val="100"/>
        <w:kern w:val="0"/>
        <w:position w:val="0"/>
        <w:u w:val="none"/>
        <w:effect w:val="none"/>
        <w:vertAlign w:val="baseline"/>
      </w:rPr>
    </w:lvl>
    <w:lvl w:ilvl="4" w:tplc="037C2C64">
      <w:start w:val="1"/>
      <w:numFmt w:val="decimal"/>
      <w:lvlText w:val="(%5)"/>
      <w:lvlJc w:val="left"/>
      <w:pPr>
        <w:ind w:left="1800" w:hanging="360"/>
      </w:pPr>
      <w:rPr>
        <w:rFonts w:hAnsi="Arial Unicode MS" w:cs="Times New Roman"/>
        <w:caps w:val="0"/>
        <w:smallCaps w:val="0"/>
        <w:strike w:val="0"/>
        <w:dstrike w:val="0"/>
        <w:spacing w:val="0"/>
        <w:w w:val="100"/>
        <w:kern w:val="0"/>
        <w:position w:val="0"/>
        <w:u w:val="none"/>
        <w:effect w:val="none"/>
        <w:vertAlign w:val="baseline"/>
      </w:rPr>
    </w:lvl>
    <w:lvl w:ilvl="5" w:tplc="5B2051D8">
      <w:start w:val="1"/>
      <w:numFmt w:val="decimal"/>
      <w:lvlText w:val="(%6)"/>
      <w:lvlJc w:val="left"/>
      <w:pPr>
        <w:ind w:left="2160" w:hanging="360"/>
      </w:pPr>
      <w:rPr>
        <w:rFonts w:hAnsi="Arial Unicode MS" w:cs="Times New Roman"/>
        <w:caps w:val="0"/>
        <w:smallCaps w:val="0"/>
        <w:strike w:val="0"/>
        <w:dstrike w:val="0"/>
        <w:spacing w:val="0"/>
        <w:w w:val="100"/>
        <w:kern w:val="0"/>
        <w:position w:val="0"/>
        <w:u w:val="none"/>
        <w:effect w:val="none"/>
        <w:vertAlign w:val="baseline"/>
      </w:rPr>
    </w:lvl>
    <w:lvl w:ilvl="6" w:tplc="66BA69F6">
      <w:start w:val="1"/>
      <w:numFmt w:val="decimal"/>
      <w:lvlText w:val="(%7)"/>
      <w:lvlJc w:val="left"/>
      <w:pPr>
        <w:ind w:left="2520" w:hanging="360"/>
      </w:pPr>
      <w:rPr>
        <w:rFonts w:hAnsi="Arial Unicode MS" w:cs="Times New Roman"/>
        <w:caps w:val="0"/>
        <w:smallCaps w:val="0"/>
        <w:strike w:val="0"/>
        <w:dstrike w:val="0"/>
        <w:spacing w:val="0"/>
        <w:w w:val="100"/>
        <w:kern w:val="0"/>
        <w:position w:val="0"/>
        <w:u w:val="none"/>
        <w:effect w:val="none"/>
        <w:vertAlign w:val="baseline"/>
      </w:rPr>
    </w:lvl>
    <w:lvl w:ilvl="7" w:tplc="96001260">
      <w:start w:val="1"/>
      <w:numFmt w:val="decimal"/>
      <w:lvlText w:val="(%8)"/>
      <w:lvlJc w:val="left"/>
      <w:pPr>
        <w:ind w:left="2880" w:hanging="360"/>
      </w:pPr>
      <w:rPr>
        <w:rFonts w:hAnsi="Arial Unicode MS" w:cs="Times New Roman"/>
        <w:caps w:val="0"/>
        <w:smallCaps w:val="0"/>
        <w:strike w:val="0"/>
        <w:dstrike w:val="0"/>
        <w:spacing w:val="0"/>
        <w:w w:val="100"/>
        <w:kern w:val="0"/>
        <w:position w:val="0"/>
        <w:u w:val="none"/>
        <w:effect w:val="none"/>
        <w:vertAlign w:val="baseline"/>
      </w:rPr>
    </w:lvl>
    <w:lvl w:ilvl="8" w:tplc="6FC8ABEA">
      <w:start w:val="1"/>
      <w:numFmt w:val="decimal"/>
      <w:lvlText w:val="(%9)"/>
      <w:lvlJc w:val="left"/>
      <w:pPr>
        <w:ind w:left="3240" w:hanging="360"/>
      </w:pPr>
      <w:rPr>
        <w:rFonts w:hAnsi="Arial Unicode MS" w:cs="Times New Roman"/>
        <w:caps w:val="0"/>
        <w:smallCaps w:val="0"/>
        <w:strike w:val="0"/>
        <w:dstrike w:val="0"/>
        <w:spacing w:val="0"/>
        <w:w w:val="100"/>
        <w:kern w:val="0"/>
        <w:position w:val="0"/>
        <w:u w:val="none"/>
        <w:effect w:val="none"/>
        <w:vertAlign w:val="baseline"/>
      </w:rPr>
    </w:lvl>
  </w:abstractNum>
  <w:abstractNum w:abstractNumId="6">
    <w:nsid w:val="269F5144"/>
    <w:multiLevelType w:val="hybridMultilevel"/>
    <w:tmpl w:val="B0E02A9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7">
    <w:nsid w:val="26F078E7"/>
    <w:multiLevelType w:val="hybridMultilevel"/>
    <w:tmpl w:val="D2048282"/>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8EF1F03"/>
    <w:multiLevelType w:val="hybridMultilevel"/>
    <w:tmpl w:val="4F749028"/>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B005319"/>
    <w:multiLevelType w:val="multilevel"/>
    <w:tmpl w:val="3FFACACE"/>
    <w:lvl w:ilvl="0">
      <w:start w:val="6"/>
      <w:numFmt w:val="decimal"/>
      <w:lvlText w:val="%1."/>
      <w:lvlJc w:val="left"/>
      <w:pPr>
        <w:ind w:left="480" w:hanging="480"/>
      </w:pPr>
      <w:rPr>
        <w:rFonts w:hint="default"/>
      </w:rPr>
    </w:lvl>
    <w:lvl w:ilvl="1">
      <w:start w:val="10"/>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EFF2264"/>
    <w:multiLevelType w:val="hybridMultilevel"/>
    <w:tmpl w:val="E13660B0"/>
    <w:lvl w:ilvl="0" w:tplc="D4684A90">
      <w:start w:val="4"/>
      <w:numFmt w:val="bullet"/>
      <w:lvlText w:val="-"/>
      <w:lvlJc w:val="left"/>
      <w:pPr>
        <w:ind w:left="720" w:hanging="360"/>
      </w:pPr>
      <w:rPr>
        <w:rFonts w:ascii="Times New Roman" w:eastAsia="Times New Roman" w:hAnsi="Times New Roman" w:hint="default"/>
        <w:b/>
        <w:i/>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8672F3"/>
    <w:multiLevelType w:val="multilevel"/>
    <w:tmpl w:val="09FA3434"/>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sz w:val="26"/>
        <w:szCs w:val="26"/>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abstractNum w:abstractNumId="12">
    <w:nsid w:val="33032E18"/>
    <w:multiLevelType w:val="multilevel"/>
    <w:tmpl w:val="09FA3434"/>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sz w:val="26"/>
        <w:szCs w:val="26"/>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abstractNum w:abstractNumId="13">
    <w:nsid w:val="34CB1673"/>
    <w:multiLevelType w:val="hybridMultilevel"/>
    <w:tmpl w:val="AD285BFA"/>
    <w:lvl w:ilvl="0" w:tplc="F610848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4EB513C"/>
    <w:multiLevelType w:val="hybridMultilevel"/>
    <w:tmpl w:val="115AF4D8"/>
    <w:lvl w:ilvl="0" w:tplc="3A205C14">
      <w:start w:val="1"/>
      <w:numFmt w:val="bullet"/>
      <w:lvlText w:val=""/>
      <w:lvlJc w:val="left"/>
      <w:pPr>
        <w:tabs>
          <w:tab w:val="num" w:pos="51"/>
        </w:tabs>
        <w:ind w:left="51" w:firstLine="0"/>
      </w:pPr>
      <w:rPr>
        <w:rFonts w:ascii="Wingdings" w:hAnsi="Wingdings" w:hint="default"/>
      </w:rPr>
    </w:lvl>
    <w:lvl w:ilvl="1" w:tplc="999A3760">
      <w:start w:val="1"/>
      <w:numFmt w:val="decimal"/>
      <w:lvlText w:val="%2."/>
      <w:lvlJc w:val="left"/>
      <w:pPr>
        <w:tabs>
          <w:tab w:val="num" w:pos="1131"/>
        </w:tabs>
        <w:ind w:left="1131" w:firstLine="0"/>
      </w:pPr>
      <w:rPr>
        <w:rFonts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cs="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cs="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abstractNum w:abstractNumId="15">
    <w:nsid w:val="356B1608"/>
    <w:multiLevelType w:val="hybridMultilevel"/>
    <w:tmpl w:val="BF5A5250"/>
    <w:lvl w:ilvl="0" w:tplc="6114A692">
      <w:start w:val="4"/>
      <w:numFmt w:val="bullet"/>
      <w:lvlText w:val="-"/>
      <w:lvlJc w:val="left"/>
      <w:pPr>
        <w:ind w:left="1287" w:hanging="360"/>
      </w:pPr>
      <w:rPr>
        <w:rFonts w:ascii="Times New Roman" w:eastAsia="Times New Roman" w:hAnsi="Times New Roman" w:hint="default"/>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6FE4F7D"/>
    <w:multiLevelType w:val="hybridMultilevel"/>
    <w:tmpl w:val="EB3E678E"/>
    <w:lvl w:ilvl="0" w:tplc="6A54760A">
      <w:start w:val="1"/>
      <w:numFmt w:val="decimal"/>
      <w:lvlText w:val="%1."/>
      <w:lvlJc w:val="left"/>
      <w:pPr>
        <w:ind w:left="1070" w:hanging="360"/>
      </w:pPr>
      <w:rPr>
        <w:rFonts w:cs="Times New Roman" w:hint="default"/>
        <w:b/>
        <w:sz w:val="28"/>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7">
    <w:nsid w:val="50F63821"/>
    <w:multiLevelType w:val="hybridMultilevel"/>
    <w:tmpl w:val="ACBE61F8"/>
    <w:lvl w:ilvl="0" w:tplc="BA08632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nsid w:val="56007642"/>
    <w:multiLevelType w:val="hybridMultilevel"/>
    <w:tmpl w:val="EB3E678E"/>
    <w:lvl w:ilvl="0" w:tplc="6A54760A">
      <w:start w:val="1"/>
      <w:numFmt w:val="decimal"/>
      <w:lvlText w:val="%1."/>
      <w:lvlJc w:val="left"/>
      <w:pPr>
        <w:ind w:left="1070" w:hanging="360"/>
      </w:pPr>
      <w:rPr>
        <w:rFonts w:cs="Times New Roman" w:hint="default"/>
        <w:b/>
        <w:sz w:val="28"/>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9">
    <w:nsid w:val="59D160C2"/>
    <w:multiLevelType w:val="hybridMultilevel"/>
    <w:tmpl w:val="362A5D58"/>
    <w:lvl w:ilvl="0" w:tplc="529CAFF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0">
    <w:nsid w:val="62E53618"/>
    <w:multiLevelType w:val="hybridMultilevel"/>
    <w:tmpl w:val="828A815E"/>
    <w:numStyleLink w:val="Lettered"/>
  </w:abstractNum>
  <w:abstractNum w:abstractNumId="21">
    <w:nsid w:val="649A24A6"/>
    <w:multiLevelType w:val="hybridMultilevel"/>
    <w:tmpl w:val="428439DA"/>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07457D1"/>
    <w:multiLevelType w:val="hybridMultilevel"/>
    <w:tmpl w:val="44E0A63A"/>
    <w:lvl w:ilvl="0" w:tplc="3A205C14">
      <w:start w:val="1"/>
      <w:numFmt w:val="bullet"/>
      <w:lvlText w:val=""/>
      <w:lvlJc w:val="left"/>
      <w:pPr>
        <w:tabs>
          <w:tab w:val="num" w:pos="0"/>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6921F6C"/>
    <w:multiLevelType w:val="hybridMultilevel"/>
    <w:tmpl w:val="2070C052"/>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8C02E9A"/>
    <w:multiLevelType w:val="hybridMultilevel"/>
    <w:tmpl w:val="F0686E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7CF64750"/>
    <w:multiLevelType w:val="hybridMultilevel"/>
    <w:tmpl w:val="166EF444"/>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D366415"/>
    <w:multiLevelType w:val="multilevel"/>
    <w:tmpl w:val="09FA3434"/>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sz w:val="26"/>
        <w:szCs w:val="26"/>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abstractNum w:abstractNumId="27">
    <w:nsid w:val="7FB0596F"/>
    <w:multiLevelType w:val="hybridMultilevel"/>
    <w:tmpl w:val="ACBE61F8"/>
    <w:lvl w:ilvl="0" w:tplc="BA08632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3"/>
  </w:num>
  <w:num w:numId="2">
    <w:abstractNumId w:val="19"/>
  </w:num>
  <w:num w:numId="3">
    <w:abstractNumId w:val="17"/>
  </w:num>
  <w:num w:numId="4">
    <w:abstractNumId w:val="3"/>
  </w:num>
  <w:num w:numId="5">
    <w:abstractNumId w:val="27"/>
  </w:num>
  <w:num w:numId="6">
    <w:abstractNumId w:val="16"/>
  </w:num>
  <w:num w:numId="7">
    <w:abstractNumId w:val="18"/>
  </w:num>
  <w:num w:numId="8">
    <w:abstractNumId w:val="0"/>
  </w:num>
  <w:num w:numId="9">
    <w:abstractNumId w:val="26"/>
  </w:num>
  <w:num w:numId="10">
    <w:abstractNumId w:val="4"/>
  </w:num>
  <w:num w:numId="11">
    <w:abstractNumId w:val="1"/>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0"/>
  </w:num>
  <w:num w:numId="16">
    <w:abstractNumId w:val="20"/>
  </w:num>
  <w:num w:numId="17">
    <w:abstractNumId w:val="20"/>
    <w:lvlOverride w:ilvl="0">
      <w:startOverride w:val="1"/>
    </w:lvlOverride>
  </w:num>
  <w:num w:numId="18">
    <w:abstractNumId w:val="2"/>
  </w:num>
  <w:num w:numId="19">
    <w:abstractNumId w:val="9"/>
  </w:num>
  <w:num w:numId="20">
    <w:abstractNumId w:val="24"/>
  </w:num>
  <w:num w:numId="21">
    <w:abstractNumId w:val="6"/>
  </w:num>
  <w:num w:numId="22">
    <w:abstractNumId w:val="12"/>
  </w:num>
  <w:num w:numId="23">
    <w:abstractNumId w:val="11"/>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3"/>
  </w:num>
  <w:num w:numId="27">
    <w:abstractNumId w:val="22"/>
  </w:num>
  <w:num w:numId="28">
    <w:abstractNumId w:val="8"/>
  </w:num>
  <w:num w:numId="29">
    <w:abstractNumId w:val="14"/>
  </w:num>
  <w:num w:numId="30">
    <w:abstractNumId w:val="25"/>
  </w:num>
  <w:num w:numId="3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topher Gerry">
    <w15:presenceInfo w15:providerId="Windows Live" w15:userId="e56c42f520f2829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characterSpacingControl w:val="doNotCompress"/>
  <w:footnotePr>
    <w:footnote w:id="0"/>
    <w:footnote w:id="1"/>
  </w:footnotePr>
  <w:endnotePr>
    <w:endnote w:id="0"/>
    <w:endnote w:id="1"/>
  </w:endnotePr>
  <w:compat/>
  <w:rsids>
    <w:rsidRoot w:val="00C502A3"/>
    <w:rsid w:val="00004B63"/>
    <w:rsid w:val="00007D18"/>
    <w:rsid w:val="00007E5D"/>
    <w:rsid w:val="00011169"/>
    <w:rsid w:val="00013B2D"/>
    <w:rsid w:val="00022188"/>
    <w:rsid w:val="00041C81"/>
    <w:rsid w:val="00056F76"/>
    <w:rsid w:val="00074D3F"/>
    <w:rsid w:val="00084BBB"/>
    <w:rsid w:val="0009768F"/>
    <w:rsid w:val="0009787A"/>
    <w:rsid w:val="000A2B83"/>
    <w:rsid w:val="000B63BF"/>
    <w:rsid w:val="000B7A2E"/>
    <w:rsid w:val="000D3489"/>
    <w:rsid w:val="000E0DCC"/>
    <w:rsid w:val="000E2CEF"/>
    <w:rsid w:val="000F7CEB"/>
    <w:rsid w:val="00101942"/>
    <w:rsid w:val="001051EB"/>
    <w:rsid w:val="00111405"/>
    <w:rsid w:val="00120580"/>
    <w:rsid w:val="001208D4"/>
    <w:rsid w:val="0012347D"/>
    <w:rsid w:val="00130EC5"/>
    <w:rsid w:val="00130F8E"/>
    <w:rsid w:val="00133F3B"/>
    <w:rsid w:val="00155E95"/>
    <w:rsid w:val="001648F6"/>
    <w:rsid w:val="00164BAB"/>
    <w:rsid w:val="001725A3"/>
    <w:rsid w:val="00181AA4"/>
    <w:rsid w:val="001915F9"/>
    <w:rsid w:val="00192477"/>
    <w:rsid w:val="001956A3"/>
    <w:rsid w:val="001A075D"/>
    <w:rsid w:val="001A2DCB"/>
    <w:rsid w:val="001A38D8"/>
    <w:rsid w:val="001A489C"/>
    <w:rsid w:val="001C7D3C"/>
    <w:rsid w:val="001D2EE5"/>
    <w:rsid w:val="001D3042"/>
    <w:rsid w:val="001D6FF3"/>
    <w:rsid w:val="001F2CB8"/>
    <w:rsid w:val="002011AD"/>
    <w:rsid w:val="00220A6F"/>
    <w:rsid w:val="00220FD2"/>
    <w:rsid w:val="00226B70"/>
    <w:rsid w:val="00237B04"/>
    <w:rsid w:val="00241D03"/>
    <w:rsid w:val="00251612"/>
    <w:rsid w:val="002727CA"/>
    <w:rsid w:val="002745D7"/>
    <w:rsid w:val="002A07CC"/>
    <w:rsid w:val="002B7C64"/>
    <w:rsid w:val="002C6375"/>
    <w:rsid w:val="002D1179"/>
    <w:rsid w:val="002D54E5"/>
    <w:rsid w:val="002E003A"/>
    <w:rsid w:val="002F1142"/>
    <w:rsid w:val="002F5A0D"/>
    <w:rsid w:val="003047E2"/>
    <w:rsid w:val="003063DE"/>
    <w:rsid w:val="00306784"/>
    <w:rsid w:val="0031307C"/>
    <w:rsid w:val="00335387"/>
    <w:rsid w:val="00351D7B"/>
    <w:rsid w:val="00353E2E"/>
    <w:rsid w:val="00353FA4"/>
    <w:rsid w:val="00362A50"/>
    <w:rsid w:val="00372E31"/>
    <w:rsid w:val="00375E0C"/>
    <w:rsid w:val="003847F8"/>
    <w:rsid w:val="0039384C"/>
    <w:rsid w:val="003B0751"/>
    <w:rsid w:val="003B2887"/>
    <w:rsid w:val="003B33B5"/>
    <w:rsid w:val="003B49B5"/>
    <w:rsid w:val="003B4D04"/>
    <w:rsid w:val="003D12B0"/>
    <w:rsid w:val="0041252D"/>
    <w:rsid w:val="00414A9F"/>
    <w:rsid w:val="0042006C"/>
    <w:rsid w:val="00431FF2"/>
    <w:rsid w:val="0043469A"/>
    <w:rsid w:val="0044079D"/>
    <w:rsid w:val="00456029"/>
    <w:rsid w:val="00456429"/>
    <w:rsid w:val="004615D7"/>
    <w:rsid w:val="004635A8"/>
    <w:rsid w:val="004636F4"/>
    <w:rsid w:val="004645F2"/>
    <w:rsid w:val="00477B3E"/>
    <w:rsid w:val="00477ECA"/>
    <w:rsid w:val="0048291D"/>
    <w:rsid w:val="00491579"/>
    <w:rsid w:val="00493BAF"/>
    <w:rsid w:val="004A46E5"/>
    <w:rsid w:val="004A4FE6"/>
    <w:rsid w:val="004A714D"/>
    <w:rsid w:val="004A7D73"/>
    <w:rsid w:val="004D03C2"/>
    <w:rsid w:val="004F263A"/>
    <w:rsid w:val="0053254E"/>
    <w:rsid w:val="00543C1D"/>
    <w:rsid w:val="00555A52"/>
    <w:rsid w:val="00562DFB"/>
    <w:rsid w:val="00565320"/>
    <w:rsid w:val="0057051E"/>
    <w:rsid w:val="005751B9"/>
    <w:rsid w:val="00582405"/>
    <w:rsid w:val="00597DBE"/>
    <w:rsid w:val="005B500B"/>
    <w:rsid w:val="005B648A"/>
    <w:rsid w:val="005B7905"/>
    <w:rsid w:val="005C6CE1"/>
    <w:rsid w:val="005D1848"/>
    <w:rsid w:val="005D33CE"/>
    <w:rsid w:val="005E3C6E"/>
    <w:rsid w:val="00602AA4"/>
    <w:rsid w:val="006040A6"/>
    <w:rsid w:val="0061142A"/>
    <w:rsid w:val="00616707"/>
    <w:rsid w:val="00622230"/>
    <w:rsid w:val="00634CCB"/>
    <w:rsid w:val="00654229"/>
    <w:rsid w:val="00655F42"/>
    <w:rsid w:val="00657737"/>
    <w:rsid w:val="00662D34"/>
    <w:rsid w:val="00665812"/>
    <w:rsid w:val="00666FAE"/>
    <w:rsid w:val="00676ACF"/>
    <w:rsid w:val="00683CFD"/>
    <w:rsid w:val="00686591"/>
    <w:rsid w:val="00696AE0"/>
    <w:rsid w:val="006A1671"/>
    <w:rsid w:val="006D4337"/>
    <w:rsid w:val="006E358D"/>
    <w:rsid w:val="006E53C6"/>
    <w:rsid w:val="006E5BCB"/>
    <w:rsid w:val="006E5DD6"/>
    <w:rsid w:val="006F0F6F"/>
    <w:rsid w:val="00701E94"/>
    <w:rsid w:val="0073189F"/>
    <w:rsid w:val="00731AEB"/>
    <w:rsid w:val="00740F9E"/>
    <w:rsid w:val="00743D62"/>
    <w:rsid w:val="00745327"/>
    <w:rsid w:val="00745661"/>
    <w:rsid w:val="00745B85"/>
    <w:rsid w:val="00751D0C"/>
    <w:rsid w:val="00774152"/>
    <w:rsid w:val="00782827"/>
    <w:rsid w:val="00783581"/>
    <w:rsid w:val="00786867"/>
    <w:rsid w:val="00793386"/>
    <w:rsid w:val="00797E79"/>
    <w:rsid w:val="007A282F"/>
    <w:rsid w:val="007B6B22"/>
    <w:rsid w:val="007D34A1"/>
    <w:rsid w:val="00810E4F"/>
    <w:rsid w:val="00822F7B"/>
    <w:rsid w:val="00823FA3"/>
    <w:rsid w:val="00841F31"/>
    <w:rsid w:val="00844D79"/>
    <w:rsid w:val="00866DFD"/>
    <w:rsid w:val="00870C48"/>
    <w:rsid w:val="00880621"/>
    <w:rsid w:val="00884514"/>
    <w:rsid w:val="008845BF"/>
    <w:rsid w:val="008940C7"/>
    <w:rsid w:val="008A26EC"/>
    <w:rsid w:val="008C0150"/>
    <w:rsid w:val="008D3667"/>
    <w:rsid w:val="008D70BF"/>
    <w:rsid w:val="008E0839"/>
    <w:rsid w:val="008E42C7"/>
    <w:rsid w:val="008E63BE"/>
    <w:rsid w:val="00901A6A"/>
    <w:rsid w:val="0091626A"/>
    <w:rsid w:val="009176A5"/>
    <w:rsid w:val="00921E85"/>
    <w:rsid w:val="00922FE2"/>
    <w:rsid w:val="00923B96"/>
    <w:rsid w:val="00927443"/>
    <w:rsid w:val="0093267D"/>
    <w:rsid w:val="009600A8"/>
    <w:rsid w:val="00961580"/>
    <w:rsid w:val="00962F75"/>
    <w:rsid w:val="0096373F"/>
    <w:rsid w:val="00980A6C"/>
    <w:rsid w:val="00980CA2"/>
    <w:rsid w:val="00981437"/>
    <w:rsid w:val="0098192A"/>
    <w:rsid w:val="009949A3"/>
    <w:rsid w:val="009953B9"/>
    <w:rsid w:val="009C51B9"/>
    <w:rsid w:val="009D1CCE"/>
    <w:rsid w:val="009D5DA1"/>
    <w:rsid w:val="00A14099"/>
    <w:rsid w:val="00A15A60"/>
    <w:rsid w:val="00A16575"/>
    <w:rsid w:val="00A34004"/>
    <w:rsid w:val="00A400C7"/>
    <w:rsid w:val="00A419D2"/>
    <w:rsid w:val="00A60857"/>
    <w:rsid w:val="00A60FDC"/>
    <w:rsid w:val="00A746CB"/>
    <w:rsid w:val="00A82880"/>
    <w:rsid w:val="00A867C5"/>
    <w:rsid w:val="00A91AC3"/>
    <w:rsid w:val="00A95D3E"/>
    <w:rsid w:val="00AA308F"/>
    <w:rsid w:val="00AA6274"/>
    <w:rsid w:val="00AC0358"/>
    <w:rsid w:val="00AC1C88"/>
    <w:rsid w:val="00AD355B"/>
    <w:rsid w:val="00AD7BAF"/>
    <w:rsid w:val="00AE3696"/>
    <w:rsid w:val="00AF31AF"/>
    <w:rsid w:val="00AF41C6"/>
    <w:rsid w:val="00B065E7"/>
    <w:rsid w:val="00B10A53"/>
    <w:rsid w:val="00B1775A"/>
    <w:rsid w:val="00B2224D"/>
    <w:rsid w:val="00B22F99"/>
    <w:rsid w:val="00B35B9F"/>
    <w:rsid w:val="00B37B82"/>
    <w:rsid w:val="00B50E92"/>
    <w:rsid w:val="00B6780F"/>
    <w:rsid w:val="00B73CF0"/>
    <w:rsid w:val="00B774A4"/>
    <w:rsid w:val="00B924B8"/>
    <w:rsid w:val="00BA3867"/>
    <w:rsid w:val="00BB7B6F"/>
    <w:rsid w:val="00BC22F1"/>
    <w:rsid w:val="00BC5FEE"/>
    <w:rsid w:val="00BC72C9"/>
    <w:rsid w:val="00BD069F"/>
    <w:rsid w:val="00BD792E"/>
    <w:rsid w:val="00BE566C"/>
    <w:rsid w:val="00C01878"/>
    <w:rsid w:val="00C07480"/>
    <w:rsid w:val="00C14F60"/>
    <w:rsid w:val="00C26BB3"/>
    <w:rsid w:val="00C3728B"/>
    <w:rsid w:val="00C4004A"/>
    <w:rsid w:val="00C41155"/>
    <w:rsid w:val="00C42BA2"/>
    <w:rsid w:val="00C42BE3"/>
    <w:rsid w:val="00C44CCA"/>
    <w:rsid w:val="00C46D73"/>
    <w:rsid w:val="00C46F51"/>
    <w:rsid w:val="00C502A3"/>
    <w:rsid w:val="00C82E5A"/>
    <w:rsid w:val="00C8398F"/>
    <w:rsid w:val="00C86A6A"/>
    <w:rsid w:val="00C91DB0"/>
    <w:rsid w:val="00C93F00"/>
    <w:rsid w:val="00C9550B"/>
    <w:rsid w:val="00CB1841"/>
    <w:rsid w:val="00CC701E"/>
    <w:rsid w:val="00D01D57"/>
    <w:rsid w:val="00D02AC0"/>
    <w:rsid w:val="00D0364D"/>
    <w:rsid w:val="00D133A9"/>
    <w:rsid w:val="00D13D41"/>
    <w:rsid w:val="00D17CF2"/>
    <w:rsid w:val="00D20917"/>
    <w:rsid w:val="00D26139"/>
    <w:rsid w:val="00D53417"/>
    <w:rsid w:val="00D60AD5"/>
    <w:rsid w:val="00D61AD1"/>
    <w:rsid w:val="00D62C27"/>
    <w:rsid w:val="00D6403A"/>
    <w:rsid w:val="00D77424"/>
    <w:rsid w:val="00D9443E"/>
    <w:rsid w:val="00D95591"/>
    <w:rsid w:val="00D9579F"/>
    <w:rsid w:val="00D95912"/>
    <w:rsid w:val="00DA1F59"/>
    <w:rsid w:val="00DC2C65"/>
    <w:rsid w:val="00DC641C"/>
    <w:rsid w:val="00DC7197"/>
    <w:rsid w:val="00DD7288"/>
    <w:rsid w:val="00DE2CE9"/>
    <w:rsid w:val="00DE7DB4"/>
    <w:rsid w:val="00E007C2"/>
    <w:rsid w:val="00E03D8C"/>
    <w:rsid w:val="00E10CAE"/>
    <w:rsid w:val="00E12573"/>
    <w:rsid w:val="00E24506"/>
    <w:rsid w:val="00E26778"/>
    <w:rsid w:val="00E356C0"/>
    <w:rsid w:val="00E46919"/>
    <w:rsid w:val="00E50A14"/>
    <w:rsid w:val="00E50E83"/>
    <w:rsid w:val="00E552B5"/>
    <w:rsid w:val="00E556BD"/>
    <w:rsid w:val="00E56B8C"/>
    <w:rsid w:val="00E621A0"/>
    <w:rsid w:val="00EA08C0"/>
    <w:rsid w:val="00EB0766"/>
    <w:rsid w:val="00EE068F"/>
    <w:rsid w:val="00EE0D6B"/>
    <w:rsid w:val="00EE2C3A"/>
    <w:rsid w:val="00EE33FA"/>
    <w:rsid w:val="00EF4CBA"/>
    <w:rsid w:val="00F028E0"/>
    <w:rsid w:val="00F076ED"/>
    <w:rsid w:val="00F07879"/>
    <w:rsid w:val="00F14198"/>
    <w:rsid w:val="00F231E9"/>
    <w:rsid w:val="00F27B7B"/>
    <w:rsid w:val="00F32C40"/>
    <w:rsid w:val="00F40331"/>
    <w:rsid w:val="00F443D2"/>
    <w:rsid w:val="00F474AE"/>
    <w:rsid w:val="00F72C62"/>
    <w:rsid w:val="00F77C2E"/>
    <w:rsid w:val="00F874E7"/>
    <w:rsid w:val="00F963C8"/>
    <w:rsid w:val="00FA2C97"/>
    <w:rsid w:val="00FA4A8A"/>
    <w:rsid w:val="00FC6B01"/>
    <w:rsid w:val="00FE0027"/>
    <w:rsid w:val="00FE0549"/>
    <w:rsid w:val="00FE0965"/>
    <w:rsid w:val="00FE56AE"/>
    <w:rsid w:val="00FE75CD"/>
    <w:rsid w:val="00FF72B8"/>
    <w:rsid w:val="00FF784D"/>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1E9"/>
    <w:pPr>
      <w:spacing w:after="200" w:line="276" w:lineRule="auto"/>
    </w:pPr>
    <w:rPr>
      <w:sz w:val="22"/>
      <w:szCs w:val="22"/>
      <w:lang w:eastAsia="en-US"/>
    </w:rPr>
  </w:style>
  <w:style w:type="paragraph" w:styleId="1">
    <w:name w:val="heading 1"/>
    <w:basedOn w:val="a"/>
    <w:link w:val="10"/>
    <w:uiPriority w:val="99"/>
    <w:qFormat/>
    <w:rsid w:val="00696AE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6">
    <w:name w:val="heading 6"/>
    <w:basedOn w:val="a"/>
    <w:next w:val="a"/>
    <w:link w:val="60"/>
    <w:semiHidden/>
    <w:unhideWhenUsed/>
    <w:qFormat/>
    <w:locked/>
    <w:rsid w:val="00D0364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96AE0"/>
    <w:rPr>
      <w:rFonts w:ascii="Times New Roman" w:hAnsi="Times New Roman" w:cs="Times New Roman"/>
      <w:b/>
      <w:bCs/>
      <w:kern w:val="36"/>
      <w:sz w:val="48"/>
      <w:szCs w:val="48"/>
      <w:lang w:eastAsia="ru-RU"/>
    </w:rPr>
  </w:style>
  <w:style w:type="paragraph" w:customStyle="1" w:styleId="Default">
    <w:name w:val="Default"/>
    <w:rsid w:val="00C502A3"/>
    <w:pPr>
      <w:autoSpaceDE w:val="0"/>
      <w:autoSpaceDN w:val="0"/>
      <w:adjustRightInd w:val="0"/>
    </w:pPr>
    <w:rPr>
      <w:rFonts w:ascii="Times New Roman" w:hAnsi="Times New Roman"/>
      <w:color w:val="000000"/>
      <w:sz w:val="24"/>
      <w:szCs w:val="24"/>
      <w:lang w:eastAsia="en-US"/>
    </w:rPr>
  </w:style>
  <w:style w:type="paragraph" w:styleId="a3">
    <w:name w:val="List Paragraph"/>
    <w:basedOn w:val="a"/>
    <w:uiPriority w:val="34"/>
    <w:qFormat/>
    <w:rsid w:val="003B2887"/>
    <w:pPr>
      <w:ind w:left="720"/>
      <w:contextualSpacing/>
    </w:pPr>
  </w:style>
  <w:style w:type="character" w:styleId="a4">
    <w:name w:val="Hyperlink"/>
    <w:uiPriority w:val="99"/>
    <w:rsid w:val="00362A50"/>
    <w:rPr>
      <w:rFonts w:cs="Times New Roman"/>
      <w:color w:val="0000FF"/>
      <w:u w:val="single"/>
    </w:rPr>
  </w:style>
  <w:style w:type="table" w:styleId="a5">
    <w:name w:val="Table Grid"/>
    <w:basedOn w:val="a1"/>
    <w:uiPriority w:val="99"/>
    <w:rsid w:val="00E24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rsid w:val="00007D18"/>
    <w:pPr>
      <w:spacing w:after="0" w:line="240" w:lineRule="auto"/>
      <w:ind w:left="284" w:firstLine="284"/>
      <w:jc w:val="both"/>
    </w:pPr>
    <w:rPr>
      <w:rFonts w:ascii="Times New Roman" w:eastAsia="Times New Roman" w:hAnsi="Times New Roman"/>
      <w:sz w:val="24"/>
      <w:szCs w:val="20"/>
      <w:lang w:eastAsia="ru-RU"/>
    </w:rPr>
  </w:style>
  <w:style w:type="character" w:customStyle="1" w:styleId="20">
    <w:name w:val="Основной текст с отступом 2 Знак"/>
    <w:link w:val="2"/>
    <w:uiPriority w:val="99"/>
    <w:locked/>
    <w:rsid w:val="00007D18"/>
    <w:rPr>
      <w:rFonts w:ascii="Times New Roman" w:hAnsi="Times New Roman" w:cs="Times New Roman"/>
      <w:sz w:val="20"/>
      <w:szCs w:val="20"/>
      <w:lang w:eastAsia="ru-RU"/>
    </w:rPr>
  </w:style>
  <w:style w:type="paragraph" w:styleId="a6">
    <w:name w:val="header"/>
    <w:basedOn w:val="a"/>
    <w:link w:val="a7"/>
    <w:uiPriority w:val="99"/>
    <w:rsid w:val="00E007C2"/>
    <w:pPr>
      <w:tabs>
        <w:tab w:val="center" w:pos="4677"/>
        <w:tab w:val="right" w:pos="9355"/>
      </w:tabs>
      <w:spacing w:after="0" w:line="240" w:lineRule="auto"/>
    </w:pPr>
  </w:style>
  <w:style w:type="character" w:customStyle="1" w:styleId="a7">
    <w:name w:val="Верхний колонтитул Знак"/>
    <w:link w:val="a6"/>
    <w:uiPriority w:val="99"/>
    <w:locked/>
    <w:rsid w:val="00E007C2"/>
    <w:rPr>
      <w:rFonts w:cs="Times New Roman"/>
    </w:rPr>
  </w:style>
  <w:style w:type="paragraph" w:styleId="a8">
    <w:name w:val="footer"/>
    <w:basedOn w:val="a"/>
    <w:link w:val="a9"/>
    <w:uiPriority w:val="99"/>
    <w:rsid w:val="00E007C2"/>
    <w:pPr>
      <w:tabs>
        <w:tab w:val="center" w:pos="4677"/>
        <w:tab w:val="right" w:pos="9355"/>
      </w:tabs>
      <w:spacing w:after="0" w:line="240" w:lineRule="auto"/>
    </w:pPr>
  </w:style>
  <w:style w:type="character" w:customStyle="1" w:styleId="a9">
    <w:name w:val="Нижний колонтитул Знак"/>
    <w:link w:val="a8"/>
    <w:uiPriority w:val="99"/>
    <w:locked/>
    <w:rsid w:val="00E007C2"/>
    <w:rPr>
      <w:rFonts w:cs="Times New Roman"/>
    </w:rPr>
  </w:style>
  <w:style w:type="numbering" w:customStyle="1" w:styleId="Lettered">
    <w:name w:val="Lettered"/>
    <w:rsid w:val="00882CEC"/>
    <w:pPr>
      <w:numPr>
        <w:numId w:val="14"/>
      </w:numPr>
    </w:pPr>
  </w:style>
  <w:style w:type="paragraph" w:styleId="aa">
    <w:name w:val="Balloon Text"/>
    <w:basedOn w:val="a"/>
    <w:link w:val="ab"/>
    <w:uiPriority w:val="99"/>
    <w:semiHidden/>
    <w:unhideWhenUsed/>
    <w:rsid w:val="00E03D8C"/>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E03D8C"/>
    <w:rPr>
      <w:rFonts w:ascii="Tahoma" w:hAnsi="Tahoma" w:cs="Tahoma"/>
      <w:sz w:val="16"/>
      <w:szCs w:val="16"/>
      <w:lang w:eastAsia="en-US"/>
    </w:rPr>
  </w:style>
  <w:style w:type="paragraph" w:styleId="ac">
    <w:name w:val="footnote text"/>
    <w:basedOn w:val="a"/>
    <w:link w:val="ad"/>
    <w:uiPriority w:val="99"/>
    <w:semiHidden/>
    <w:rsid w:val="00477ECA"/>
    <w:pPr>
      <w:spacing w:after="0" w:line="240" w:lineRule="auto"/>
    </w:pPr>
    <w:rPr>
      <w:rFonts w:ascii="Times New Roman" w:eastAsia="Times New Roman" w:hAnsi="Times New Roman"/>
      <w:sz w:val="20"/>
      <w:szCs w:val="20"/>
      <w:lang w:eastAsia="ru-RU"/>
    </w:rPr>
  </w:style>
  <w:style w:type="character" w:customStyle="1" w:styleId="ad">
    <w:name w:val="Текст сноски Знак"/>
    <w:basedOn w:val="a0"/>
    <w:link w:val="ac"/>
    <w:uiPriority w:val="99"/>
    <w:semiHidden/>
    <w:rsid w:val="00477ECA"/>
    <w:rPr>
      <w:rFonts w:ascii="Times New Roman" w:eastAsia="Times New Roman" w:hAnsi="Times New Roman"/>
    </w:rPr>
  </w:style>
  <w:style w:type="character" w:customStyle="1" w:styleId="60">
    <w:name w:val="Заголовок 6 Знак"/>
    <w:basedOn w:val="a0"/>
    <w:link w:val="6"/>
    <w:semiHidden/>
    <w:rsid w:val="00D0364D"/>
    <w:rPr>
      <w:rFonts w:asciiTheme="majorHAnsi" w:eastAsiaTheme="majorEastAsia" w:hAnsiTheme="majorHAnsi" w:cstheme="majorBidi"/>
      <w:i/>
      <w:iCs/>
      <w:color w:val="243F60" w:themeColor="accent1" w:themeShade="7F"/>
      <w:sz w:val="22"/>
      <w:szCs w:val="22"/>
      <w:lang w:eastAsia="en-US"/>
    </w:rPr>
  </w:style>
  <w:style w:type="character" w:styleId="ae">
    <w:name w:val="footnote reference"/>
    <w:uiPriority w:val="99"/>
    <w:semiHidden/>
    <w:rsid w:val="00D0364D"/>
    <w:rPr>
      <w:vertAlign w:val="superscript"/>
    </w:rPr>
  </w:style>
  <w:style w:type="paragraph" w:customStyle="1" w:styleId="text">
    <w:name w:val="text"/>
    <w:basedOn w:val="a"/>
    <w:rsid w:val="00F14198"/>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annotation reference"/>
    <w:basedOn w:val="a0"/>
    <w:uiPriority w:val="99"/>
    <w:semiHidden/>
    <w:unhideWhenUsed/>
    <w:rsid w:val="00BE566C"/>
    <w:rPr>
      <w:sz w:val="16"/>
      <w:szCs w:val="16"/>
    </w:rPr>
  </w:style>
  <w:style w:type="paragraph" w:styleId="af0">
    <w:name w:val="annotation text"/>
    <w:basedOn w:val="a"/>
    <w:link w:val="af1"/>
    <w:uiPriority w:val="99"/>
    <w:semiHidden/>
    <w:unhideWhenUsed/>
    <w:rsid w:val="00BE566C"/>
    <w:pPr>
      <w:spacing w:line="240" w:lineRule="auto"/>
    </w:pPr>
    <w:rPr>
      <w:sz w:val="20"/>
      <w:szCs w:val="20"/>
    </w:rPr>
  </w:style>
  <w:style w:type="character" w:customStyle="1" w:styleId="af1">
    <w:name w:val="Текст примечания Знак"/>
    <w:basedOn w:val="a0"/>
    <w:link w:val="af0"/>
    <w:uiPriority w:val="99"/>
    <w:semiHidden/>
    <w:rsid w:val="00BE566C"/>
    <w:rPr>
      <w:lang w:eastAsia="en-US"/>
    </w:rPr>
  </w:style>
  <w:style w:type="paragraph" w:styleId="af2">
    <w:name w:val="annotation subject"/>
    <w:basedOn w:val="af0"/>
    <w:next w:val="af0"/>
    <w:link w:val="af3"/>
    <w:uiPriority w:val="99"/>
    <w:semiHidden/>
    <w:unhideWhenUsed/>
    <w:rsid w:val="00BE566C"/>
    <w:rPr>
      <w:b/>
      <w:bCs/>
    </w:rPr>
  </w:style>
  <w:style w:type="character" w:customStyle="1" w:styleId="af3">
    <w:name w:val="Тема примечания Знак"/>
    <w:basedOn w:val="af1"/>
    <w:link w:val="af2"/>
    <w:uiPriority w:val="99"/>
    <w:semiHidden/>
    <w:rsid w:val="00BE566C"/>
    <w:rPr>
      <w:b/>
      <w:bCs/>
      <w:lang w:eastAsia="en-US"/>
    </w:rPr>
  </w:style>
  <w:style w:type="paragraph" w:styleId="af4">
    <w:name w:val="TOC Heading"/>
    <w:basedOn w:val="1"/>
    <w:next w:val="a"/>
    <w:uiPriority w:val="39"/>
    <w:semiHidden/>
    <w:unhideWhenUsed/>
    <w:qFormat/>
    <w:rsid w:val="00DA1F59"/>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locked/>
    <w:rsid w:val="00DA1F59"/>
    <w:pPr>
      <w:spacing w:after="100"/>
    </w:pPr>
  </w:style>
</w:styles>
</file>

<file path=word/webSettings.xml><?xml version="1.0" encoding="utf-8"?>
<w:webSettings xmlns:r="http://schemas.openxmlformats.org/officeDocument/2006/relationships" xmlns:w="http://schemas.openxmlformats.org/wordprocessingml/2006/main">
  <w:divs>
    <w:div w:id="410154665">
      <w:marLeft w:val="0"/>
      <w:marRight w:val="0"/>
      <w:marTop w:val="0"/>
      <w:marBottom w:val="0"/>
      <w:divBdr>
        <w:top w:val="none" w:sz="0" w:space="0" w:color="auto"/>
        <w:left w:val="none" w:sz="0" w:space="0" w:color="auto"/>
        <w:bottom w:val="none" w:sz="0" w:space="0" w:color="auto"/>
        <w:right w:val="none" w:sz="0" w:space="0" w:color="auto"/>
      </w:divBdr>
    </w:div>
    <w:div w:id="410154666">
      <w:marLeft w:val="0"/>
      <w:marRight w:val="0"/>
      <w:marTop w:val="0"/>
      <w:marBottom w:val="0"/>
      <w:divBdr>
        <w:top w:val="none" w:sz="0" w:space="0" w:color="auto"/>
        <w:left w:val="none" w:sz="0" w:space="0" w:color="auto"/>
        <w:bottom w:val="none" w:sz="0" w:space="0" w:color="auto"/>
        <w:right w:val="none" w:sz="0" w:space="0" w:color="auto"/>
      </w:divBdr>
    </w:div>
    <w:div w:id="410154668">
      <w:marLeft w:val="0"/>
      <w:marRight w:val="0"/>
      <w:marTop w:val="0"/>
      <w:marBottom w:val="0"/>
      <w:divBdr>
        <w:top w:val="none" w:sz="0" w:space="0" w:color="auto"/>
        <w:left w:val="none" w:sz="0" w:space="0" w:color="auto"/>
        <w:bottom w:val="none" w:sz="0" w:space="0" w:color="auto"/>
        <w:right w:val="none" w:sz="0" w:space="0" w:color="auto"/>
      </w:divBdr>
      <w:divsChild>
        <w:div w:id="410154667">
          <w:marLeft w:val="0"/>
          <w:marRight w:val="0"/>
          <w:marTop w:val="0"/>
          <w:marBottom w:val="0"/>
          <w:divBdr>
            <w:top w:val="none" w:sz="0" w:space="0" w:color="auto"/>
            <w:left w:val="none" w:sz="0" w:space="0" w:color="auto"/>
            <w:bottom w:val="none" w:sz="0" w:space="0" w:color="auto"/>
            <w:right w:val="none" w:sz="0" w:space="0" w:color="auto"/>
          </w:divBdr>
        </w:div>
        <w:div w:id="410154669">
          <w:marLeft w:val="0"/>
          <w:marRight w:val="0"/>
          <w:marTop w:val="0"/>
          <w:marBottom w:val="0"/>
          <w:divBdr>
            <w:top w:val="none" w:sz="0" w:space="0" w:color="auto"/>
            <w:left w:val="none" w:sz="0" w:space="0" w:color="auto"/>
            <w:bottom w:val="none" w:sz="0" w:space="0" w:color="auto"/>
            <w:right w:val="none" w:sz="0" w:space="0" w:color="auto"/>
          </w:divBdr>
        </w:div>
        <w:div w:id="410154670">
          <w:marLeft w:val="0"/>
          <w:marRight w:val="0"/>
          <w:marTop w:val="0"/>
          <w:marBottom w:val="0"/>
          <w:divBdr>
            <w:top w:val="none" w:sz="0" w:space="0" w:color="auto"/>
            <w:left w:val="none" w:sz="0" w:space="0" w:color="auto"/>
            <w:bottom w:val="none" w:sz="0" w:space="0" w:color="auto"/>
            <w:right w:val="none" w:sz="0" w:space="0" w:color="auto"/>
          </w:divBdr>
        </w:div>
        <w:div w:id="410154671">
          <w:marLeft w:val="0"/>
          <w:marRight w:val="0"/>
          <w:marTop w:val="0"/>
          <w:marBottom w:val="0"/>
          <w:divBdr>
            <w:top w:val="none" w:sz="0" w:space="0" w:color="auto"/>
            <w:left w:val="none" w:sz="0" w:space="0" w:color="auto"/>
            <w:bottom w:val="none" w:sz="0" w:space="0" w:color="auto"/>
            <w:right w:val="none" w:sz="0" w:space="0" w:color="auto"/>
          </w:divBdr>
        </w:div>
        <w:div w:id="410154672">
          <w:marLeft w:val="0"/>
          <w:marRight w:val="0"/>
          <w:marTop w:val="0"/>
          <w:marBottom w:val="0"/>
          <w:divBdr>
            <w:top w:val="none" w:sz="0" w:space="0" w:color="auto"/>
            <w:left w:val="none" w:sz="0" w:space="0" w:color="auto"/>
            <w:bottom w:val="none" w:sz="0" w:space="0" w:color="auto"/>
            <w:right w:val="none" w:sz="0" w:space="0" w:color="auto"/>
          </w:divBdr>
        </w:div>
      </w:divsChild>
    </w:div>
    <w:div w:id="530264035">
      <w:bodyDiv w:val="1"/>
      <w:marLeft w:val="0"/>
      <w:marRight w:val="0"/>
      <w:marTop w:val="0"/>
      <w:marBottom w:val="0"/>
      <w:divBdr>
        <w:top w:val="none" w:sz="0" w:space="0" w:color="auto"/>
        <w:left w:val="none" w:sz="0" w:space="0" w:color="auto"/>
        <w:bottom w:val="none" w:sz="0" w:space="0" w:color="auto"/>
        <w:right w:val="none" w:sz="0" w:space="0" w:color="auto"/>
      </w:divBdr>
    </w:div>
    <w:div w:id="602570482">
      <w:bodyDiv w:val="1"/>
      <w:marLeft w:val="0"/>
      <w:marRight w:val="0"/>
      <w:marTop w:val="0"/>
      <w:marBottom w:val="0"/>
      <w:divBdr>
        <w:top w:val="none" w:sz="0" w:space="0" w:color="auto"/>
        <w:left w:val="none" w:sz="0" w:space="0" w:color="auto"/>
        <w:bottom w:val="none" w:sz="0" w:space="0" w:color="auto"/>
        <w:right w:val="none" w:sz="0" w:space="0" w:color="auto"/>
      </w:divBdr>
    </w:div>
    <w:div w:id="1200582917">
      <w:bodyDiv w:val="1"/>
      <w:marLeft w:val="0"/>
      <w:marRight w:val="0"/>
      <w:marTop w:val="0"/>
      <w:marBottom w:val="0"/>
      <w:divBdr>
        <w:top w:val="none" w:sz="0" w:space="0" w:color="auto"/>
        <w:left w:val="none" w:sz="0" w:space="0" w:color="auto"/>
        <w:bottom w:val="none" w:sz="0" w:space="0" w:color="auto"/>
        <w:right w:val="none" w:sz="0" w:space="0" w:color="auto"/>
      </w:divBdr>
    </w:div>
    <w:div w:id="1235160360">
      <w:bodyDiv w:val="1"/>
      <w:marLeft w:val="0"/>
      <w:marRight w:val="0"/>
      <w:marTop w:val="0"/>
      <w:marBottom w:val="0"/>
      <w:divBdr>
        <w:top w:val="none" w:sz="0" w:space="0" w:color="auto"/>
        <w:left w:val="none" w:sz="0" w:space="0" w:color="auto"/>
        <w:bottom w:val="none" w:sz="0" w:space="0" w:color="auto"/>
        <w:right w:val="none" w:sz="0" w:space="0" w:color="auto"/>
      </w:divBdr>
    </w:div>
    <w:div w:id="1559317665">
      <w:bodyDiv w:val="1"/>
      <w:marLeft w:val="0"/>
      <w:marRight w:val="0"/>
      <w:marTop w:val="0"/>
      <w:marBottom w:val="0"/>
      <w:divBdr>
        <w:top w:val="none" w:sz="0" w:space="0" w:color="auto"/>
        <w:left w:val="none" w:sz="0" w:space="0" w:color="auto"/>
        <w:bottom w:val="none" w:sz="0" w:space="0" w:color="auto"/>
        <w:right w:val="none" w:sz="0" w:space="0" w:color="auto"/>
      </w:divBdr>
    </w:div>
    <w:div w:id="182855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ransli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AF3BDB-A3E3-4CCA-8904-83D93FB38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16</Pages>
  <Words>4665</Words>
  <Characters>26591</Characters>
  <Application>Microsoft Office Word</Application>
  <DocSecurity>0</DocSecurity>
  <Lines>221</Lines>
  <Paragraphs>62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Elena Rogova</cp:lastModifiedBy>
  <cp:revision>7</cp:revision>
  <cp:lastPrinted>2016-10-07T15:05:00Z</cp:lastPrinted>
  <dcterms:created xsi:type="dcterms:W3CDTF">2017-09-24T19:09:00Z</dcterms:created>
  <dcterms:modified xsi:type="dcterms:W3CDTF">2017-09-24T21:25:00Z</dcterms:modified>
</cp:coreProperties>
</file>