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6E" w:rsidRPr="006D39BC" w:rsidRDefault="00667F6E" w:rsidP="00667F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</w:t>
      </w:r>
      <w:r w:rsidRPr="006D39BC">
        <w:rPr>
          <w:b/>
          <w:sz w:val="32"/>
          <w:szCs w:val="32"/>
        </w:rPr>
        <w:t xml:space="preserve"> оценивания </w:t>
      </w:r>
      <w:r w:rsidR="00D06AD7">
        <w:rPr>
          <w:b/>
          <w:sz w:val="32"/>
          <w:szCs w:val="32"/>
        </w:rPr>
        <w:t>ВКР бакалавра</w:t>
      </w:r>
    </w:p>
    <w:p w:rsidR="00667F6E" w:rsidRPr="00433AC5" w:rsidRDefault="00667F6E" w:rsidP="00667F6E">
      <w:pPr>
        <w:tabs>
          <w:tab w:val="left" w:pos="3960"/>
          <w:tab w:val="left" w:pos="4320"/>
        </w:tabs>
        <w:jc w:val="center"/>
        <w:rPr>
          <w:b/>
          <w:sz w:val="28"/>
          <w:szCs w:val="28"/>
        </w:rPr>
      </w:pPr>
      <w:r w:rsidRPr="00D06AD7">
        <w:rPr>
          <w:sz w:val="28"/>
          <w:szCs w:val="28"/>
        </w:rPr>
        <w:t xml:space="preserve">(по направлению подготовки </w:t>
      </w:r>
      <w:r w:rsidR="00DE1841" w:rsidRPr="00DE1841">
        <w:rPr>
          <w:sz w:val="28"/>
          <w:szCs w:val="28"/>
        </w:rPr>
        <w:t>39.03.01</w:t>
      </w:r>
      <w:r w:rsidRPr="00D06AD7">
        <w:rPr>
          <w:sz w:val="28"/>
          <w:szCs w:val="28"/>
        </w:rPr>
        <w:t xml:space="preserve">– </w:t>
      </w:r>
      <w:r w:rsidR="00D06AD7" w:rsidRPr="00D06AD7">
        <w:rPr>
          <w:sz w:val="28"/>
          <w:szCs w:val="28"/>
        </w:rPr>
        <w:t>Социология</w:t>
      </w:r>
      <w:r w:rsidRPr="00D06AD7">
        <w:rPr>
          <w:sz w:val="28"/>
          <w:szCs w:val="28"/>
        </w:rPr>
        <w:t>)</w:t>
      </w:r>
    </w:p>
    <w:p w:rsidR="00667F6E" w:rsidRDefault="00667F6E" w:rsidP="00667F6E"/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646"/>
        <w:gridCol w:w="1509"/>
        <w:gridCol w:w="7744"/>
        <w:gridCol w:w="2119"/>
      </w:tblGrid>
      <w:tr w:rsidR="00667F6E" w:rsidRPr="007C7149" w:rsidTr="00CE4A1F">
        <w:trPr>
          <w:trHeight w:val="1220"/>
        </w:trPr>
        <w:tc>
          <w:tcPr>
            <w:tcW w:w="290" w:type="pct"/>
            <w:shd w:val="clear" w:color="auto" w:fill="auto"/>
          </w:tcPr>
          <w:p w:rsidR="00667F6E" w:rsidRPr="0051496F" w:rsidRDefault="00667F6E" w:rsidP="003C1962">
            <w:r w:rsidRPr="0051496F">
              <w:t>№</w:t>
            </w:r>
          </w:p>
          <w:p w:rsidR="00667F6E" w:rsidRPr="0051496F" w:rsidRDefault="00667F6E" w:rsidP="003C1962">
            <w:proofErr w:type="gramStart"/>
            <w:r w:rsidRPr="0051496F">
              <w:t>п</w:t>
            </w:r>
            <w:proofErr w:type="gramEnd"/>
            <w:r w:rsidRPr="0051496F">
              <w:rPr>
                <w:lang w:val="en-US"/>
              </w:rPr>
              <w:t>/</w:t>
            </w:r>
            <w:r w:rsidRPr="0051496F">
              <w:t>п</w:t>
            </w:r>
          </w:p>
        </w:tc>
        <w:tc>
          <w:tcPr>
            <w:tcW w:w="889" w:type="pct"/>
            <w:shd w:val="clear" w:color="auto" w:fill="auto"/>
          </w:tcPr>
          <w:p w:rsidR="00667F6E" w:rsidRPr="0051496F" w:rsidRDefault="00667F6E" w:rsidP="003C1962">
            <w:r w:rsidRPr="0051496F">
              <w:rPr>
                <w:sz w:val="22"/>
                <w:szCs w:val="22"/>
              </w:rPr>
              <w:t>Оцениваемые</w:t>
            </w:r>
          </w:p>
          <w:p w:rsidR="00667F6E" w:rsidRPr="0051496F" w:rsidRDefault="00667F6E" w:rsidP="00D06AD7">
            <w:pPr>
              <w:rPr>
                <w:sz w:val="20"/>
                <w:szCs w:val="20"/>
              </w:rPr>
            </w:pPr>
            <w:r w:rsidRPr="0051496F">
              <w:rPr>
                <w:sz w:val="22"/>
                <w:szCs w:val="22"/>
              </w:rPr>
              <w:t xml:space="preserve"> составляющие </w:t>
            </w:r>
            <w:r w:rsidR="00D06AD7">
              <w:rPr>
                <w:sz w:val="22"/>
                <w:szCs w:val="22"/>
              </w:rPr>
              <w:t>ВКР</w:t>
            </w:r>
            <w:r w:rsidRPr="005149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7" w:type="pct"/>
            <w:shd w:val="clear" w:color="auto" w:fill="auto"/>
          </w:tcPr>
          <w:p w:rsidR="00667F6E" w:rsidRPr="0051496F" w:rsidRDefault="00667F6E" w:rsidP="003C1962">
            <w:pPr>
              <w:rPr>
                <w:sz w:val="20"/>
                <w:szCs w:val="20"/>
              </w:rPr>
            </w:pPr>
            <w:r w:rsidRPr="0051496F">
              <w:rPr>
                <w:sz w:val="20"/>
                <w:szCs w:val="20"/>
              </w:rPr>
              <w:t>Весовой</w:t>
            </w:r>
          </w:p>
          <w:p w:rsidR="00667F6E" w:rsidRPr="0051496F" w:rsidRDefault="00667F6E" w:rsidP="003C1962">
            <w:pPr>
              <w:rPr>
                <w:sz w:val="20"/>
                <w:szCs w:val="20"/>
              </w:rPr>
            </w:pPr>
            <w:r w:rsidRPr="007C7149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оэффи</w:t>
            </w:r>
            <w:r w:rsidRPr="0051496F">
              <w:rPr>
                <w:sz w:val="20"/>
                <w:szCs w:val="20"/>
              </w:rPr>
              <w:t>циент</w:t>
            </w:r>
          </w:p>
        </w:tc>
        <w:tc>
          <w:tcPr>
            <w:tcW w:w="2602" w:type="pct"/>
            <w:shd w:val="clear" w:color="auto" w:fill="auto"/>
          </w:tcPr>
          <w:p w:rsidR="00667F6E" w:rsidRPr="0051496F" w:rsidRDefault="00667F6E" w:rsidP="003C1962">
            <w:pPr>
              <w:jc w:val="center"/>
            </w:pPr>
            <w:r w:rsidRPr="0051496F">
              <w:rPr>
                <w:sz w:val="22"/>
                <w:szCs w:val="22"/>
              </w:rPr>
              <w:t xml:space="preserve">Основные критерии и </w:t>
            </w:r>
          </w:p>
          <w:p w:rsidR="00667F6E" w:rsidRPr="0051496F" w:rsidRDefault="00667F6E" w:rsidP="003C1962">
            <w:pPr>
              <w:jc w:val="center"/>
            </w:pPr>
            <w:r w:rsidRPr="0051496F">
              <w:rPr>
                <w:sz w:val="22"/>
                <w:szCs w:val="22"/>
              </w:rPr>
              <w:t xml:space="preserve">компетенции </w:t>
            </w:r>
          </w:p>
          <w:p w:rsidR="00667F6E" w:rsidRPr="0051496F" w:rsidRDefault="00667F6E" w:rsidP="003C1962">
            <w:pPr>
              <w:jc w:val="center"/>
            </w:pPr>
            <w:r w:rsidRPr="0051496F">
              <w:rPr>
                <w:sz w:val="22"/>
                <w:szCs w:val="22"/>
              </w:rPr>
              <w:t xml:space="preserve">для оценивания </w:t>
            </w:r>
          </w:p>
          <w:p w:rsidR="00667F6E" w:rsidRPr="0051496F" w:rsidRDefault="00667F6E" w:rsidP="003C1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667F6E" w:rsidRPr="0051496F" w:rsidRDefault="00667F6E" w:rsidP="003C1962">
            <w:pPr>
              <w:jc w:val="center"/>
            </w:pPr>
            <w:r w:rsidRPr="0051496F">
              <w:rPr>
                <w:sz w:val="22"/>
                <w:szCs w:val="22"/>
              </w:rPr>
              <w:t>Оценка</w:t>
            </w:r>
          </w:p>
          <w:p w:rsidR="00667F6E" w:rsidRPr="0051496F" w:rsidRDefault="00667F6E" w:rsidP="003C1962">
            <w:pPr>
              <w:jc w:val="center"/>
            </w:pPr>
            <w:proofErr w:type="gramStart"/>
            <w:r w:rsidRPr="0051496F">
              <w:rPr>
                <w:sz w:val="22"/>
                <w:szCs w:val="22"/>
              </w:rPr>
              <w:t xml:space="preserve">(по 10-балльной </w:t>
            </w:r>
            <w:proofErr w:type="gramEnd"/>
          </w:p>
          <w:p w:rsidR="00667F6E" w:rsidRPr="0051496F" w:rsidRDefault="00667F6E" w:rsidP="003C1962">
            <w:pPr>
              <w:jc w:val="center"/>
            </w:pPr>
            <w:r w:rsidRPr="0051496F">
              <w:rPr>
                <w:sz w:val="22"/>
                <w:szCs w:val="22"/>
              </w:rPr>
              <w:t>системе)</w:t>
            </w:r>
          </w:p>
        </w:tc>
      </w:tr>
      <w:tr w:rsidR="00667F6E" w:rsidRPr="007C7149" w:rsidTr="00CE4A1F">
        <w:trPr>
          <w:trHeight w:val="555"/>
        </w:trPr>
        <w:tc>
          <w:tcPr>
            <w:tcW w:w="290" w:type="pct"/>
            <w:vMerge w:val="restart"/>
            <w:shd w:val="clear" w:color="auto" w:fill="auto"/>
          </w:tcPr>
          <w:p w:rsidR="00667F6E" w:rsidRDefault="00667F6E" w:rsidP="003C1962">
            <w:r>
              <w:t>1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  <w:r w:rsidRPr="007C7149">
              <w:rPr>
                <w:b/>
              </w:rPr>
              <w:t>Постановка  проблемы и ее обоснованность</w:t>
            </w:r>
          </w:p>
          <w:p w:rsidR="00667F6E" w:rsidRDefault="00667F6E" w:rsidP="003C1962"/>
          <w:p w:rsidR="00667F6E" w:rsidRDefault="00667F6E" w:rsidP="003C1962"/>
          <w:p w:rsidR="00667F6E" w:rsidRDefault="00667F6E" w:rsidP="003C1962">
            <w:r>
              <w:t>Источник</w:t>
            </w:r>
            <w:r w:rsidRPr="00837EE2">
              <w:t>:</w:t>
            </w:r>
          </w:p>
          <w:p w:rsidR="00667F6E" w:rsidRDefault="00667F6E" w:rsidP="003C1962">
            <w:r w:rsidRPr="00837EE2">
              <w:t xml:space="preserve"> </w:t>
            </w:r>
            <w:r>
              <w:t xml:space="preserve">введение, </w:t>
            </w:r>
          </w:p>
          <w:p w:rsidR="00667F6E" w:rsidRDefault="00667F6E" w:rsidP="003C1962">
            <w:r>
              <w:t xml:space="preserve">1  глава </w:t>
            </w:r>
            <w:r w:rsidR="00CE4A1F">
              <w:t>ВКР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667F6E" w:rsidRPr="0051496F" w:rsidRDefault="00667F6E" w:rsidP="003C1962">
            <w:r w:rsidRPr="0051496F">
              <w:t>0,10</w:t>
            </w:r>
          </w:p>
        </w:tc>
        <w:tc>
          <w:tcPr>
            <w:tcW w:w="260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7C7149">
              <w:rPr>
                <w:i/>
                <w:sz w:val="22"/>
                <w:szCs w:val="22"/>
              </w:rPr>
              <w:t>Критерии</w:t>
            </w:r>
            <w:r w:rsidRPr="007C7149">
              <w:rPr>
                <w:i/>
                <w:sz w:val="22"/>
                <w:szCs w:val="22"/>
                <w:lang w:val="en-US"/>
              </w:rPr>
              <w:t>:</w:t>
            </w:r>
          </w:p>
          <w:p w:rsidR="00667F6E" w:rsidRPr="0051496F" w:rsidRDefault="00667F6E" w:rsidP="00667F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</w:rPr>
            </w:pPr>
            <w:r w:rsidRPr="0051496F">
              <w:rPr>
                <w:i/>
                <w:sz w:val="22"/>
                <w:szCs w:val="22"/>
              </w:rPr>
              <w:t xml:space="preserve">актуальность, теоретическая  и практическая значимость темы; </w:t>
            </w:r>
          </w:p>
          <w:p w:rsidR="00667F6E" w:rsidRPr="0051496F" w:rsidRDefault="00667F6E" w:rsidP="00667F6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</w:rPr>
            </w:pPr>
            <w:r w:rsidRPr="0051496F">
              <w:rPr>
                <w:i/>
                <w:sz w:val="22"/>
                <w:szCs w:val="22"/>
              </w:rPr>
              <w:t>постановка и обоснованность управленческой проблемы;</w:t>
            </w:r>
          </w:p>
          <w:p w:rsidR="00667F6E" w:rsidRPr="00CE4A1F" w:rsidRDefault="00667F6E" w:rsidP="00D73E9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51496F">
              <w:rPr>
                <w:i/>
                <w:sz w:val="22"/>
                <w:szCs w:val="22"/>
              </w:rPr>
              <w:t xml:space="preserve">корректность </w:t>
            </w:r>
            <w:r w:rsidR="00D73E99">
              <w:rPr>
                <w:i/>
                <w:sz w:val="22"/>
                <w:szCs w:val="22"/>
              </w:rPr>
              <w:t xml:space="preserve">формулировки </w:t>
            </w:r>
            <w:r w:rsidRPr="0051496F">
              <w:rPr>
                <w:i/>
                <w:sz w:val="22"/>
                <w:szCs w:val="22"/>
              </w:rPr>
              <w:t>целей</w:t>
            </w:r>
            <w:r w:rsidR="00FB38B8">
              <w:rPr>
                <w:i/>
                <w:sz w:val="22"/>
                <w:szCs w:val="22"/>
              </w:rPr>
              <w:t>,</w:t>
            </w:r>
            <w:r w:rsidRPr="0051496F">
              <w:rPr>
                <w:i/>
                <w:sz w:val="22"/>
                <w:szCs w:val="22"/>
              </w:rPr>
              <w:t xml:space="preserve"> задач</w:t>
            </w:r>
            <w:r w:rsidR="00D73E99">
              <w:rPr>
                <w:i/>
                <w:sz w:val="22"/>
                <w:szCs w:val="22"/>
              </w:rPr>
              <w:t>, объекта</w:t>
            </w:r>
            <w:r w:rsidR="00CE4A1F">
              <w:rPr>
                <w:i/>
                <w:sz w:val="22"/>
                <w:szCs w:val="22"/>
              </w:rPr>
              <w:t>,</w:t>
            </w:r>
            <w:r w:rsidR="00D73E99">
              <w:rPr>
                <w:i/>
                <w:sz w:val="22"/>
                <w:szCs w:val="22"/>
              </w:rPr>
              <w:t xml:space="preserve"> предмета </w:t>
            </w:r>
            <w:r w:rsidRPr="0051496F">
              <w:rPr>
                <w:i/>
                <w:sz w:val="22"/>
                <w:szCs w:val="22"/>
              </w:rPr>
              <w:t xml:space="preserve"> </w:t>
            </w:r>
            <w:r w:rsidR="00FB38B8">
              <w:rPr>
                <w:i/>
                <w:sz w:val="22"/>
                <w:szCs w:val="22"/>
              </w:rPr>
              <w:t xml:space="preserve">и гипотез </w:t>
            </w:r>
            <w:r w:rsidRPr="0051496F">
              <w:rPr>
                <w:i/>
                <w:sz w:val="22"/>
                <w:szCs w:val="22"/>
              </w:rPr>
              <w:t>исследования, их соответствие заявленной теме и содержанию работы</w:t>
            </w:r>
          </w:p>
          <w:p w:rsidR="00FE0700" w:rsidRPr="007C7149" w:rsidRDefault="00FE0700" w:rsidP="007009D6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>
              <w:rPr>
                <w:i/>
                <w:sz w:val="22"/>
                <w:szCs w:val="22"/>
              </w:rPr>
              <w:t xml:space="preserve">логичность структуры работы, равновесность ее элементов, соответствующее задачам работы наименование глав и параграфов </w:t>
            </w:r>
            <w:r w:rsidR="007009D6" w:rsidRPr="007009D6">
              <w:rPr>
                <w:i/>
                <w:sz w:val="22"/>
                <w:szCs w:val="22"/>
              </w:rPr>
              <w:t>работы.</w:t>
            </w:r>
          </w:p>
        </w:tc>
        <w:tc>
          <w:tcPr>
            <w:tcW w:w="712" w:type="pct"/>
            <w:shd w:val="clear" w:color="auto" w:fill="auto"/>
          </w:tcPr>
          <w:p w:rsidR="00667F6E" w:rsidRPr="0051496F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CE4A1F">
              <w:rPr>
                <w:sz w:val="22"/>
                <w:szCs w:val="22"/>
              </w:rPr>
              <w:t xml:space="preserve">0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  <w:tr w:rsidR="00667F6E" w:rsidRPr="007C7149" w:rsidTr="00CE4A1F">
        <w:trPr>
          <w:trHeight w:val="555"/>
        </w:trPr>
        <w:tc>
          <w:tcPr>
            <w:tcW w:w="290" w:type="pct"/>
            <w:vMerge/>
            <w:shd w:val="clear" w:color="auto" w:fill="auto"/>
          </w:tcPr>
          <w:p w:rsidR="00667F6E" w:rsidRDefault="00667F6E" w:rsidP="003C1962"/>
        </w:tc>
        <w:tc>
          <w:tcPr>
            <w:tcW w:w="889" w:type="pct"/>
            <w:vMerge/>
            <w:shd w:val="clear" w:color="auto" w:fill="auto"/>
          </w:tcPr>
          <w:p w:rsidR="00667F6E" w:rsidRDefault="00667F6E" w:rsidP="003C1962"/>
        </w:tc>
        <w:tc>
          <w:tcPr>
            <w:tcW w:w="507" w:type="pct"/>
            <w:vMerge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:rsidR="00667F6E" w:rsidRPr="00CE4A1F" w:rsidRDefault="00667F6E" w:rsidP="003C196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1496F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CE4A1F">
              <w:rPr>
                <w:i/>
                <w:color w:val="000000"/>
                <w:sz w:val="22"/>
                <w:szCs w:val="22"/>
              </w:rPr>
              <w:t>:</w:t>
            </w:r>
          </w:p>
          <w:p w:rsidR="00667F6E" w:rsidRPr="007C7149" w:rsidRDefault="00D06AD7" w:rsidP="00667F6E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0"/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r w:rsidR="00667F6E" w:rsidRPr="007C7149">
              <w:rPr>
                <w:sz w:val="22"/>
                <w:szCs w:val="22"/>
              </w:rPr>
              <w:t>пособен</w:t>
            </w:r>
            <w:proofErr w:type="gramEnd"/>
            <w:r w:rsidR="00667F6E" w:rsidRPr="007C7149">
              <w:rPr>
                <w:sz w:val="22"/>
                <w:szCs w:val="22"/>
              </w:rPr>
              <w:t xml:space="preserve">  выявлять и формулировать  актуальные научные проблемы  в области </w:t>
            </w:r>
            <w:r w:rsidR="00FB38B8">
              <w:rPr>
                <w:sz w:val="22"/>
                <w:szCs w:val="22"/>
              </w:rPr>
              <w:t>социологи</w:t>
            </w:r>
            <w:r w:rsidR="00FB38B8" w:rsidRPr="00557EBF">
              <w:rPr>
                <w:sz w:val="22"/>
                <w:szCs w:val="22"/>
              </w:rPr>
              <w:t>и</w:t>
            </w:r>
            <w:r w:rsidR="00557EBF">
              <w:rPr>
                <w:sz w:val="22"/>
                <w:szCs w:val="22"/>
              </w:rPr>
              <w:t>;</w:t>
            </w:r>
          </w:p>
          <w:p w:rsidR="00667F6E" w:rsidRPr="007C7149" w:rsidRDefault="00667F6E" w:rsidP="00667F6E">
            <w:pPr>
              <w:widowControl w:val="0"/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0"/>
                <w:tab w:val="left" w:pos="263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proofErr w:type="gramStart"/>
            <w:r w:rsidRPr="007C7149">
              <w:rPr>
                <w:sz w:val="22"/>
                <w:szCs w:val="22"/>
              </w:rPr>
              <w:t>Способен</w:t>
            </w:r>
            <w:proofErr w:type="gramEnd"/>
            <w:r w:rsidRPr="007C7149">
              <w:rPr>
                <w:sz w:val="22"/>
                <w:szCs w:val="22"/>
              </w:rPr>
              <w:t xml:space="preserve">  формулировать цель</w:t>
            </w:r>
            <w:r w:rsidR="00FB38B8">
              <w:rPr>
                <w:sz w:val="22"/>
                <w:szCs w:val="22"/>
              </w:rPr>
              <w:t>,</w:t>
            </w:r>
            <w:r w:rsidR="00CE4A1F">
              <w:rPr>
                <w:sz w:val="22"/>
                <w:szCs w:val="22"/>
              </w:rPr>
              <w:t xml:space="preserve"> </w:t>
            </w:r>
            <w:r w:rsidRPr="007C7149">
              <w:rPr>
                <w:sz w:val="22"/>
                <w:szCs w:val="22"/>
              </w:rPr>
              <w:t>задачи</w:t>
            </w:r>
            <w:r w:rsidR="00FB38B8">
              <w:rPr>
                <w:sz w:val="22"/>
                <w:szCs w:val="22"/>
              </w:rPr>
              <w:t xml:space="preserve"> и гипотезы</w:t>
            </w:r>
            <w:r w:rsidRPr="007C7149">
              <w:rPr>
                <w:sz w:val="22"/>
                <w:szCs w:val="22"/>
              </w:rPr>
              <w:t xml:space="preserve">  исследования</w:t>
            </w:r>
            <w:r w:rsidR="00557EBF">
              <w:rPr>
                <w:sz w:val="22"/>
                <w:szCs w:val="22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7F6E" w:rsidRPr="007C7149" w:rsidTr="00CE4A1F">
        <w:trPr>
          <w:trHeight w:val="694"/>
        </w:trPr>
        <w:tc>
          <w:tcPr>
            <w:tcW w:w="290" w:type="pct"/>
            <w:vMerge w:val="restart"/>
            <w:shd w:val="clear" w:color="auto" w:fill="auto"/>
          </w:tcPr>
          <w:p w:rsidR="00667F6E" w:rsidRDefault="00667F6E" w:rsidP="003C1962">
            <w:r>
              <w:t>2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667F6E" w:rsidRDefault="00667F6E" w:rsidP="003C1962">
            <w:r w:rsidRPr="007C7149">
              <w:rPr>
                <w:b/>
              </w:rPr>
              <w:t>Проведение теоретического исследования</w:t>
            </w:r>
            <w:r>
              <w:t xml:space="preserve"> </w:t>
            </w:r>
          </w:p>
          <w:p w:rsidR="00667F6E" w:rsidRDefault="00667F6E" w:rsidP="003C1962"/>
          <w:p w:rsidR="00667F6E" w:rsidRDefault="00667F6E" w:rsidP="003C1962">
            <w:r>
              <w:t>Источник</w:t>
            </w:r>
            <w:r w:rsidRPr="00837EE2">
              <w:t xml:space="preserve">: </w:t>
            </w:r>
          </w:p>
          <w:p w:rsidR="00667F6E" w:rsidRPr="00F227E6" w:rsidRDefault="00667F6E" w:rsidP="003C1962">
            <w:r>
              <w:t xml:space="preserve">1 глава </w:t>
            </w:r>
            <w:r w:rsidR="00CE4A1F">
              <w:t>ВКР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667F6E" w:rsidRPr="0051496F" w:rsidRDefault="00667F6E" w:rsidP="003C1962">
            <w:r w:rsidRPr="0051496F">
              <w:t>0,20</w:t>
            </w:r>
          </w:p>
        </w:tc>
        <w:tc>
          <w:tcPr>
            <w:tcW w:w="260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7C7149">
              <w:rPr>
                <w:i/>
                <w:color w:val="000000"/>
                <w:sz w:val="22"/>
                <w:szCs w:val="22"/>
              </w:rPr>
              <w:t>Критерии</w:t>
            </w:r>
            <w:r w:rsidRPr="007C7149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:rsidR="00667F6E" w:rsidRPr="0051496F" w:rsidRDefault="00667F6E" w:rsidP="00667F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51496F">
              <w:rPr>
                <w:i/>
                <w:color w:val="000000"/>
                <w:sz w:val="22"/>
                <w:szCs w:val="22"/>
              </w:rPr>
              <w:t xml:space="preserve">научно-теоретический уровень, полнота и глубина теоретического исследования </w:t>
            </w:r>
            <w:r w:rsidRPr="0051496F">
              <w:rPr>
                <w:i/>
                <w:sz w:val="22"/>
                <w:szCs w:val="22"/>
              </w:rPr>
              <w:t>(количество использованных источников, в т.ч. на иностранных языках, качество критического анализа публикаций, их релевантность рассматриваемой проблеме)</w:t>
            </w:r>
          </w:p>
          <w:p w:rsidR="00667F6E" w:rsidRPr="00CE4A1F" w:rsidRDefault="00667F6E" w:rsidP="00667F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 w:rsidRPr="007C7149">
              <w:rPr>
                <w:i/>
                <w:color w:val="000000"/>
                <w:sz w:val="22"/>
                <w:szCs w:val="22"/>
              </w:rPr>
              <w:t>наличие элементов научной новизны (самостоятельного научного  творчества)</w:t>
            </w:r>
          </w:p>
          <w:p w:rsidR="00FB38B8" w:rsidRPr="00CE4A1F" w:rsidRDefault="00D73E99" w:rsidP="00292A0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>
              <w:rPr>
                <w:i/>
                <w:color w:val="000000"/>
                <w:sz w:val="22"/>
                <w:szCs w:val="22"/>
              </w:rPr>
              <w:t xml:space="preserve">теоретическая </w:t>
            </w:r>
            <w:r w:rsidR="00FB38B8">
              <w:rPr>
                <w:i/>
                <w:color w:val="000000"/>
                <w:sz w:val="22"/>
                <w:szCs w:val="22"/>
              </w:rPr>
              <w:t>обоснованность гипотез, возможность их проверки на эмпирическом материале исслед</w:t>
            </w:r>
            <w:r w:rsidR="00292A0D">
              <w:rPr>
                <w:i/>
                <w:color w:val="000000"/>
                <w:sz w:val="22"/>
                <w:szCs w:val="22"/>
              </w:rPr>
              <w:t>о</w:t>
            </w:r>
            <w:r w:rsidR="00FB38B8">
              <w:rPr>
                <w:i/>
                <w:color w:val="000000"/>
                <w:sz w:val="22"/>
                <w:szCs w:val="22"/>
              </w:rPr>
              <w:t>вания</w:t>
            </w:r>
          </w:p>
          <w:p w:rsidR="00292A0D" w:rsidRPr="007C7149" w:rsidRDefault="00292A0D" w:rsidP="008456E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</w:pPr>
            <w:r>
              <w:rPr>
                <w:i/>
                <w:color w:val="000000"/>
                <w:sz w:val="22"/>
                <w:szCs w:val="22"/>
              </w:rPr>
              <w:t>корректность использования цитирования</w:t>
            </w:r>
            <w:r w:rsidR="008456E5">
              <w:rPr>
                <w:i/>
                <w:color w:val="000000"/>
                <w:sz w:val="22"/>
                <w:szCs w:val="22"/>
              </w:rPr>
              <w:t xml:space="preserve"> теоретических источнико</w:t>
            </w:r>
            <w:r w:rsidR="00CE4A1F">
              <w:rPr>
                <w:i/>
                <w:color w:val="000000"/>
                <w:sz w:val="22"/>
                <w:szCs w:val="22"/>
              </w:rPr>
              <w:t>в</w:t>
            </w:r>
            <w:r>
              <w:rPr>
                <w:i/>
                <w:color w:val="000000"/>
                <w:sz w:val="22"/>
                <w:szCs w:val="22"/>
              </w:rPr>
              <w:t xml:space="preserve">, в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 xml:space="preserve">. с иностранных </w:t>
            </w:r>
            <w:r w:rsidR="008456E5">
              <w:rPr>
                <w:i/>
                <w:color w:val="000000"/>
                <w:sz w:val="22"/>
                <w:szCs w:val="22"/>
              </w:rPr>
              <w:t>языков</w:t>
            </w:r>
            <w:r>
              <w:rPr>
                <w:i/>
                <w:color w:val="000000"/>
                <w:sz w:val="22"/>
                <w:szCs w:val="22"/>
              </w:rPr>
              <w:t>, и системы ссылок в реализации теоретического исследования</w:t>
            </w:r>
          </w:p>
        </w:tc>
        <w:tc>
          <w:tcPr>
            <w:tcW w:w="712" w:type="pct"/>
            <w:shd w:val="clear" w:color="auto" w:fill="auto"/>
          </w:tcPr>
          <w:p w:rsidR="00667F6E" w:rsidRPr="0051496F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CE4A1F">
              <w:rPr>
                <w:sz w:val="22"/>
                <w:szCs w:val="22"/>
              </w:rPr>
              <w:t xml:space="preserve">0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  <w:tr w:rsidR="00667F6E" w:rsidRPr="007C7149" w:rsidTr="00CE4A1F">
        <w:trPr>
          <w:trHeight w:val="551"/>
        </w:trPr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7F6E" w:rsidRDefault="00667F6E" w:rsidP="003C1962"/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</w:p>
        </w:tc>
        <w:tc>
          <w:tcPr>
            <w:tcW w:w="2602" w:type="pct"/>
            <w:tcBorders>
              <w:bottom w:val="single" w:sz="4" w:space="0" w:color="auto"/>
            </w:tcBorders>
            <w:shd w:val="clear" w:color="auto" w:fill="auto"/>
          </w:tcPr>
          <w:p w:rsidR="00667F6E" w:rsidRPr="0051496F" w:rsidRDefault="00667F6E" w:rsidP="003C196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1496F">
              <w:rPr>
                <w:i/>
                <w:color w:val="000000"/>
                <w:sz w:val="22"/>
                <w:szCs w:val="22"/>
              </w:rPr>
              <w:t>Компетенции:</w:t>
            </w:r>
          </w:p>
          <w:p w:rsidR="00667F6E" w:rsidRPr="007C7149" w:rsidRDefault="00667F6E" w:rsidP="00667F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C7149">
              <w:rPr>
                <w:color w:val="000000"/>
                <w:spacing w:val="3"/>
                <w:sz w:val="22"/>
                <w:szCs w:val="22"/>
              </w:rPr>
              <w:t>Способен</w:t>
            </w:r>
            <w:proofErr w:type="gramEnd"/>
            <w:r w:rsidRPr="007C7149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Pr="007C7149">
              <w:rPr>
                <w:sz w:val="22"/>
                <w:szCs w:val="22"/>
              </w:rPr>
              <w:t>обобщать и критически оценивать результаты, полученные отечественными и зарубежными исследователями по избранной  теме</w:t>
            </w:r>
            <w:r w:rsidRPr="007C7149">
              <w:rPr>
                <w:color w:val="000000"/>
                <w:spacing w:val="3"/>
                <w:sz w:val="22"/>
                <w:szCs w:val="22"/>
              </w:rPr>
              <w:t>;</w:t>
            </w:r>
          </w:p>
          <w:p w:rsidR="00667F6E" w:rsidRPr="007C7149" w:rsidRDefault="00667F6E" w:rsidP="00667F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</w:pPr>
            <w:r w:rsidRPr="007C7149">
              <w:rPr>
                <w:color w:val="000000"/>
                <w:spacing w:val="6"/>
                <w:sz w:val="22"/>
                <w:szCs w:val="22"/>
              </w:rPr>
              <w:t xml:space="preserve">Владеет  навыками </w:t>
            </w:r>
            <w:r w:rsidRPr="007C7149">
              <w:rPr>
                <w:color w:val="000000"/>
                <w:spacing w:val="4"/>
                <w:sz w:val="22"/>
                <w:szCs w:val="22"/>
              </w:rPr>
              <w:t xml:space="preserve"> работы с научной литературой, в т.ч. поиска, оценки, выбора, освоения, адаптации и применения актуальных научных знаний и инновационных разработок</w:t>
            </w:r>
            <w:r w:rsidRPr="007C7149">
              <w:rPr>
                <w:color w:val="000000"/>
                <w:spacing w:val="7"/>
                <w:sz w:val="22"/>
                <w:szCs w:val="22"/>
              </w:rPr>
              <w:t xml:space="preserve"> по </w:t>
            </w:r>
            <w:r w:rsidR="00292A0D">
              <w:rPr>
                <w:color w:val="000000"/>
                <w:spacing w:val="7"/>
                <w:sz w:val="22"/>
                <w:szCs w:val="22"/>
              </w:rPr>
              <w:t>социологии</w:t>
            </w:r>
            <w:r w:rsidR="00CE4A1F">
              <w:rPr>
                <w:color w:val="000000"/>
                <w:spacing w:val="7"/>
                <w:sz w:val="22"/>
                <w:szCs w:val="22"/>
              </w:rPr>
              <w:t>;</w:t>
            </w:r>
            <w:r w:rsidRPr="007C7149">
              <w:rPr>
                <w:color w:val="000000"/>
                <w:spacing w:val="7"/>
                <w:sz w:val="22"/>
                <w:szCs w:val="22"/>
              </w:rPr>
              <w:t xml:space="preserve"> </w:t>
            </w:r>
            <w:r w:rsidRPr="007C7149">
              <w:rPr>
                <w:color w:val="000000"/>
                <w:spacing w:val="4"/>
                <w:sz w:val="22"/>
                <w:szCs w:val="22"/>
              </w:rPr>
              <w:t xml:space="preserve"> </w:t>
            </w:r>
          </w:p>
          <w:p w:rsidR="00667F6E" w:rsidRPr="007C7149" w:rsidRDefault="00667F6E" w:rsidP="00667F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67"/>
              </w:tabs>
              <w:autoSpaceDE w:val="0"/>
              <w:autoSpaceDN w:val="0"/>
              <w:adjustRightInd w:val="0"/>
            </w:pPr>
            <w:r w:rsidRPr="007C7149">
              <w:rPr>
                <w:sz w:val="22"/>
                <w:szCs w:val="22"/>
              </w:rPr>
              <w:t>Владеет  научными методами проведения теоретических исследований</w:t>
            </w:r>
            <w:r w:rsidR="00CE4A1F">
              <w:rPr>
                <w:sz w:val="22"/>
                <w:szCs w:val="22"/>
              </w:rPr>
              <w:t>;</w:t>
            </w:r>
          </w:p>
          <w:p w:rsidR="00667F6E" w:rsidRPr="007C7149" w:rsidRDefault="00667F6E" w:rsidP="00667F6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5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C7149">
              <w:rPr>
                <w:color w:val="000000"/>
                <w:spacing w:val="4"/>
                <w:sz w:val="22"/>
                <w:szCs w:val="22"/>
              </w:rPr>
              <w:t xml:space="preserve">Владеет  иностранными языками на уровне, обеспечивающем </w:t>
            </w:r>
            <w:r w:rsidRPr="007C7149">
              <w:rPr>
                <w:color w:val="000000"/>
                <w:spacing w:val="4"/>
                <w:sz w:val="22"/>
                <w:szCs w:val="22"/>
              </w:rPr>
              <w:lastRenderedPageBreak/>
              <w:t>эффективное проведение научно-исследовательской деятельности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7F6E" w:rsidRPr="007C7149" w:rsidTr="00CE4A1F">
        <w:trPr>
          <w:trHeight w:val="1380"/>
        </w:trPr>
        <w:tc>
          <w:tcPr>
            <w:tcW w:w="290" w:type="pct"/>
            <w:vMerge w:val="restart"/>
            <w:shd w:val="clear" w:color="auto" w:fill="auto"/>
          </w:tcPr>
          <w:p w:rsidR="00667F6E" w:rsidRDefault="00667F6E" w:rsidP="003C1962">
            <w:r>
              <w:lastRenderedPageBreak/>
              <w:t>3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  <w:r w:rsidRPr="007C7149">
              <w:rPr>
                <w:b/>
              </w:rPr>
              <w:t xml:space="preserve">Проведение сбора, анализа и систематизации </w:t>
            </w:r>
            <w:r w:rsidR="00D73E99">
              <w:rPr>
                <w:b/>
              </w:rPr>
              <w:t xml:space="preserve">вторичных </w:t>
            </w:r>
            <w:r w:rsidRPr="007C7149">
              <w:rPr>
                <w:b/>
              </w:rPr>
              <w:t xml:space="preserve">данных/ информации </w:t>
            </w:r>
          </w:p>
          <w:p w:rsidR="00667F6E" w:rsidRPr="007C7149" w:rsidRDefault="00667F6E" w:rsidP="003C1962">
            <w:pPr>
              <w:rPr>
                <w:b/>
              </w:rPr>
            </w:pPr>
          </w:p>
          <w:p w:rsidR="00667F6E" w:rsidRDefault="00667F6E" w:rsidP="003C1962">
            <w:r>
              <w:t>Источник</w:t>
            </w:r>
            <w:r w:rsidRPr="007C7149">
              <w:rPr>
                <w:lang w:val="en-US"/>
              </w:rPr>
              <w:t xml:space="preserve">: </w:t>
            </w:r>
            <w:r>
              <w:t xml:space="preserve"> </w:t>
            </w:r>
          </w:p>
          <w:p w:rsidR="00667F6E" w:rsidRPr="00F227E6" w:rsidRDefault="00667F6E" w:rsidP="003C1962">
            <w:r w:rsidRPr="00F227E6">
              <w:t>2 глава</w:t>
            </w:r>
            <w:r>
              <w:t xml:space="preserve"> </w:t>
            </w:r>
            <w:r w:rsidR="00CE4A1F">
              <w:t>ВКР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667F6E" w:rsidRPr="0051496F" w:rsidRDefault="00667F6E" w:rsidP="003C1962">
            <w:r w:rsidRPr="0051496F">
              <w:t>0,10</w:t>
            </w:r>
          </w:p>
        </w:tc>
        <w:tc>
          <w:tcPr>
            <w:tcW w:w="260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7C7149">
              <w:rPr>
                <w:i/>
                <w:color w:val="000000"/>
                <w:sz w:val="22"/>
                <w:szCs w:val="22"/>
              </w:rPr>
              <w:t>Критерии</w:t>
            </w:r>
            <w:r w:rsidRPr="007C7149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:rsidR="00667F6E" w:rsidRPr="007C7149" w:rsidRDefault="00667F6E" w:rsidP="00667F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самостоятельность и качество результатов информационно-аналитических работ (сбора, анализа и систематизации данных/ информации);</w:t>
            </w:r>
          </w:p>
          <w:p w:rsidR="00667F6E" w:rsidRPr="007C7149" w:rsidRDefault="00667F6E" w:rsidP="00667F6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достоверность используемых источников информации</w:t>
            </w:r>
            <w:r w:rsidRPr="007C7149">
              <w:rPr>
                <w:i/>
                <w:sz w:val="22"/>
                <w:szCs w:val="22"/>
                <w:lang w:val="en-US"/>
              </w:rPr>
              <w:t>;</w:t>
            </w:r>
          </w:p>
          <w:p w:rsidR="00667F6E" w:rsidRPr="00D73E99" w:rsidRDefault="00667F6E" w:rsidP="00D8328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полнота представленных данных для решения поставленных задач;</w:t>
            </w:r>
          </w:p>
          <w:p w:rsidR="00D73E99" w:rsidRPr="007C7149" w:rsidRDefault="00D73E99" w:rsidP="00D83289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корректность интерпретации вторичных данных</w:t>
            </w:r>
          </w:p>
        </w:tc>
        <w:tc>
          <w:tcPr>
            <w:tcW w:w="71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  <w:tr w:rsidR="00667F6E" w:rsidRPr="007C7149" w:rsidTr="00CE4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6E" w:rsidRDefault="00667F6E" w:rsidP="003C1962"/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6E" w:rsidRPr="0051496F" w:rsidRDefault="00667F6E" w:rsidP="003C196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51496F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51496F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:rsidR="00667F6E" w:rsidRPr="007C7149" w:rsidRDefault="00667F6E" w:rsidP="00667F6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ind w:left="0" w:firstLine="0"/>
              <w:rPr>
                <w:color w:val="000000"/>
              </w:rPr>
            </w:pPr>
            <w:proofErr w:type="gramStart"/>
            <w:r w:rsidRPr="007C7149">
              <w:rPr>
                <w:sz w:val="22"/>
                <w:szCs w:val="22"/>
              </w:rPr>
              <w:t>Способен</w:t>
            </w:r>
            <w:proofErr w:type="gramEnd"/>
            <w:r w:rsidRPr="007C7149">
              <w:rPr>
                <w:sz w:val="22"/>
                <w:szCs w:val="22"/>
              </w:rPr>
              <w:t xml:space="preserve"> </w:t>
            </w:r>
            <w:r w:rsidR="00CE4A1F">
              <w:rPr>
                <w:sz w:val="23"/>
                <w:szCs w:val="23"/>
              </w:rPr>
              <w:t xml:space="preserve">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 (ПК-2); </w:t>
            </w:r>
            <w:r w:rsidRPr="007C7149">
              <w:rPr>
                <w:color w:val="000000"/>
                <w:spacing w:val="3"/>
                <w:sz w:val="22"/>
                <w:szCs w:val="22"/>
              </w:rPr>
              <w:t xml:space="preserve"> </w:t>
            </w:r>
          </w:p>
          <w:p w:rsidR="00667F6E" w:rsidRPr="007C7149" w:rsidRDefault="00667F6E" w:rsidP="00557EBF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67"/>
              </w:tabs>
              <w:autoSpaceDE w:val="0"/>
              <w:autoSpaceDN w:val="0"/>
              <w:adjustRightInd w:val="0"/>
              <w:ind w:left="0" w:firstLine="0"/>
            </w:pPr>
            <w:proofErr w:type="gramStart"/>
            <w:r w:rsidRPr="007C7149">
              <w:rPr>
                <w:sz w:val="22"/>
                <w:szCs w:val="22"/>
              </w:rPr>
              <w:t>Способен</w:t>
            </w:r>
            <w:proofErr w:type="gramEnd"/>
            <w:r w:rsidRPr="007C7149">
              <w:rPr>
                <w:sz w:val="22"/>
                <w:szCs w:val="22"/>
              </w:rPr>
              <w:t xml:space="preserve"> </w:t>
            </w:r>
            <w:r w:rsidR="00CE4A1F">
              <w:rPr>
                <w:sz w:val="23"/>
                <w:szCs w:val="23"/>
              </w:rPr>
              <w:t>обрабатывать и анализировать данные для подготовки аналитических решений, экспертных за</w:t>
            </w:r>
            <w:r w:rsidR="004134A7">
              <w:rPr>
                <w:sz w:val="23"/>
                <w:szCs w:val="23"/>
              </w:rPr>
              <w:t>ключений и рекомендаций.</w:t>
            </w:r>
            <w:r w:rsidRPr="007C714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7F6E" w:rsidRPr="007C7149" w:rsidTr="00CE4A1F">
        <w:trPr>
          <w:trHeight w:val="1422"/>
        </w:trPr>
        <w:tc>
          <w:tcPr>
            <w:tcW w:w="29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7F6E" w:rsidRDefault="00667F6E" w:rsidP="003C1962">
            <w:r>
              <w:t>4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7F6E" w:rsidRDefault="00667F6E" w:rsidP="003C1962">
            <w:r w:rsidRPr="007C7149">
              <w:rPr>
                <w:b/>
              </w:rPr>
              <w:t xml:space="preserve">Проведение </w:t>
            </w:r>
            <w:r w:rsidR="00D73E99">
              <w:rPr>
                <w:b/>
              </w:rPr>
              <w:t xml:space="preserve">самостоятельного </w:t>
            </w:r>
            <w:r w:rsidRPr="007C7149">
              <w:rPr>
                <w:b/>
              </w:rPr>
              <w:t>эмпирического исследования</w:t>
            </w:r>
            <w:r>
              <w:t xml:space="preserve"> </w:t>
            </w:r>
          </w:p>
          <w:p w:rsidR="00667F6E" w:rsidRDefault="00667F6E" w:rsidP="003C1962"/>
          <w:p w:rsidR="00667F6E" w:rsidRDefault="00667F6E" w:rsidP="003C1962"/>
          <w:p w:rsidR="00667F6E" w:rsidRDefault="00667F6E" w:rsidP="003C1962">
            <w:r>
              <w:t>Источник</w:t>
            </w:r>
            <w:r w:rsidRPr="00B6238D">
              <w:t xml:space="preserve">: </w:t>
            </w:r>
            <w:r>
              <w:t xml:space="preserve"> </w:t>
            </w:r>
          </w:p>
          <w:p w:rsidR="00667F6E" w:rsidRPr="00F227E6" w:rsidRDefault="00667F6E" w:rsidP="003C1962">
            <w:r w:rsidRPr="00F227E6">
              <w:t xml:space="preserve"> 2 глава</w:t>
            </w:r>
            <w:r>
              <w:t xml:space="preserve"> </w:t>
            </w:r>
            <w:r w:rsidR="00CE4A1F">
              <w:t>ВКР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7F6E" w:rsidRPr="0051496F" w:rsidRDefault="00667F6E" w:rsidP="003C1962">
            <w:r w:rsidRPr="0051496F">
              <w:t>0,</w:t>
            </w:r>
            <w:r w:rsidR="00127538">
              <w:t>3</w:t>
            </w:r>
            <w:r w:rsidRPr="0051496F">
              <w:t>0</w:t>
            </w:r>
          </w:p>
        </w:tc>
        <w:tc>
          <w:tcPr>
            <w:tcW w:w="2602" w:type="pct"/>
            <w:tcBorders>
              <w:top w:val="single" w:sz="4" w:space="0" w:color="auto"/>
            </w:tcBorders>
            <w:shd w:val="clear" w:color="auto" w:fill="auto"/>
          </w:tcPr>
          <w:p w:rsidR="00667F6E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7C7149">
              <w:rPr>
                <w:i/>
                <w:color w:val="000000"/>
                <w:sz w:val="22"/>
                <w:szCs w:val="22"/>
              </w:rPr>
              <w:t>Критерии</w:t>
            </w:r>
            <w:r w:rsidRPr="00CE4A1F">
              <w:rPr>
                <w:i/>
                <w:color w:val="000000"/>
                <w:sz w:val="22"/>
                <w:szCs w:val="22"/>
              </w:rPr>
              <w:t>:</w:t>
            </w:r>
          </w:p>
          <w:p w:rsidR="000F7EFF" w:rsidRPr="00CE4A1F" w:rsidRDefault="000F7EFF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наличие программы эмпирического исследования, включающей описание методики его проведения;</w:t>
            </w:r>
          </w:p>
          <w:p w:rsidR="00667F6E" w:rsidRPr="007C7149" w:rsidRDefault="00667F6E" w:rsidP="00021A4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7C7149">
              <w:rPr>
                <w:i/>
                <w:sz w:val="22"/>
                <w:szCs w:val="22"/>
              </w:rPr>
              <w:t>самостоятельность и качество эмпирического исследования;</w:t>
            </w:r>
          </w:p>
          <w:p w:rsidR="00667F6E" w:rsidRPr="007C7149" w:rsidRDefault="00667F6E" w:rsidP="00021A4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7C7149">
              <w:rPr>
                <w:i/>
                <w:sz w:val="22"/>
                <w:szCs w:val="22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:rsidR="00667F6E" w:rsidRPr="00021A46" w:rsidRDefault="00667F6E" w:rsidP="00021A4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 w:rsidRPr="007C7149">
              <w:rPr>
                <w:i/>
                <w:sz w:val="22"/>
                <w:szCs w:val="22"/>
              </w:rPr>
              <w:t>корректность использования методов анализа, оценки/расчетов в ходе  эмпирического исследования</w:t>
            </w:r>
          </w:p>
          <w:p w:rsidR="00021A46" w:rsidRPr="00021A46" w:rsidRDefault="00021A46" w:rsidP="00021A46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</w:pPr>
            <w:r>
              <w:rPr>
                <w:i/>
                <w:sz w:val="22"/>
                <w:szCs w:val="22"/>
              </w:rPr>
              <w:t>В случае наличия практических рекомендаций:</w:t>
            </w:r>
          </w:p>
          <w:p w:rsidR="00021A46" w:rsidRPr="007C7149" w:rsidRDefault="00021A46" w:rsidP="00021A4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самостоятельность и полнота представленного проекта/проектной разработки, программ, предложений, плана  мероприятий;</w:t>
            </w:r>
          </w:p>
          <w:p w:rsidR="00021A46" w:rsidRPr="007C7149" w:rsidRDefault="00021A46" w:rsidP="00021A4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</w:pPr>
            <w:r w:rsidRPr="007C7149">
              <w:rPr>
                <w:i/>
                <w:sz w:val="22"/>
                <w:szCs w:val="22"/>
              </w:rPr>
              <w:t>соответствие теоретической, эмпирической и проектной частей, их связь с практикой и выбранным видом профессиональной деятельности;</w:t>
            </w:r>
          </w:p>
          <w:p w:rsidR="00021A46" w:rsidRPr="007C7149" w:rsidRDefault="00021A46" w:rsidP="00021A46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</w:pPr>
            <w:r w:rsidRPr="007C7149">
              <w:rPr>
                <w:i/>
                <w:sz w:val="22"/>
                <w:szCs w:val="22"/>
              </w:rPr>
              <w:t>адекватность предлагаемых мероприятий решению поставленных  задач;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  <w:tr w:rsidR="00667F6E" w:rsidRPr="007C7149" w:rsidTr="00CE4A1F">
        <w:trPr>
          <w:trHeight w:val="552"/>
        </w:trPr>
        <w:tc>
          <w:tcPr>
            <w:tcW w:w="290" w:type="pct"/>
            <w:vMerge/>
            <w:shd w:val="clear" w:color="auto" w:fill="auto"/>
          </w:tcPr>
          <w:p w:rsidR="00667F6E" w:rsidRDefault="00667F6E" w:rsidP="003C1962"/>
        </w:tc>
        <w:tc>
          <w:tcPr>
            <w:tcW w:w="889" w:type="pct"/>
            <w:vMerge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:rsidR="004134A7" w:rsidRDefault="00667F6E" w:rsidP="00CE4A1F">
            <w:pPr>
              <w:widowControl w:val="0"/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i/>
                <w:color w:val="000000"/>
                <w:sz w:val="22"/>
                <w:szCs w:val="22"/>
              </w:rPr>
            </w:pPr>
            <w:r w:rsidRPr="0051496F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CE4A1F">
              <w:rPr>
                <w:i/>
                <w:color w:val="000000"/>
                <w:sz w:val="22"/>
                <w:szCs w:val="22"/>
              </w:rPr>
              <w:t>:</w:t>
            </w:r>
          </w:p>
          <w:p w:rsidR="00667F6E" w:rsidRPr="007C7149" w:rsidRDefault="00CE4A1F" w:rsidP="00CE4A1F">
            <w:pPr>
              <w:widowControl w:val="0"/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 w:rsidR="00667F6E" w:rsidRPr="007C7149">
              <w:rPr>
                <w:sz w:val="22"/>
                <w:szCs w:val="22"/>
              </w:rPr>
              <w:t>Способен</w:t>
            </w:r>
            <w:proofErr w:type="gramEnd"/>
            <w:r w:rsidR="00667F6E" w:rsidRPr="007C7149"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технологий; </w:t>
            </w:r>
          </w:p>
          <w:p w:rsidR="00667F6E" w:rsidRPr="0051496F" w:rsidRDefault="00CE4A1F" w:rsidP="00CE4A1F">
            <w:pPr>
              <w:widowControl w:val="0"/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 w:rsidR="00667F6E" w:rsidRPr="007C7149">
              <w:rPr>
                <w:sz w:val="22"/>
                <w:szCs w:val="22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использовать социологические методы исследования для </w:t>
            </w:r>
            <w:r>
              <w:rPr>
                <w:sz w:val="23"/>
                <w:szCs w:val="23"/>
              </w:rPr>
              <w:lastRenderedPageBreak/>
              <w:t>изучения актуальных социальных проблем, для идентификации потребностей и интересов социальных групп;</w:t>
            </w:r>
            <w:r w:rsidR="00667F6E" w:rsidRPr="007C7149">
              <w:rPr>
                <w:color w:val="000000"/>
                <w:sz w:val="22"/>
                <w:szCs w:val="22"/>
              </w:rPr>
              <w:t xml:space="preserve"> </w:t>
            </w:r>
          </w:p>
          <w:p w:rsidR="00667F6E" w:rsidRPr="007C7149" w:rsidRDefault="00CE4A1F" w:rsidP="00557EBF">
            <w:pPr>
              <w:widowControl w:val="0"/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 w:rsidR="00667F6E" w:rsidRPr="007C7149">
              <w:rPr>
                <w:sz w:val="22"/>
                <w:szCs w:val="22"/>
              </w:rPr>
              <w:t>Способен</w:t>
            </w:r>
            <w:proofErr w:type="gramEnd"/>
            <w:r w:rsidR="00667F6E" w:rsidRPr="007C7149"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>обрабатывать и анализировать данные для подготовки аналитических решений, экспертных з</w:t>
            </w:r>
            <w:r w:rsidR="004134A7">
              <w:rPr>
                <w:sz w:val="23"/>
                <w:szCs w:val="23"/>
              </w:rPr>
              <w:t>аключений и рекомендаций.</w:t>
            </w:r>
          </w:p>
        </w:tc>
        <w:tc>
          <w:tcPr>
            <w:tcW w:w="71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7F6E" w:rsidRPr="007C7149" w:rsidTr="00CE4A1F">
        <w:trPr>
          <w:trHeight w:val="558"/>
        </w:trPr>
        <w:tc>
          <w:tcPr>
            <w:tcW w:w="290" w:type="pct"/>
            <w:vMerge w:val="restart"/>
            <w:shd w:val="clear" w:color="auto" w:fill="auto"/>
          </w:tcPr>
          <w:p w:rsidR="00667F6E" w:rsidRDefault="00CE4A1F" w:rsidP="003C1962">
            <w:r>
              <w:lastRenderedPageBreak/>
              <w:t>5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  <w:r w:rsidRPr="007C7149">
              <w:rPr>
                <w:b/>
              </w:rPr>
              <w:t xml:space="preserve">Общее </w:t>
            </w:r>
          </w:p>
          <w:p w:rsidR="00667F6E" w:rsidRPr="007C7149" w:rsidRDefault="00667F6E" w:rsidP="003C1962">
            <w:pPr>
              <w:rPr>
                <w:b/>
              </w:rPr>
            </w:pPr>
            <w:r w:rsidRPr="007C7149">
              <w:rPr>
                <w:b/>
              </w:rPr>
              <w:t xml:space="preserve">заключение </w:t>
            </w:r>
          </w:p>
          <w:p w:rsidR="00667F6E" w:rsidRPr="007C7149" w:rsidRDefault="00667F6E" w:rsidP="003C1962">
            <w:pPr>
              <w:rPr>
                <w:b/>
              </w:rPr>
            </w:pPr>
            <w:r w:rsidRPr="007C7149">
              <w:rPr>
                <w:b/>
              </w:rPr>
              <w:t>по работе</w:t>
            </w:r>
          </w:p>
          <w:p w:rsidR="00667F6E" w:rsidRDefault="00667F6E" w:rsidP="003C1962"/>
          <w:p w:rsidR="00667F6E" w:rsidRDefault="00667F6E" w:rsidP="003C1962">
            <w:r>
              <w:t>Источник</w:t>
            </w:r>
            <w:r w:rsidRPr="00837EE2">
              <w:t xml:space="preserve">: </w:t>
            </w:r>
            <w:r>
              <w:t xml:space="preserve"> </w:t>
            </w:r>
          </w:p>
          <w:p w:rsidR="00667F6E" w:rsidRDefault="00667F6E" w:rsidP="003C1962">
            <w:r>
              <w:t xml:space="preserve">Заключение </w:t>
            </w:r>
            <w:r w:rsidR="008705F1">
              <w:t>ВКР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667F6E" w:rsidRPr="0051496F" w:rsidRDefault="00667F6E" w:rsidP="003C1962">
            <w:r w:rsidRPr="0051496F">
              <w:t>0,10</w:t>
            </w:r>
          </w:p>
        </w:tc>
        <w:tc>
          <w:tcPr>
            <w:tcW w:w="260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7C7149">
              <w:rPr>
                <w:i/>
                <w:color w:val="000000"/>
                <w:sz w:val="22"/>
                <w:szCs w:val="22"/>
              </w:rPr>
              <w:t>Критерии</w:t>
            </w:r>
            <w:r w:rsidRPr="007C7149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:rsidR="00667F6E" w:rsidRPr="007C7149" w:rsidRDefault="00667F6E" w:rsidP="00667F6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достоверность, новизна и практическая значимость результатов;</w:t>
            </w:r>
          </w:p>
          <w:p w:rsidR="00667F6E" w:rsidRPr="007C7149" w:rsidRDefault="00667F6E" w:rsidP="00667F6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самостоятельность, обоснованность и логичность выводов;</w:t>
            </w:r>
          </w:p>
          <w:p w:rsidR="00667F6E" w:rsidRPr="007C7149" w:rsidRDefault="00667F6E" w:rsidP="00667F6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полнота решения поставленных задач</w:t>
            </w:r>
            <w:r w:rsidRPr="007C7149">
              <w:rPr>
                <w:i/>
                <w:sz w:val="22"/>
                <w:szCs w:val="22"/>
                <w:lang w:val="en-US"/>
              </w:rPr>
              <w:t>;</w:t>
            </w:r>
          </w:p>
          <w:p w:rsidR="00667F6E" w:rsidRPr="007C7149" w:rsidRDefault="00667F6E" w:rsidP="00667F6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самостоятельность и глубина исследования в целом;</w:t>
            </w:r>
          </w:p>
          <w:p w:rsidR="00667F6E" w:rsidRPr="00CE4A1F" w:rsidRDefault="00667F6E" w:rsidP="00667F6E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i/>
              </w:rPr>
            </w:pPr>
            <w:r w:rsidRPr="007C7149">
              <w:rPr>
                <w:i/>
                <w:sz w:val="22"/>
                <w:szCs w:val="22"/>
              </w:rPr>
              <w:t>грамотность и логичность письменного изложения.</w:t>
            </w:r>
          </w:p>
          <w:p w:rsidR="008F7F95" w:rsidRPr="00CE4A1F" w:rsidRDefault="0081066B" w:rsidP="008F7F95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соответствие</w:t>
            </w:r>
            <w:r w:rsidR="008F7F95">
              <w:rPr>
                <w:i/>
                <w:sz w:val="22"/>
                <w:szCs w:val="22"/>
              </w:rPr>
              <w:t xml:space="preserve"> требованиям, предъявляемым к письменным работам в ВШЭ </w:t>
            </w:r>
          </w:p>
          <w:p w:rsidR="00D73E99" w:rsidRPr="0081066B" w:rsidRDefault="00D73E99" w:rsidP="008F7F95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b/>
                <w:i/>
              </w:rPr>
            </w:pPr>
            <w:r>
              <w:rPr>
                <w:i/>
                <w:sz w:val="22"/>
                <w:szCs w:val="22"/>
              </w:rPr>
              <w:t>Объем работы без списка литературы и приложений</w:t>
            </w:r>
          </w:p>
          <w:p w:rsidR="0081066B" w:rsidRPr="0081066B" w:rsidRDefault="0081066B" w:rsidP="0081066B">
            <w:pPr>
              <w:numPr>
                <w:ilvl w:val="0"/>
                <w:numId w:val="9"/>
              </w:numPr>
              <w:tabs>
                <w:tab w:val="left" w:pos="221"/>
              </w:tabs>
              <w:rPr>
                <w:i/>
              </w:rPr>
            </w:pPr>
            <w:r w:rsidRPr="0081066B">
              <w:rPr>
                <w:i/>
              </w:rPr>
              <w:t>Стиль изложения, корректность цитирования, оформление работы</w:t>
            </w:r>
          </w:p>
        </w:tc>
        <w:tc>
          <w:tcPr>
            <w:tcW w:w="71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E4A1F">
              <w:rPr>
                <w:sz w:val="22"/>
                <w:szCs w:val="22"/>
              </w:rPr>
              <w:t xml:space="preserve">0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  <w:tr w:rsidR="00667F6E" w:rsidRPr="007C7149" w:rsidTr="00CE4A1F">
        <w:trPr>
          <w:trHeight w:val="551"/>
        </w:trPr>
        <w:tc>
          <w:tcPr>
            <w:tcW w:w="290" w:type="pct"/>
            <w:vMerge/>
            <w:shd w:val="clear" w:color="auto" w:fill="auto"/>
          </w:tcPr>
          <w:p w:rsidR="00667F6E" w:rsidRDefault="00667F6E" w:rsidP="003C1962"/>
        </w:tc>
        <w:tc>
          <w:tcPr>
            <w:tcW w:w="889" w:type="pct"/>
            <w:vMerge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:rsidR="00667F6E" w:rsidRPr="00CE4A1F" w:rsidRDefault="00667F6E" w:rsidP="003C196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1496F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CE4A1F">
              <w:rPr>
                <w:i/>
                <w:color w:val="000000"/>
                <w:sz w:val="22"/>
                <w:szCs w:val="22"/>
              </w:rPr>
              <w:t>:</w:t>
            </w:r>
          </w:p>
          <w:p w:rsidR="00667F6E" w:rsidRPr="007C7149" w:rsidRDefault="00667F6E" w:rsidP="00667F6E">
            <w:pPr>
              <w:numPr>
                <w:ilvl w:val="1"/>
                <w:numId w:val="9"/>
              </w:numPr>
              <w:tabs>
                <w:tab w:val="clear" w:pos="1131"/>
                <w:tab w:val="left" w:pos="221"/>
              </w:tabs>
              <w:ind w:left="0"/>
            </w:pPr>
            <w:r w:rsidRPr="007C7149">
              <w:rPr>
                <w:sz w:val="22"/>
                <w:szCs w:val="22"/>
              </w:rPr>
              <w:t xml:space="preserve">Умеет делать логические и обоснованные выводы (общие, по главам) </w:t>
            </w:r>
          </w:p>
          <w:p w:rsidR="00667F6E" w:rsidRPr="007C7149" w:rsidRDefault="00667F6E" w:rsidP="00667F6E">
            <w:pPr>
              <w:numPr>
                <w:ilvl w:val="1"/>
                <w:numId w:val="9"/>
              </w:numPr>
              <w:tabs>
                <w:tab w:val="clear" w:pos="1131"/>
                <w:tab w:val="left" w:pos="221"/>
              </w:tabs>
              <w:ind w:left="0"/>
            </w:pPr>
            <w:r w:rsidRPr="007C7149">
              <w:rPr>
                <w:sz w:val="22"/>
                <w:szCs w:val="22"/>
              </w:rPr>
              <w:t xml:space="preserve">Умеет </w:t>
            </w:r>
            <w:proofErr w:type="gramStart"/>
            <w:r w:rsidR="008705F1" w:rsidRPr="008705F1">
              <w:rPr>
                <w:sz w:val="23"/>
                <w:szCs w:val="23"/>
              </w:rPr>
              <w:t>составлять и представлять</w:t>
            </w:r>
            <w:proofErr w:type="gramEnd"/>
            <w:r w:rsidR="008705F1" w:rsidRPr="008705F1">
              <w:rPr>
                <w:sz w:val="23"/>
                <w:szCs w:val="23"/>
              </w:rPr>
              <w:t xml:space="preserve"> проекты научно-исследовательских и аналитических разработок в соответствии с нормативными документами;</w:t>
            </w:r>
            <w:r w:rsidR="008705F1">
              <w:rPr>
                <w:sz w:val="23"/>
                <w:szCs w:val="23"/>
              </w:rPr>
              <w:t xml:space="preserve"> </w:t>
            </w:r>
          </w:p>
          <w:p w:rsidR="00667F6E" w:rsidRPr="0051496F" w:rsidRDefault="00667F6E" w:rsidP="00667F6E">
            <w:pPr>
              <w:numPr>
                <w:ilvl w:val="1"/>
                <w:numId w:val="9"/>
              </w:numPr>
              <w:tabs>
                <w:tab w:val="clear" w:pos="1131"/>
                <w:tab w:val="left" w:pos="221"/>
              </w:tabs>
              <w:ind w:left="0"/>
            </w:pPr>
            <w:r w:rsidRPr="007C7149">
              <w:rPr>
                <w:sz w:val="22"/>
                <w:szCs w:val="22"/>
              </w:rPr>
              <w:t>Умеет ясно, логично и аргументированно  письменно излагать содержание исследования</w:t>
            </w:r>
          </w:p>
        </w:tc>
        <w:tc>
          <w:tcPr>
            <w:tcW w:w="71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7F6E" w:rsidRPr="007C7149" w:rsidTr="00CE4A1F">
        <w:trPr>
          <w:trHeight w:val="341"/>
        </w:trPr>
        <w:tc>
          <w:tcPr>
            <w:tcW w:w="290" w:type="pct"/>
            <w:vMerge w:val="restart"/>
            <w:shd w:val="clear" w:color="auto" w:fill="auto"/>
          </w:tcPr>
          <w:p w:rsidR="00667F6E" w:rsidRDefault="008705F1" w:rsidP="003C1962">
            <w:r>
              <w:t>6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  <w:r w:rsidRPr="007C7149">
              <w:rPr>
                <w:b/>
              </w:rPr>
              <w:t>Доклад</w:t>
            </w:r>
          </w:p>
          <w:p w:rsidR="00667F6E" w:rsidRPr="007C7149" w:rsidRDefault="00667F6E" w:rsidP="003C1962">
            <w:pPr>
              <w:rPr>
                <w:b/>
              </w:rPr>
            </w:pPr>
            <w:r w:rsidRPr="007C7149">
              <w:rPr>
                <w:b/>
              </w:rPr>
              <w:t xml:space="preserve">и презентация  </w:t>
            </w:r>
          </w:p>
          <w:p w:rsidR="00667F6E" w:rsidRDefault="00667F6E" w:rsidP="003C1962"/>
        </w:tc>
        <w:tc>
          <w:tcPr>
            <w:tcW w:w="507" w:type="pct"/>
            <w:vMerge w:val="restart"/>
            <w:shd w:val="clear" w:color="auto" w:fill="auto"/>
          </w:tcPr>
          <w:p w:rsidR="00667F6E" w:rsidRPr="0051496F" w:rsidRDefault="00667F6E" w:rsidP="003C1962">
            <w:r w:rsidRPr="0051496F">
              <w:t>0,10</w:t>
            </w:r>
          </w:p>
        </w:tc>
        <w:tc>
          <w:tcPr>
            <w:tcW w:w="260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7C7149">
              <w:rPr>
                <w:i/>
                <w:color w:val="000000"/>
                <w:sz w:val="22"/>
                <w:szCs w:val="22"/>
              </w:rPr>
              <w:t>Критерии</w:t>
            </w:r>
            <w:r w:rsidRPr="007C7149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:rsidR="00667F6E" w:rsidRPr="007C7149" w:rsidRDefault="00667F6E" w:rsidP="00667F6E">
            <w:pPr>
              <w:numPr>
                <w:ilvl w:val="0"/>
                <w:numId w:val="10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ясность, логичность, профессионализм  изложения доклада;</w:t>
            </w:r>
          </w:p>
          <w:p w:rsidR="00667F6E" w:rsidRPr="007C7149" w:rsidRDefault="00667F6E" w:rsidP="00667F6E">
            <w:pPr>
              <w:numPr>
                <w:ilvl w:val="0"/>
                <w:numId w:val="10"/>
              </w:numPr>
              <w:tabs>
                <w:tab w:val="left" w:pos="221"/>
              </w:tabs>
            </w:pPr>
            <w:r w:rsidRPr="007C7149">
              <w:rPr>
                <w:i/>
                <w:sz w:val="22"/>
                <w:szCs w:val="22"/>
              </w:rPr>
              <w:t>наглядность и структурированность материала презентации;</w:t>
            </w:r>
          </w:p>
          <w:p w:rsidR="00667F6E" w:rsidRPr="0051496F" w:rsidRDefault="00667F6E" w:rsidP="00667F6E">
            <w:pPr>
              <w:numPr>
                <w:ilvl w:val="0"/>
                <w:numId w:val="10"/>
              </w:numPr>
              <w:tabs>
                <w:tab w:val="left" w:pos="221"/>
              </w:tabs>
            </w:pPr>
            <w:r w:rsidRPr="0051496F">
              <w:rPr>
                <w:i/>
                <w:sz w:val="22"/>
                <w:szCs w:val="22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71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  <w:tr w:rsidR="00667F6E" w:rsidRPr="007C7149" w:rsidTr="00CE4A1F">
        <w:trPr>
          <w:trHeight w:val="826"/>
        </w:trPr>
        <w:tc>
          <w:tcPr>
            <w:tcW w:w="290" w:type="pct"/>
            <w:vMerge/>
            <w:shd w:val="clear" w:color="auto" w:fill="auto"/>
          </w:tcPr>
          <w:p w:rsidR="00667F6E" w:rsidRDefault="00667F6E" w:rsidP="003C1962"/>
        </w:tc>
        <w:tc>
          <w:tcPr>
            <w:tcW w:w="889" w:type="pct"/>
            <w:vMerge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:rsidR="00667F6E" w:rsidRPr="00D06AD7" w:rsidRDefault="00667F6E" w:rsidP="003C196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51496F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D06AD7">
              <w:rPr>
                <w:i/>
                <w:color w:val="000000"/>
                <w:sz w:val="22"/>
                <w:szCs w:val="22"/>
              </w:rPr>
              <w:t>:</w:t>
            </w:r>
          </w:p>
          <w:p w:rsidR="00557EBF" w:rsidRDefault="008705F1" w:rsidP="008705F1">
            <w:pPr>
              <w:tabs>
                <w:tab w:val="left" w:pos="221"/>
              </w:tabs>
              <w:rPr>
                <w:ins w:id="0" w:author="soc-8" w:date="2014-11-10T11:05:00Z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 w:rsidR="00667F6E" w:rsidRPr="007C7149">
              <w:rPr>
                <w:sz w:val="22"/>
                <w:szCs w:val="22"/>
              </w:rPr>
              <w:t>Способен</w:t>
            </w:r>
            <w:proofErr w:type="gramEnd"/>
            <w:r w:rsidR="00667F6E" w:rsidRPr="007C7149">
              <w:rPr>
                <w:sz w:val="22"/>
                <w:szCs w:val="22"/>
              </w:rPr>
              <w:t xml:space="preserve"> </w:t>
            </w:r>
            <w:r w:rsidRPr="008705F1">
              <w:rPr>
                <w:sz w:val="23"/>
                <w:szCs w:val="23"/>
              </w:rPr>
              <w:t>составлять и представлять проекты научно-исследовательских и аналитических разработок в соответствии с нормативными документами;</w:t>
            </w:r>
          </w:p>
          <w:p w:rsidR="005F795A" w:rsidRDefault="008705F1" w:rsidP="008705F1">
            <w:pPr>
              <w:tabs>
                <w:tab w:val="left" w:pos="221"/>
              </w:tabs>
              <w:rPr>
                <w:ins w:id="1" w:author="soc-8" w:date="2014-11-10T11:07:00Z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67F6E" w:rsidRPr="007C7149">
              <w:rPr>
                <w:sz w:val="22"/>
                <w:szCs w:val="22"/>
              </w:rPr>
              <w:t>Умеет ясно и логично строить устную речь,   излагать основные результаты и выводы</w:t>
            </w:r>
            <w:r w:rsidR="005F795A">
              <w:rPr>
                <w:sz w:val="22"/>
                <w:szCs w:val="22"/>
              </w:rPr>
              <w:t>;</w:t>
            </w:r>
            <w:r w:rsidR="00667F6E" w:rsidRPr="007C7149">
              <w:rPr>
                <w:sz w:val="22"/>
                <w:szCs w:val="22"/>
              </w:rPr>
              <w:t xml:space="preserve"> </w:t>
            </w:r>
          </w:p>
          <w:p w:rsidR="00667F6E" w:rsidRPr="007C7149" w:rsidRDefault="008705F1" w:rsidP="008705F1">
            <w:pPr>
              <w:tabs>
                <w:tab w:val="left" w:pos="221"/>
              </w:tabs>
            </w:pPr>
            <w:r>
              <w:rPr>
                <w:sz w:val="22"/>
                <w:szCs w:val="22"/>
              </w:rPr>
              <w:t xml:space="preserve">3. </w:t>
            </w:r>
            <w:r w:rsidR="00667F6E" w:rsidRPr="007C7149">
              <w:rPr>
                <w:sz w:val="22"/>
                <w:szCs w:val="22"/>
              </w:rPr>
              <w:t>Умеет кратко, наглядно и структурированно представить результаты в презентации</w:t>
            </w:r>
          </w:p>
        </w:tc>
        <w:tc>
          <w:tcPr>
            <w:tcW w:w="71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7F6E" w:rsidRPr="007C7149" w:rsidTr="00CE4A1F">
        <w:trPr>
          <w:trHeight w:val="274"/>
        </w:trPr>
        <w:tc>
          <w:tcPr>
            <w:tcW w:w="290" w:type="pct"/>
            <w:vMerge w:val="restart"/>
            <w:shd w:val="clear" w:color="auto" w:fill="auto"/>
          </w:tcPr>
          <w:p w:rsidR="00667F6E" w:rsidRDefault="008705F1" w:rsidP="003C1962">
            <w:r>
              <w:t>7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  <w:r w:rsidRPr="007C7149">
              <w:rPr>
                <w:b/>
              </w:rPr>
              <w:t xml:space="preserve">Ответы </w:t>
            </w:r>
          </w:p>
          <w:p w:rsidR="00667F6E" w:rsidRDefault="00667F6E" w:rsidP="003C1962">
            <w:r w:rsidRPr="007C7149">
              <w:rPr>
                <w:b/>
              </w:rPr>
              <w:t>на вопросы</w:t>
            </w:r>
          </w:p>
          <w:p w:rsidR="00667F6E" w:rsidRDefault="00667F6E" w:rsidP="003C1962"/>
        </w:tc>
        <w:tc>
          <w:tcPr>
            <w:tcW w:w="507" w:type="pct"/>
            <w:vMerge w:val="restart"/>
            <w:shd w:val="clear" w:color="auto" w:fill="auto"/>
          </w:tcPr>
          <w:p w:rsidR="00667F6E" w:rsidRPr="0051496F" w:rsidRDefault="00667F6E" w:rsidP="003C1962">
            <w:r w:rsidRPr="0051496F">
              <w:t>0,10</w:t>
            </w:r>
          </w:p>
        </w:tc>
        <w:tc>
          <w:tcPr>
            <w:tcW w:w="260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7C7149">
              <w:rPr>
                <w:i/>
                <w:color w:val="000000"/>
                <w:sz w:val="22"/>
                <w:szCs w:val="22"/>
              </w:rPr>
              <w:t>Критерии</w:t>
            </w:r>
            <w:r w:rsidRPr="007C7149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:rsidR="00667F6E" w:rsidRPr="007C7149" w:rsidRDefault="00667F6E" w:rsidP="00667F6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степень владения темой</w:t>
            </w:r>
            <w:r w:rsidR="00936E6C">
              <w:rPr>
                <w:i/>
                <w:sz w:val="22"/>
                <w:szCs w:val="22"/>
              </w:rPr>
              <w:t xml:space="preserve"> и понятийно-категориальным аппаратом социологии</w:t>
            </w:r>
            <w:r w:rsidRPr="00CE4A1F">
              <w:rPr>
                <w:i/>
                <w:sz w:val="22"/>
                <w:szCs w:val="22"/>
              </w:rPr>
              <w:t>;</w:t>
            </w:r>
          </w:p>
          <w:p w:rsidR="00667F6E" w:rsidRPr="007C7149" w:rsidRDefault="00667F6E" w:rsidP="00667F6E">
            <w:pPr>
              <w:numPr>
                <w:ilvl w:val="0"/>
                <w:numId w:val="1"/>
              </w:numPr>
              <w:tabs>
                <w:tab w:val="left" w:pos="221"/>
              </w:tabs>
              <w:rPr>
                <w:i/>
              </w:rPr>
            </w:pPr>
            <w:r w:rsidRPr="007C7149">
              <w:rPr>
                <w:i/>
                <w:sz w:val="22"/>
                <w:szCs w:val="22"/>
              </w:rPr>
              <w:t>ясность и научность аргументации взглядов автора;</w:t>
            </w:r>
          </w:p>
          <w:p w:rsidR="00667F6E" w:rsidRPr="007C7149" w:rsidRDefault="00667F6E" w:rsidP="00667F6E">
            <w:pPr>
              <w:numPr>
                <w:ilvl w:val="0"/>
                <w:numId w:val="1"/>
              </w:numPr>
              <w:tabs>
                <w:tab w:val="left" w:pos="221"/>
              </w:tabs>
            </w:pPr>
            <w:r w:rsidRPr="007C7149">
              <w:rPr>
                <w:i/>
                <w:sz w:val="22"/>
                <w:szCs w:val="22"/>
              </w:rPr>
              <w:t>четкость ответов на вопросы</w:t>
            </w:r>
            <w:r w:rsidRPr="007C7149">
              <w:rPr>
                <w:i/>
                <w:sz w:val="22"/>
                <w:szCs w:val="22"/>
                <w:lang w:val="en-US"/>
              </w:rPr>
              <w:t>.</w:t>
            </w:r>
          </w:p>
        </w:tc>
        <w:tc>
          <w:tcPr>
            <w:tcW w:w="71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sz w:val="22"/>
                <w:szCs w:val="22"/>
                <w:lang w:val="en-US"/>
              </w:rPr>
              <w:t xml:space="preserve">0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  <w:tr w:rsidR="00667F6E" w:rsidRPr="007C7149" w:rsidTr="00CE4A1F">
        <w:trPr>
          <w:trHeight w:val="274"/>
        </w:trPr>
        <w:tc>
          <w:tcPr>
            <w:tcW w:w="290" w:type="pct"/>
            <w:vMerge/>
            <w:shd w:val="clear" w:color="auto" w:fill="auto"/>
          </w:tcPr>
          <w:p w:rsidR="00667F6E" w:rsidRDefault="00667F6E" w:rsidP="003C1962"/>
        </w:tc>
        <w:tc>
          <w:tcPr>
            <w:tcW w:w="889" w:type="pct"/>
            <w:vMerge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</w:p>
        </w:tc>
        <w:tc>
          <w:tcPr>
            <w:tcW w:w="2602" w:type="pct"/>
            <w:shd w:val="clear" w:color="auto" w:fill="auto"/>
          </w:tcPr>
          <w:p w:rsidR="00667F6E" w:rsidRPr="0051496F" w:rsidRDefault="00667F6E" w:rsidP="003C196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51496F">
              <w:rPr>
                <w:i/>
                <w:color w:val="000000"/>
                <w:sz w:val="22"/>
                <w:szCs w:val="22"/>
              </w:rPr>
              <w:t>Компетенции</w:t>
            </w:r>
            <w:r w:rsidRPr="0051496F">
              <w:rPr>
                <w:i/>
                <w:color w:val="000000"/>
                <w:sz w:val="22"/>
                <w:szCs w:val="22"/>
                <w:lang w:val="en-US"/>
              </w:rPr>
              <w:t>:</w:t>
            </w:r>
          </w:p>
          <w:p w:rsidR="00667F6E" w:rsidRPr="007C7149" w:rsidRDefault="00667F6E" w:rsidP="00667F6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7C7149">
              <w:rPr>
                <w:sz w:val="22"/>
                <w:szCs w:val="22"/>
              </w:rPr>
              <w:t>Владеет  навыками публичных научных коммуникаций</w:t>
            </w:r>
            <w:r w:rsidR="005F795A">
              <w:rPr>
                <w:sz w:val="22"/>
                <w:szCs w:val="22"/>
              </w:rPr>
              <w:t>;</w:t>
            </w:r>
            <w:r w:rsidRPr="007C7149">
              <w:rPr>
                <w:sz w:val="22"/>
                <w:szCs w:val="22"/>
              </w:rPr>
              <w:t xml:space="preserve"> </w:t>
            </w:r>
          </w:p>
          <w:p w:rsidR="00667F6E" w:rsidRPr="007C7149" w:rsidRDefault="00667F6E" w:rsidP="00667F6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7C7149">
              <w:rPr>
                <w:sz w:val="22"/>
                <w:szCs w:val="22"/>
              </w:rPr>
              <w:t>Владеет темой исследования</w:t>
            </w:r>
            <w:r w:rsidR="005F795A">
              <w:rPr>
                <w:sz w:val="22"/>
                <w:szCs w:val="22"/>
              </w:rPr>
              <w:t>;</w:t>
            </w:r>
          </w:p>
          <w:p w:rsidR="00667F6E" w:rsidRPr="007C7149" w:rsidRDefault="00667F6E" w:rsidP="00667F6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7C7149">
              <w:rPr>
                <w:sz w:val="22"/>
                <w:szCs w:val="22"/>
              </w:rPr>
              <w:lastRenderedPageBreak/>
              <w:t>Умеет ясно и аргументировано излагать свое мнение</w:t>
            </w:r>
            <w:r w:rsidR="005F795A">
              <w:rPr>
                <w:sz w:val="22"/>
                <w:szCs w:val="22"/>
              </w:rPr>
              <w:t>;</w:t>
            </w:r>
          </w:p>
          <w:p w:rsidR="00667F6E" w:rsidRPr="007C7149" w:rsidRDefault="00667F6E" w:rsidP="00667F6E">
            <w:pPr>
              <w:numPr>
                <w:ilvl w:val="0"/>
                <w:numId w:val="12"/>
              </w:numPr>
              <w:tabs>
                <w:tab w:val="left" w:pos="221"/>
              </w:tabs>
              <w:ind w:left="0"/>
            </w:pPr>
            <w:r w:rsidRPr="007C7149">
              <w:rPr>
                <w:sz w:val="22"/>
                <w:szCs w:val="22"/>
              </w:rPr>
              <w:t>Умеет четко и лаконично отвечать на вопросы</w:t>
            </w:r>
            <w:r w:rsidR="005F795A">
              <w:rPr>
                <w:sz w:val="22"/>
                <w:szCs w:val="22"/>
              </w:rPr>
              <w:t>.</w:t>
            </w:r>
            <w:r w:rsidRPr="007C71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pct"/>
            <w:shd w:val="clear" w:color="auto" w:fill="auto"/>
          </w:tcPr>
          <w:p w:rsidR="00667F6E" w:rsidRPr="007C7149" w:rsidRDefault="00667F6E" w:rsidP="003C196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67F6E" w:rsidTr="00CE4A1F">
        <w:tc>
          <w:tcPr>
            <w:tcW w:w="1179" w:type="pct"/>
            <w:gridSpan w:val="2"/>
            <w:shd w:val="clear" w:color="auto" w:fill="auto"/>
          </w:tcPr>
          <w:p w:rsidR="00667F6E" w:rsidRDefault="00667F6E" w:rsidP="003C1962">
            <w:r>
              <w:lastRenderedPageBreak/>
              <w:t>Итоговая оценка</w:t>
            </w:r>
          </w:p>
          <w:p w:rsidR="00667F6E" w:rsidRDefault="00667F6E" w:rsidP="003C1962">
            <w:r>
              <w:t>Члена ГЭК</w:t>
            </w:r>
            <w:r>
              <w:rPr>
                <w:rStyle w:val="a7"/>
              </w:rPr>
              <w:footnoteReference w:id="1"/>
            </w:r>
          </w:p>
        </w:tc>
        <w:tc>
          <w:tcPr>
            <w:tcW w:w="507" w:type="pct"/>
            <w:shd w:val="clear" w:color="auto" w:fill="auto"/>
          </w:tcPr>
          <w:p w:rsidR="00667F6E" w:rsidRPr="007C7149" w:rsidRDefault="00667F6E" w:rsidP="003C1962">
            <w:pPr>
              <w:rPr>
                <w:b/>
              </w:rPr>
            </w:pPr>
            <w:r w:rsidRPr="007C7149">
              <w:rPr>
                <w:b/>
              </w:rPr>
              <w:t>1,0</w:t>
            </w:r>
          </w:p>
        </w:tc>
        <w:tc>
          <w:tcPr>
            <w:tcW w:w="2602" w:type="pct"/>
            <w:shd w:val="clear" w:color="auto" w:fill="auto"/>
          </w:tcPr>
          <w:p w:rsidR="00667F6E" w:rsidRDefault="00667F6E" w:rsidP="003C1962"/>
        </w:tc>
        <w:tc>
          <w:tcPr>
            <w:tcW w:w="712" w:type="pct"/>
            <w:shd w:val="clear" w:color="auto" w:fill="auto"/>
          </w:tcPr>
          <w:p w:rsidR="00667F6E" w:rsidRDefault="00667F6E" w:rsidP="003C1962">
            <w:r>
              <w:rPr>
                <w:sz w:val="22"/>
                <w:szCs w:val="22"/>
                <w:lang w:val="en-US"/>
              </w:rPr>
              <w:t xml:space="preserve"> </w:t>
            </w:r>
            <w:r w:rsidRPr="007C7149">
              <w:rPr>
                <w:sz w:val="22"/>
                <w:szCs w:val="22"/>
              </w:rPr>
              <w:t>1 2 3 4 5 6 7 8 9 10</w:t>
            </w:r>
          </w:p>
        </w:tc>
      </w:tr>
    </w:tbl>
    <w:p w:rsidR="00667F6E" w:rsidRDefault="00667F6E" w:rsidP="00667F6E">
      <w:pPr>
        <w:rPr>
          <w:b/>
          <w:i/>
        </w:rPr>
      </w:pPr>
    </w:p>
    <w:p w:rsidR="00667F6E" w:rsidRPr="00784371" w:rsidRDefault="00667F6E" w:rsidP="00667F6E">
      <w:r w:rsidRPr="00C948C1">
        <w:rPr>
          <w:b/>
          <w:i/>
        </w:rPr>
        <w:t>Примечание</w:t>
      </w:r>
      <w:r w:rsidRPr="00C948C1">
        <w:t xml:space="preserve">: </w:t>
      </w:r>
      <w:r>
        <w:t xml:space="preserve">условные обозначения профессиональных компетенций соответствуют  ОС НИУ ВШЭ по направлению подготовки </w:t>
      </w:r>
      <w:r w:rsidR="00DE1841" w:rsidRPr="00DE1841">
        <w:t xml:space="preserve">39.03.01 </w:t>
      </w:r>
      <w:r w:rsidRPr="00D06AD7">
        <w:t>«</w:t>
      </w:r>
      <w:r w:rsidR="00D06AD7" w:rsidRPr="00D06AD7">
        <w:t>Социология</w:t>
      </w:r>
      <w:r w:rsidRPr="00D06AD7">
        <w:t>».</w:t>
      </w:r>
      <w:r>
        <w:t xml:space="preserve">  </w:t>
      </w:r>
    </w:p>
    <w:p w:rsidR="00330C39" w:rsidRDefault="00330C39"/>
    <w:p w:rsidR="00AB3C5D" w:rsidRDefault="00AB3C5D">
      <w:bookmarkStart w:id="2" w:name="_GoBack"/>
      <w:bookmarkEnd w:id="2"/>
    </w:p>
    <w:p w:rsidR="00667F6E" w:rsidRDefault="00667F6E">
      <w:r>
        <w:t>Согласовано:</w:t>
      </w:r>
    </w:p>
    <w:p w:rsidR="00667F6E" w:rsidRDefault="00667F6E"/>
    <w:p w:rsidR="00667F6E" w:rsidRPr="00D06AD7" w:rsidRDefault="00667F6E">
      <w:r w:rsidRPr="00D06AD7">
        <w:t>Академический руководитель ОП «</w:t>
      </w:r>
      <w:r w:rsidR="00D06AD7" w:rsidRPr="00D06AD7">
        <w:t>Социология</w:t>
      </w:r>
      <w:r w:rsidRPr="00D06AD7">
        <w:t xml:space="preserve">» </w:t>
      </w:r>
      <w:r w:rsidRPr="00D06AD7">
        <w:tab/>
      </w:r>
      <w:r w:rsidRPr="00D06AD7">
        <w:tab/>
      </w:r>
      <w:r w:rsidRPr="00D06AD7">
        <w:tab/>
      </w:r>
      <w:r w:rsidRPr="00D06AD7">
        <w:tab/>
      </w:r>
      <w:r w:rsidRPr="00D06AD7">
        <w:tab/>
      </w:r>
      <w:r w:rsidRPr="00D06AD7">
        <w:tab/>
      </w:r>
      <w:r w:rsidRPr="00D06AD7">
        <w:tab/>
      </w:r>
      <w:r w:rsidR="00D06AD7" w:rsidRPr="00D06AD7">
        <w:t xml:space="preserve">            </w:t>
      </w:r>
      <w:r w:rsidR="00D06AD7">
        <w:t xml:space="preserve">           </w:t>
      </w:r>
      <w:r w:rsidR="00D06AD7" w:rsidRPr="00D06AD7">
        <w:t xml:space="preserve">      Д</w:t>
      </w:r>
      <w:r w:rsidRPr="00D06AD7">
        <w:t>.</w:t>
      </w:r>
      <w:r w:rsidR="00D06AD7" w:rsidRPr="00D06AD7">
        <w:t>А</w:t>
      </w:r>
      <w:r w:rsidRPr="00D06AD7">
        <w:t xml:space="preserve">. </w:t>
      </w:r>
      <w:r w:rsidR="00D06AD7" w:rsidRPr="00D06AD7">
        <w:t>Александров</w:t>
      </w:r>
    </w:p>
    <w:p w:rsidR="00667F6E" w:rsidRPr="00D06AD7" w:rsidRDefault="00667F6E"/>
    <w:p w:rsidR="00667F6E" w:rsidRPr="00D06AD7" w:rsidRDefault="00667F6E">
      <w:pPr>
        <w:rPr>
          <w:highlight w:val="yellow"/>
        </w:rPr>
      </w:pPr>
    </w:p>
    <w:sectPr w:rsidR="00667F6E" w:rsidRPr="00D06AD7" w:rsidSect="00667F6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E5" w:rsidRDefault="00E666E5" w:rsidP="00667F6E">
      <w:r>
        <w:separator/>
      </w:r>
    </w:p>
  </w:endnote>
  <w:endnote w:type="continuationSeparator" w:id="0">
    <w:p w:rsidR="00E666E5" w:rsidRDefault="00E666E5" w:rsidP="0066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E5" w:rsidRDefault="00E666E5" w:rsidP="00667F6E">
      <w:r>
        <w:separator/>
      </w:r>
    </w:p>
  </w:footnote>
  <w:footnote w:type="continuationSeparator" w:id="0">
    <w:p w:rsidR="00E666E5" w:rsidRDefault="00E666E5" w:rsidP="00667F6E">
      <w:r>
        <w:continuationSeparator/>
      </w:r>
    </w:p>
  </w:footnote>
  <w:footnote w:id="1">
    <w:p w:rsidR="00667F6E" w:rsidRDefault="00667F6E" w:rsidP="00667F6E">
      <w:pPr>
        <w:pStyle w:val="a3"/>
      </w:pPr>
      <w:r>
        <w:rPr>
          <w:rStyle w:val="a7"/>
        </w:rPr>
        <w:footnoteRef/>
      </w:r>
      <w:r>
        <w:t xml:space="preserve"> Рассчитывается на  основе взвешенных оценок по всем составляющим для оценивания </w:t>
      </w:r>
      <w:r w:rsidR="00127538">
        <w:t>ВКР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3AB"/>
    <w:multiLevelType w:val="hybridMultilevel"/>
    <w:tmpl w:val="FE7A3188"/>
    <w:lvl w:ilvl="0" w:tplc="999A37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A761B"/>
    <w:multiLevelType w:val="hybridMultilevel"/>
    <w:tmpl w:val="7904F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661BFF"/>
    <w:multiLevelType w:val="hybridMultilevel"/>
    <w:tmpl w:val="A61E6076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84519"/>
    <w:multiLevelType w:val="hybridMultilevel"/>
    <w:tmpl w:val="DB6E971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F6247"/>
    <w:multiLevelType w:val="hybridMultilevel"/>
    <w:tmpl w:val="F2E26C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EB513C"/>
    <w:multiLevelType w:val="hybridMultilevel"/>
    <w:tmpl w:val="115AF4D8"/>
    <w:lvl w:ilvl="0" w:tplc="3A205C14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8">
    <w:nsid w:val="43F969B4"/>
    <w:multiLevelType w:val="hybridMultilevel"/>
    <w:tmpl w:val="C03662F8"/>
    <w:lvl w:ilvl="0" w:tplc="999A376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6E"/>
    <w:rsid w:val="00021A46"/>
    <w:rsid w:val="00094C8F"/>
    <w:rsid w:val="000F7EFF"/>
    <w:rsid w:val="00110587"/>
    <w:rsid w:val="00127538"/>
    <w:rsid w:val="001B6DA4"/>
    <w:rsid w:val="00286A62"/>
    <w:rsid w:val="00292A0D"/>
    <w:rsid w:val="00300EF7"/>
    <w:rsid w:val="00313C3A"/>
    <w:rsid w:val="00330C39"/>
    <w:rsid w:val="00383AB4"/>
    <w:rsid w:val="004134A7"/>
    <w:rsid w:val="00463E01"/>
    <w:rsid w:val="00557EBF"/>
    <w:rsid w:val="005A53EE"/>
    <w:rsid w:val="005B0C15"/>
    <w:rsid w:val="005F795A"/>
    <w:rsid w:val="00655E93"/>
    <w:rsid w:val="00667F6E"/>
    <w:rsid w:val="0069120A"/>
    <w:rsid w:val="007009D6"/>
    <w:rsid w:val="007D2AC0"/>
    <w:rsid w:val="0081066B"/>
    <w:rsid w:val="008456E5"/>
    <w:rsid w:val="008705F1"/>
    <w:rsid w:val="00887494"/>
    <w:rsid w:val="008C39B6"/>
    <w:rsid w:val="008D01CF"/>
    <w:rsid w:val="008F7F95"/>
    <w:rsid w:val="00917EDC"/>
    <w:rsid w:val="00936E6C"/>
    <w:rsid w:val="009C6F55"/>
    <w:rsid w:val="00AB3C5D"/>
    <w:rsid w:val="00AE47FD"/>
    <w:rsid w:val="00CE4A1F"/>
    <w:rsid w:val="00D06AD7"/>
    <w:rsid w:val="00D31939"/>
    <w:rsid w:val="00D36872"/>
    <w:rsid w:val="00D73E99"/>
    <w:rsid w:val="00D83289"/>
    <w:rsid w:val="00DB323F"/>
    <w:rsid w:val="00DE1841"/>
    <w:rsid w:val="00E220A2"/>
    <w:rsid w:val="00E52899"/>
    <w:rsid w:val="00E666E5"/>
    <w:rsid w:val="00F20BAF"/>
    <w:rsid w:val="00FB38B8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67F6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67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67F6E"/>
    <w:pPr>
      <w:ind w:firstLine="705"/>
      <w:jc w:val="both"/>
    </w:pPr>
  </w:style>
  <w:style w:type="character" w:customStyle="1" w:styleId="a6">
    <w:name w:val="Основной текст с отступом Знак"/>
    <w:basedOn w:val="a0"/>
    <w:link w:val="a5"/>
    <w:rsid w:val="00667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667F6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B38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8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E4A1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106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066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0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06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06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67F6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67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67F6E"/>
    <w:pPr>
      <w:ind w:firstLine="705"/>
      <w:jc w:val="both"/>
    </w:pPr>
  </w:style>
  <w:style w:type="character" w:customStyle="1" w:styleId="a6">
    <w:name w:val="Основной текст с отступом Знак"/>
    <w:basedOn w:val="a0"/>
    <w:link w:val="a5"/>
    <w:rsid w:val="00667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667F6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B38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8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E4A1F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8106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1066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10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1066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106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Ершова Екатерина Александровна</cp:lastModifiedBy>
  <cp:revision>7</cp:revision>
  <dcterms:created xsi:type="dcterms:W3CDTF">2014-11-07T10:09:00Z</dcterms:created>
  <dcterms:modified xsi:type="dcterms:W3CDTF">2016-05-20T07:50:00Z</dcterms:modified>
</cp:coreProperties>
</file>