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3C" w:rsidRPr="00AB3DC6" w:rsidRDefault="00892C3C" w:rsidP="00AB3DC6">
      <w:pPr>
        <w:ind w:left="5664"/>
        <w:rPr>
          <w:color w:val="auto"/>
          <w:sz w:val="26"/>
          <w:szCs w:val="26"/>
        </w:rPr>
      </w:pPr>
      <w:r w:rsidRPr="00AB3DC6">
        <w:rPr>
          <w:color w:val="auto"/>
          <w:sz w:val="26"/>
          <w:szCs w:val="26"/>
        </w:rPr>
        <w:t xml:space="preserve">Приложение  </w:t>
      </w:r>
    </w:p>
    <w:p w:rsidR="00892C3C" w:rsidRPr="00AB3DC6" w:rsidRDefault="00892C3C" w:rsidP="00AB3DC6">
      <w:pPr>
        <w:ind w:left="5664"/>
        <w:rPr>
          <w:color w:val="auto"/>
          <w:sz w:val="26"/>
          <w:szCs w:val="26"/>
        </w:rPr>
      </w:pPr>
      <w:r w:rsidRPr="00AB3DC6">
        <w:rPr>
          <w:color w:val="auto"/>
          <w:sz w:val="26"/>
          <w:szCs w:val="26"/>
        </w:rPr>
        <w:t>к приказу НИУ ВШЭ</w:t>
      </w:r>
    </w:p>
    <w:p w:rsidR="00892C3C" w:rsidRPr="00AB3DC6" w:rsidRDefault="00892C3C" w:rsidP="00AB3DC6">
      <w:pPr>
        <w:ind w:left="5664"/>
        <w:rPr>
          <w:color w:val="auto"/>
          <w:sz w:val="26"/>
          <w:szCs w:val="26"/>
        </w:rPr>
      </w:pPr>
      <w:r>
        <w:rPr>
          <w:color w:val="auto"/>
          <w:sz w:val="26"/>
          <w:szCs w:val="26"/>
        </w:rPr>
        <w:t>от __________№______</w:t>
      </w:r>
    </w:p>
    <w:p w:rsidR="00892C3C" w:rsidRPr="00AB3DC6" w:rsidRDefault="00892C3C" w:rsidP="00AB3DC6">
      <w:pPr>
        <w:ind w:left="5664"/>
        <w:rPr>
          <w:color w:val="auto"/>
          <w:sz w:val="26"/>
          <w:szCs w:val="26"/>
        </w:rPr>
      </w:pPr>
    </w:p>
    <w:p w:rsidR="00892C3C" w:rsidRPr="00AB3DC6" w:rsidRDefault="00892C3C" w:rsidP="00AB3DC6">
      <w:pPr>
        <w:ind w:left="5664"/>
        <w:rPr>
          <w:color w:val="auto"/>
          <w:sz w:val="26"/>
          <w:szCs w:val="26"/>
        </w:rPr>
      </w:pPr>
      <w:r w:rsidRPr="00AB3DC6">
        <w:rPr>
          <w:color w:val="auto"/>
          <w:sz w:val="26"/>
          <w:szCs w:val="26"/>
        </w:rPr>
        <w:t>УТВЕРЖДЕНО</w:t>
      </w:r>
    </w:p>
    <w:p w:rsidR="00892C3C" w:rsidRPr="00AB3DC6" w:rsidRDefault="00892C3C" w:rsidP="00AB3DC6">
      <w:pPr>
        <w:ind w:left="5664"/>
        <w:rPr>
          <w:color w:val="auto"/>
          <w:sz w:val="26"/>
          <w:szCs w:val="26"/>
        </w:rPr>
      </w:pPr>
      <w:r w:rsidRPr="00AB3DC6">
        <w:rPr>
          <w:color w:val="auto"/>
          <w:sz w:val="26"/>
          <w:szCs w:val="26"/>
        </w:rPr>
        <w:t>ученым советом НИУ ВШЭ</w:t>
      </w:r>
    </w:p>
    <w:p w:rsidR="00892C3C" w:rsidRPr="00346CC3" w:rsidRDefault="00892C3C" w:rsidP="00AB3DC6">
      <w:pPr>
        <w:ind w:left="5664"/>
        <w:rPr>
          <w:color w:val="auto"/>
          <w:sz w:val="26"/>
          <w:szCs w:val="26"/>
        </w:rPr>
      </w:pPr>
      <w:r>
        <w:rPr>
          <w:color w:val="auto"/>
          <w:sz w:val="26"/>
          <w:szCs w:val="26"/>
        </w:rPr>
        <w:t xml:space="preserve">протокол </w:t>
      </w:r>
      <w:r w:rsidRPr="00AB3DC6">
        <w:rPr>
          <w:color w:val="auto"/>
          <w:sz w:val="26"/>
          <w:szCs w:val="26"/>
        </w:rPr>
        <w:t xml:space="preserve">от </w:t>
      </w:r>
      <w:r w:rsidRPr="00346CC3">
        <w:rPr>
          <w:color w:val="auto"/>
          <w:sz w:val="26"/>
          <w:szCs w:val="26"/>
        </w:rPr>
        <w:t>28</w:t>
      </w:r>
      <w:r w:rsidRPr="00AB3DC6">
        <w:rPr>
          <w:color w:val="auto"/>
          <w:sz w:val="26"/>
          <w:szCs w:val="26"/>
        </w:rPr>
        <w:t>.</w:t>
      </w:r>
      <w:r w:rsidRPr="00346CC3">
        <w:rPr>
          <w:color w:val="auto"/>
          <w:sz w:val="26"/>
          <w:szCs w:val="26"/>
        </w:rPr>
        <w:t>11</w:t>
      </w:r>
      <w:r w:rsidRPr="00AB3DC6">
        <w:rPr>
          <w:color w:val="auto"/>
          <w:sz w:val="26"/>
          <w:szCs w:val="26"/>
        </w:rPr>
        <w:t xml:space="preserve">.2014  </w:t>
      </w:r>
      <w:r>
        <w:rPr>
          <w:color w:val="auto"/>
          <w:sz w:val="26"/>
          <w:szCs w:val="26"/>
        </w:rPr>
        <w:t xml:space="preserve">№ </w:t>
      </w:r>
      <w:r w:rsidRPr="00346CC3">
        <w:rPr>
          <w:color w:val="auto"/>
          <w:sz w:val="26"/>
          <w:szCs w:val="26"/>
        </w:rPr>
        <w:t>08</w:t>
      </w:r>
    </w:p>
    <w:p w:rsidR="00892C3C" w:rsidRPr="00346CC3" w:rsidRDefault="00892C3C" w:rsidP="00AB3DC6">
      <w:pPr>
        <w:ind w:right="-2"/>
        <w:jc w:val="right"/>
        <w:rPr>
          <w:sz w:val="28"/>
        </w:rPr>
      </w:pPr>
    </w:p>
    <w:p w:rsidR="00892C3C" w:rsidRPr="00346CC3" w:rsidRDefault="00892C3C" w:rsidP="00AB3DC6">
      <w:pPr>
        <w:ind w:right="-2"/>
        <w:jc w:val="right"/>
        <w:rPr>
          <w:sz w:val="28"/>
        </w:rPr>
      </w:pPr>
    </w:p>
    <w:p w:rsidR="00892C3C" w:rsidRPr="00346CC3" w:rsidRDefault="00892C3C" w:rsidP="00AB3DC6">
      <w:pPr>
        <w:ind w:right="-2"/>
        <w:jc w:val="right"/>
      </w:pPr>
    </w:p>
    <w:p w:rsidR="00892C3C" w:rsidRPr="00346CC3" w:rsidRDefault="00892C3C" w:rsidP="00AB3DC6">
      <w:pPr>
        <w:ind w:right="-2"/>
        <w:jc w:val="right"/>
      </w:pPr>
    </w:p>
    <w:p w:rsidR="00892C3C" w:rsidRPr="00346CC3" w:rsidRDefault="00892C3C" w:rsidP="00AB3DC6">
      <w:pPr>
        <w:ind w:right="-2"/>
        <w:jc w:val="right"/>
      </w:pPr>
    </w:p>
    <w:p w:rsidR="00892C3C" w:rsidRPr="00934C75" w:rsidRDefault="00892C3C" w:rsidP="005A32B3">
      <w:pPr>
        <w:ind w:right="-2"/>
        <w:jc w:val="center"/>
        <w:rPr>
          <w:sz w:val="26"/>
          <w:szCs w:val="26"/>
        </w:rPr>
      </w:pPr>
      <w:r w:rsidRPr="00934C75">
        <w:rPr>
          <w:b/>
          <w:sz w:val="26"/>
          <w:szCs w:val="26"/>
        </w:rPr>
        <w:t>ПОЛОЖЕНИЕ</w:t>
      </w:r>
    </w:p>
    <w:p w:rsidR="00892C3C" w:rsidRPr="00934C75" w:rsidRDefault="00892C3C" w:rsidP="009F4A34">
      <w:pPr>
        <w:jc w:val="center"/>
        <w:rPr>
          <w:sz w:val="26"/>
          <w:szCs w:val="26"/>
        </w:rPr>
      </w:pPr>
      <w:r>
        <w:rPr>
          <w:b/>
          <w:sz w:val="26"/>
          <w:szCs w:val="26"/>
        </w:rPr>
        <w:t xml:space="preserve">о </w:t>
      </w:r>
      <w:r w:rsidRPr="00934C75">
        <w:rPr>
          <w:b/>
          <w:sz w:val="26"/>
          <w:szCs w:val="26"/>
        </w:rPr>
        <w:t xml:space="preserve">курсовой и выпускной квалификационной работе студентов, </w:t>
      </w:r>
    </w:p>
    <w:p w:rsidR="00892C3C" w:rsidRPr="00934C75" w:rsidRDefault="00892C3C" w:rsidP="009F4A34">
      <w:pPr>
        <w:jc w:val="center"/>
        <w:rPr>
          <w:sz w:val="26"/>
          <w:szCs w:val="26"/>
        </w:rPr>
      </w:pPr>
      <w:r w:rsidRPr="00934C75">
        <w:rPr>
          <w:b/>
          <w:sz w:val="26"/>
          <w:szCs w:val="26"/>
        </w:rPr>
        <w:t xml:space="preserve">обучающихся по программам </w:t>
      </w:r>
      <w:r>
        <w:rPr>
          <w:b/>
          <w:sz w:val="26"/>
          <w:szCs w:val="26"/>
        </w:rPr>
        <w:t xml:space="preserve"> бакалавриата, специалитета и магистратуры</w:t>
      </w:r>
    </w:p>
    <w:p w:rsidR="00892C3C" w:rsidRPr="00934C75" w:rsidRDefault="00892C3C" w:rsidP="009F4A34">
      <w:pPr>
        <w:jc w:val="center"/>
        <w:rPr>
          <w:sz w:val="26"/>
          <w:szCs w:val="26"/>
        </w:rPr>
      </w:pPr>
      <w:r w:rsidRPr="00934C75">
        <w:rPr>
          <w:b/>
          <w:sz w:val="26"/>
          <w:szCs w:val="26"/>
        </w:rPr>
        <w:t>в Национальном исследовательском университете</w:t>
      </w:r>
      <w:r w:rsidRPr="00934C75">
        <w:rPr>
          <w:b/>
          <w:sz w:val="26"/>
          <w:szCs w:val="26"/>
        </w:rPr>
        <w:br/>
        <w:t xml:space="preserve"> «Высшая школа экономики»</w:t>
      </w:r>
    </w:p>
    <w:p w:rsidR="00892C3C" w:rsidRPr="00934C75" w:rsidRDefault="00892C3C" w:rsidP="009F4A34">
      <w:pPr>
        <w:jc w:val="center"/>
        <w:rPr>
          <w:sz w:val="26"/>
          <w:szCs w:val="26"/>
        </w:rPr>
      </w:pPr>
    </w:p>
    <w:p w:rsidR="00892C3C" w:rsidRPr="00934C75" w:rsidRDefault="00892C3C" w:rsidP="009F4A34">
      <w:pPr>
        <w:jc w:val="center"/>
        <w:rPr>
          <w:sz w:val="26"/>
          <w:szCs w:val="26"/>
        </w:rPr>
      </w:pPr>
    </w:p>
    <w:p w:rsidR="00892C3C" w:rsidRPr="00934C75" w:rsidRDefault="00892C3C" w:rsidP="009F4A34">
      <w:pPr>
        <w:jc w:val="center"/>
        <w:rPr>
          <w:sz w:val="26"/>
          <w:szCs w:val="26"/>
        </w:rPr>
      </w:pPr>
      <w:r w:rsidRPr="00934C75">
        <w:rPr>
          <w:b/>
          <w:sz w:val="26"/>
          <w:szCs w:val="26"/>
        </w:rPr>
        <w:t>ИСПОЛЬЗУЕМЫЕ ОПРЕДЕЛЕНИЯ И СОКРАЩЕНИЯ</w:t>
      </w:r>
    </w:p>
    <w:p w:rsidR="00892C3C" w:rsidRPr="00934C75" w:rsidRDefault="00892C3C" w:rsidP="009F4A34">
      <w:pPr>
        <w:jc w:val="center"/>
        <w:rPr>
          <w:sz w:val="26"/>
          <w:szCs w:val="26"/>
        </w:rPr>
      </w:pPr>
    </w:p>
    <w:p w:rsidR="00892C3C" w:rsidRPr="00934C75" w:rsidRDefault="00892C3C" w:rsidP="009F4A34">
      <w:pPr>
        <w:jc w:val="both"/>
        <w:rPr>
          <w:sz w:val="26"/>
          <w:szCs w:val="26"/>
        </w:rPr>
      </w:pPr>
      <w:r w:rsidRPr="00934C75">
        <w:rPr>
          <w:b/>
          <w:sz w:val="26"/>
          <w:szCs w:val="26"/>
        </w:rPr>
        <w:t xml:space="preserve">Академический руководитель образовательной программы </w:t>
      </w:r>
      <w:r w:rsidRPr="00934C75">
        <w:rPr>
          <w:sz w:val="26"/>
          <w:szCs w:val="26"/>
        </w:rPr>
        <w:t>(для программ бакалавриата, магистратуры, специалитета) – работник Университета</w:t>
      </w:r>
      <w:r>
        <w:rPr>
          <w:sz w:val="26"/>
          <w:szCs w:val="26"/>
        </w:rPr>
        <w:t>, назначенный приказом ректора</w:t>
      </w:r>
      <w:r w:rsidRPr="00934C75">
        <w:rPr>
          <w:sz w:val="26"/>
          <w:szCs w:val="26"/>
        </w:rPr>
        <w:t xml:space="preserve"> из числа научно-педагогических работников, отвечающий за проектирование, реализацию, эффективность  отдельной образовательной программы.</w:t>
      </w:r>
    </w:p>
    <w:p w:rsidR="00892C3C" w:rsidRPr="00934C75" w:rsidRDefault="00892C3C" w:rsidP="009F4A34">
      <w:pPr>
        <w:jc w:val="both"/>
        <w:rPr>
          <w:sz w:val="26"/>
          <w:szCs w:val="26"/>
        </w:rPr>
      </w:pPr>
      <w:r w:rsidRPr="00934C75">
        <w:rPr>
          <w:b/>
          <w:sz w:val="26"/>
          <w:szCs w:val="26"/>
        </w:rPr>
        <w:t>Академический совет</w:t>
      </w:r>
      <w:r w:rsidRPr="00934C75">
        <w:rPr>
          <w:sz w:val="26"/>
          <w:szCs w:val="26"/>
        </w:rPr>
        <w:t xml:space="preserve"> – коллегиальный орган управления образовательной программой. Если академический совет у обра</w:t>
      </w:r>
      <w:r w:rsidRPr="005A32B3">
        <w:rPr>
          <w:sz w:val="26"/>
          <w:szCs w:val="26"/>
        </w:rPr>
        <w:softHyphen/>
      </w:r>
      <w:r w:rsidRPr="00934C75">
        <w:rPr>
          <w:sz w:val="26"/>
          <w:szCs w:val="26"/>
        </w:rPr>
        <w:t>зовательной программы отсутствует, то его функции выполняет академический руководитель.</w:t>
      </w:r>
    </w:p>
    <w:p w:rsidR="00892C3C" w:rsidRPr="00934C75" w:rsidRDefault="00892C3C" w:rsidP="009F4A34">
      <w:pPr>
        <w:jc w:val="both"/>
        <w:rPr>
          <w:sz w:val="26"/>
          <w:szCs w:val="26"/>
        </w:rPr>
      </w:pPr>
      <w:r w:rsidRPr="00934C75">
        <w:rPr>
          <w:b/>
          <w:sz w:val="26"/>
          <w:szCs w:val="26"/>
        </w:rPr>
        <w:t xml:space="preserve">ВКР - </w:t>
      </w:r>
      <w:r w:rsidRPr="00934C75">
        <w:rPr>
          <w:sz w:val="26"/>
          <w:szCs w:val="26"/>
        </w:rPr>
        <w:t>выпускная квалификационная работа.</w:t>
      </w:r>
    </w:p>
    <w:p w:rsidR="00892C3C" w:rsidRPr="00934C75" w:rsidRDefault="00892C3C" w:rsidP="009F4A34">
      <w:pPr>
        <w:jc w:val="both"/>
        <w:rPr>
          <w:sz w:val="26"/>
          <w:szCs w:val="26"/>
        </w:rPr>
      </w:pPr>
      <w:r w:rsidRPr="00934C75">
        <w:rPr>
          <w:b/>
          <w:sz w:val="26"/>
          <w:szCs w:val="26"/>
        </w:rPr>
        <w:t>ГИА</w:t>
      </w:r>
      <w:r w:rsidRPr="00934C75">
        <w:rPr>
          <w:sz w:val="26"/>
          <w:szCs w:val="26"/>
        </w:rPr>
        <w:t xml:space="preserve"> – государственная итоговая аттестация.</w:t>
      </w:r>
    </w:p>
    <w:p w:rsidR="00892C3C" w:rsidRPr="00934C75" w:rsidRDefault="00892C3C" w:rsidP="009F4A34">
      <w:pPr>
        <w:jc w:val="both"/>
        <w:rPr>
          <w:sz w:val="26"/>
          <w:szCs w:val="26"/>
        </w:rPr>
      </w:pPr>
      <w:r w:rsidRPr="00934C75">
        <w:rPr>
          <w:b/>
          <w:sz w:val="26"/>
          <w:szCs w:val="26"/>
        </w:rPr>
        <w:t>ГЭК</w:t>
      </w:r>
      <w:r w:rsidRPr="00934C75">
        <w:rPr>
          <w:sz w:val="26"/>
          <w:szCs w:val="26"/>
        </w:rPr>
        <w:t xml:space="preserve"> - </w:t>
      </w:r>
      <w:r>
        <w:rPr>
          <w:sz w:val="26"/>
          <w:szCs w:val="26"/>
        </w:rPr>
        <w:t>г</w:t>
      </w:r>
      <w:r w:rsidRPr="00934C75">
        <w:rPr>
          <w:sz w:val="26"/>
          <w:szCs w:val="26"/>
        </w:rPr>
        <w:t>осударственная экзаменационная комиссия.</w:t>
      </w:r>
    </w:p>
    <w:p w:rsidR="00892C3C" w:rsidRPr="00934C75" w:rsidRDefault="00892C3C" w:rsidP="009F4A34">
      <w:pPr>
        <w:jc w:val="both"/>
        <w:rPr>
          <w:sz w:val="26"/>
          <w:szCs w:val="26"/>
        </w:rPr>
      </w:pPr>
      <w:r w:rsidRPr="006C1E73">
        <w:rPr>
          <w:b/>
          <w:sz w:val="26"/>
          <w:szCs w:val="26"/>
        </w:rPr>
        <w:t>Департамент</w:t>
      </w:r>
      <w:r w:rsidRPr="00934C75">
        <w:rPr>
          <w:sz w:val="26"/>
          <w:szCs w:val="26"/>
        </w:rPr>
        <w:t xml:space="preserve"> – структурное подразделение факультета или </w:t>
      </w:r>
      <w:r>
        <w:rPr>
          <w:sz w:val="26"/>
          <w:szCs w:val="26"/>
        </w:rPr>
        <w:t xml:space="preserve">иного структурного подразделения </w:t>
      </w:r>
      <w:r w:rsidRPr="00934C75">
        <w:rPr>
          <w:sz w:val="26"/>
          <w:szCs w:val="26"/>
        </w:rPr>
        <w:t>НИУ ВШЭ</w:t>
      </w:r>
      <w:r>
        <w:rPr>
          <w:sz w:val="26"/>
          <w:szCs w:val="26"/>
        </w:rPr>
        <w:t>, реализующего образовательные программы бакалавриата, магистратуры, специалитета,</w:t>
      </w:r>
      <w:r w:rsidRPr="00934C75">
        <w:rPr>
          <w:sz w:val="26"/>
          <w:szCs w:val="26"/>
        </w:rPr>
        <w:t xml:space="preserve">, в котором работают преподаватели. </w:t>
      </w:r>
    </w:p>
    <w:p w:rsidR="00892C3C" w:rsidRPr="00934C75" w:rsidRDefault="00892C3C" w:rsidP="009F4A34">
      <w:pPr>
        <w:jc w:val="both"/>
        <w:rPr>
          <w:sz w:val="26"/>
          <w:szCs w:val="26"/>
        </w:rPr>
      </w:pPr>
      <w:r w:rsidRPr="00075A52">
        <w:rPr>
          <w:b/>
          <w:sz w:val="26"/>
          <w:szCs w:val="26"/>
        </w:rPr>
        <w:t>Правила (</w:t>
      </w:r>
      <w:r>
        <w:rPr>
          <w:b/>
          <w:sz w:val="26"/>
          <w:szCs w:val="26"/>
        </w:rPr>
        <w:t>подготовки курсовой работы/ВКР)</w:t>
      </w:r>
      <w:r>
        <w:rPr>
          <w:sz w:val="26"/>
          <w:szCs w:val="26"/>
        </w:rPr>
        <w:t xml:space="preserve">–нормы и методические рекомендации </w:t>
      </w:r>
      <w:r w:rsidRPr="00934C75">
        <w:rPr>
          <w:sz w:val="26"/>
          <w:szCs w:val="26"/>
        </w:rPr>
        <w:t xml:space="preserve"> по подготовке и о</w:t>
      </w:r>
      <w:r>
        <w:rPr>
          <w:sz w:val="26"/>
          <w:szCs w:val="26"/>
        </w:rPr>
        <w:t>цениванию курсовой работы/ВКР</w:t>
      </w:r>
      <w:r w:rsidRPr="00934C75">
        <w:rPr>
          <w:sz w:val="26"/>
          <w:szCs w:val="26"/>
        </w:rPr>
        <w:t>.</w:t>
      </w:r>
    </w:p>
    <w:p w:rsidR="00892C3C" w:rsidRPr="00934C75" w:rsidRDefault="00892C3C" w:rsidP="009F4A34">
      <w:pPr>
        <w:jc w:val="both"/>
        <w:rPr>
          <w:sz w:val="26"/>
          <w:szCs w:val="26"/>
        </w:rPr>
      </w:pPr>
      <w:r w:rsidRPr="00934C75">
        <w:rPr>
          <w:b/>
          <w:sz w:val="26"/>
          <w:szCs w:val="26"/>
        </w:rPr>
        <w:t>Образовательная программа (ОП)</w:t>
      </w:r>
      <w:r w:rsidRPr="00934C75">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892C3C" w:rsidRPr="00934C75" w:rsidRDefault="00892C3C" w:rsidP="009F4A34">
      <w:pPr>
        <w:jc w:val="both"/>
        <w:rPr>
          <w:sz w:val="26"/>
          <w:szCs w:val="26"/>
        </w:rPr>
      </w:pPr>
      <w:r w:rsidRPr="00934C75">
        <w:rPr>
          <w:b/>
          <w:sz w:val="26"/>
          <w:szCs w:val="26"/>
        </w:rPr>
        <w:t xml:space="preserve">ОС НИУ ВШЭ - </w:t>
      </w:r>
      <w:r w:rsidRPr="00934C75">
        <w:rPr>
          <w:sz w:val="26"/>
          <w:szCs w:val="26"/>
        </w:rPr>
        <w:t>образовательные стандарты высшего образования, установленные НИУ ВШЭ.</w:t>
      </w:r>
    </w:p>
    <w:p w:rsidR="00892C3C" w:rsidRDefault="00892C3C" w:rsidP="009F4A34">
      <w:pPr>
        <w:jc w:val="both"/>
        <w:rPr>
          <w:sz w:val="26"/>
          <w:szCs w:val="26"/>
        </w:rPr>
      </w:pPr>
      <w:r w:rsidRPr="00934C75">
        <w:rPr>
          <w:b/>
          <w:sz w:val="26"/>
          <w:szCs w:val="26"/>
        </w:rPr>
        <w:t>Студент</w:t>
      </w:r>
      <w:r w:rsidR="00712C61">
        <w:rPr>
          <w:b/>
          <w:sz w:val="26"/>
          <w:szCs w:val="26"/>
        </w:rPr>
        <w:t>ы</w:t>
      </w:r>
      <w:r w:rsidRPr="00934C75">
        <w:rPr>
          <w:sz w:val="26"/>
          <w:szCs w:val="26"/>
        </w:rPr>
        <w:t xml:space="preserve"> – </w:t>
      </w:r>
      <w:r w:rsidR="00712C61">
        <w:rPr>
          <w:sz w:val="26"/>
          <w:szCs w:val="26"/>
        </w:rPr>
        <w:t>лица</w:t>
      </w:r>
      <w:r>
        <w:rPr>
          <w:sz w:val="26"/>
          <w:szCs w:val="26"/>
        </w:rPr>
        <w:t xml:space="preserve">, осваивающее </w:t>
      </w:r>
      <w:r w:rsidR="00712C61">
        <w:rPr>
          <w:sz w:val="26"/>
          <w:szCs w:val="26"/>
        </w:rPr>
        <w:t>осваивающие осваивающие</w:t>
      </w:r>
      <w:r>
        <w:rPr>
          <w:sz w:val="26"/>
          <w:szCs w:val="26"/>
        </w:rPr>
        <w:t xml:space="preserve">образовательные программы </w:t>
      </w:r>
      <w:r w:rsidRPr="00934C75">
        <w:rPr>
          <w:sz w:val="26"/>
          <w:szCs w:val="26"/>
        </w:rPr>
        <w:t xml:space="preserve">бакалавриата, </w:t>
      </w:r>
      <w:r>
        <w:rPr>
          <w:sz w:val="26"/>
          <w:szCs w:val="26"/>
        </w:rPr>
        <w:t xml:space="preserve">программы </w:t>
      </w:r>
      <w:r w:rsidRPr="00934C75">
        <w:rPr>
          <w:sz w:val="26"/>
          <w:szCs w:val="26"/>
        </w:rPr>
        <w:t>магистратуры,</w:t>
      </w:r>
      <w:r>
        <w:rPr>
          <w:sz w:val="26"/>
          <w:szCs w:val="26"/>
        </w:rPr>
        <w:t xml:space="preserve"> программы</w:t>
      </w:r>
      <w:r w:rsidRPr="00934C75">
        <w:rPr>
          <w:sz w:val="26"/>
          <w:szCs w:val="26"/>
        </w:rPr>
        <w:t xml:space="preserve"> специалитета.</w:t>
      </w:r>
    </w:p>
    <w:p w:rsidR="00892C3C" w:rsidRPr="00934C75" w:rsidRDefault="00892C3C" w:rsidP="009F4A34">
      <w:pPr>
        <w:jc w:val="both"/>
        <w:rPr>
          <w:sz w:val="26"/>
          <w:szCs w:val="26"/>
        </w:rPr>
      </w:pPr>
      <w:r w:rsidRPr="00934C75">
        <w:rPr>
          <w:b/>
          <w:sz w:val="26"/>
          <w:szCs w:val="26"/>
        </w:rPr>
        <w:t>Университет</w:t>
      </w:r>
      <w:r>
        <w:rPr>
          <w:b/>
          <w:sz w:val="26"/>
          <w:szCs w:val="26"/>
        </w:rPr>
        <w:t>, НИУ ВШЭ</w:t>
      </w:r>
      <w:r w:rsidRPr="00934C75">
        <w:rPr>
          <w:b/>
          <w:sz w:val="26"/>
          <w:szCs w:val="26"/>
        </w:rPr>
        <w:t xml:space="preserve"> – </w:t>
      </w:r>
      <w:r w:rsidRPr="00934C75">
        <w:rPr>
          <w:sz w:val="26"/>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934C75">
        <w:rPr>
          <w:b/>
          <w:sz w:val="26"/>
          <w:szCs w:val="26"/>
        </w:rPr>
        <w:lastRenderedPageBreak/>
        <w:t>Учебный офис</w:t>
      </w:r>
      <w:r w:rsidRPr="00934C75">
        <w:rPr>
          <w:sz w:val="26"/>
          <w:szCs w:val="26"/>
        </w:rPr>
        <w:t xml:space="preserve"> - </w:t>
      </w:r>
      <w:r>
        <w:rPr>
          <w:sz w:val="26"/>
          <w:szCs w:val="26"/>
        </w:rPr>
        <w:t>о</w:t>
      </w:r>
      <w:r w:rsidRPr="00934C75">
        <w:rPr>
          <w:sz w:val="26"/>
          <w:szCs w:val="26"/>
        </w:rPr>
        <w:t>тдел сопровождения учебного процесса ОП или менеджер ОП, отвечающий за администрирование учебного процесса студентов образовательной программы</w:t>
      </w:r>
      <w:r>
        <w:rPr>
          <w:rStyle w:val="a7"/>
          <w:sz w:val="26"/>
          <w:szCs w:val="26"/>
        </w:rPr>
        <w:footnoteReference w:id="1"/>
      </w:r>
      <w:r w:rsidRPr="00934C75">
        <w:rPr>
          <w:sz w:val="26"/>
          <w:szCs w:val="26"/>
        </w:rPr>
        <w:t xml:space="preserve">. </w:t>
      </w:r>
    </w:p>
    <w:p w:rsidR="00892C3C" w:rsidRPr="00934C75" w:rsidRDefault="00892C3C" w:rsidP="009F4A34">
      <w:pPr>
        <w:jc w:val="both"/>
        <w:rPr>
          <w:sz w:val="26"/>
          <w:szCs w:val="26"/>
        </w:rPr>
      </w:pPr>
      <w:r w:rsidRPr="00934C75">
        <w:rPr>
          <w:b/>
          <w:sz w:val="26"/>
          <w:szCs w:val="26"/>
        </w:rPr>
        <w:t xml:space="preserve">Факультет - </w:t>
      </w:r>
      <w:r w:rsidRPr="00934C75">
        <w:rPr>
          <w:sz w:val="26"/>
          <w:szCs w:val="26"/>
        </w:rPr>
        <w:t xml:space="preserve"> структурное подразделение Университета, реализующее образовательные программы бакалав</w:t>
      </w:r>
      <w:r>
        <w:rPr>
          <w:sz w:val="26"/>
          <w:szCs w:val="26"/>
        </w:rPr>
        <w:t>иата</w:t>
      </w:r>
      <w:r w:rsidRPr="00934C75">
        <w:rPr>
          <w:sz w:val="26"/>
          <w:szCs w:val="26"/>
        </w:rPr>
        <w:t xml:space="preserve">, </w:t>
      </w:r>
      <w:r>
        <w:rPr>
          <w:sz w:val="26"/>
          <w:szCs w:val="26"/>
        </w:rPr>
        <w:t xml:space="preserve">программы </w:t>
      </w:r>
      <w:r w:rsidRPr="00934C75">
        <w:rPr>
          <w:sz w:val="26"/>
          <w:szCs w:val="26"/>
        </w:rPr>
        <w:t>специали</w:t>
      </w:r>
      <w:r>
        <w:rPr>
          <w:sz w:val="26"/>
          <w:szCs w:val="26"/>
        </w:rPr>
        <w:t xml:space="preserve">тета,программы </w:t>
      </w:r>
      <w:r w:rsidRPr="00934C75">
        <w:rPr>
          <w:sz w:val="26"/>
          <w:szCs w:val="26"/>
        </w:rPr>
        <w:t>магист</w:t>
      </w:r>
      <w:r>
        <w:rPr>
          <w:sz w:val="26"/>
          <w:szCs w:val="26"/>
        </w:rPr>
        <w:t>ратуры</w:t>
      </w:r>
      <w:r w:rsidRPr="00934C75">
        <w:rPr>
          <w:sz w:val="26"/>
          <w:szCs w:val="26"/>
        </w:rPr>
        <w:t xml:space="preserve">  (факультет, школа, институт).</w:t>
      </w:r>
    </w:p>
    <w:p w:rsidR="00892C3C" w:rsidRPr="00934C75" w:rsidRDefault="00892C3C" w:rsidP="009F4A34">
      <w:pPr>
        <w:jc w:val="both"/>
        <w:rPr>
          <w:sz w:val="26"/>
          <w:szCs w:val="26"/>
        </w:rPr>
      </w:pPr>
      <w:r w:rsidRPr="00934C75">
        <w:rPr>
          <w:b/>
          <w:sz w:val="26"/>
          <w:szCs w:val="26"/>
        </w:rPr>
        <w:t>ФГОС ВО</w:t>
      </w:r>
      <w:r w:rsidRPr="00934C75">
        <w:rPr>
          <w:sz w:val="26"/>
          <w:szCs w:val="26"/>
        </w:rPr>
        <w:t xml:space="preserve"> – федеральные государственные образовательные стандарты высшего образования.</w:t>
      </w:r>
    </w:p>
    <w:p w:rsidR="00892C3C" w:rsidRPr="00934C75" w:rsidRDefault="00892C3C" w:rsidP="00414F9E">
      <w:pPr>
        <w:jc w:val="both"/>
        <w:rPr>
          <w:b/>
          <w:sz w:val="26"/>
          <w:szCs w:val="26"/>
        </w:rPr>
      </w:pPr>
      <w:r w:rsidRPr="00934C75">
        <w:rPr>
          <w:b/>
          <w:sz w:val="26"/>
          <w:szCs w:val="26"/>
          <w:lang w:val="en-US"/>
        </w:rPr>
        <w:t>LMS</w:t>
      </w:r>
      <w:r w:rsidRPr="00934C75">
        <w:rPr>
          <w:b/>
          <w:sz w:val="26"/>
          <w:szCs w:val="26"/>
        </w:rPr>
        <w:t xml:space="preserve"> (</w:t>
      </w:r>
      <w:r w:rsidRPr="00934C75">
        <w:rPr>
          <w:b/>
          <w:sz w:val="26"/>
          <w:szCs w:val="26"/>
          <w:lang w:val="en-US"/>
        </w:rPr>
        <w:t>LearningManagementSystem</w:t>
      </w:r>
      <w:r w:rsidRPr="00934C75">
        <w:rPr>
          <w:b/>
          <w:sz w:val="26"/>
          <w:szCs w:val="26"/>
        </w:rPr>
        <w:t>)</w:t>
      </w:r>
      <w:r w:rsidRPr="00934C75">
        <w:rPr>
          <w:sz w:val="26"/>
          <w:szCs w:val="26"/>
        </w:rPr>
        <w:t xml:space="preserve"> – система электронной поддержки образовательного процесса НИУ ВШЭ.</w:t>
      </w:r>
    </w:p>
    <w:p w:rsidR="00892C3C" w:rsidRPr="00934C75" w:rsidRDefault="00892C3C" w:rsidP="009F4A34">
      <w:pPr>
        <w:jc w:val="center"/>
        <w:rPr>
          <w:sz w:val="26"/>
          <w:szCs w:val="26"/>
        </w:rPr>
      </w:pPr>
    </w:p>
    <w:p w:rsidR="00892C3C" w:rsidRPr="00934C75" w:rsidRDefault="00892C3C" w:rsidP="009F4A34">
      <w:pPr>
        <w:numPr>
          <w:ilvl w:val="0"/>
          <w:numId w:val="6"/>
        </w:numPr>
        <w:ind w:left="0" w:firstLine="0"/>
        <w:jc w:val="center"/>
        <w:rPr>
          <w:b/>
          <w:sz w:val="26"/>
          <w:szCs w:val="26"/>
        </w:rPr>
      </w:pPr>
      <w:r w:rsidRPr="00934C75">
        <w:rPr>
          <w:b/>
          <w:sz w:val="26"/>
          <w:szCs w:val="26"/>
        </w:rPr>
        <w:t>ОБЩИЕ ПОЛОЖЕНИЯ</w:t>
      </w:r>
    </w:p>
    <w:p w:rsidR="00892C3C" w:rsidRPr="00934C75" w:rsidRDefault="00892C3C" w:rsidP="009F4A34">
      <w:pPr>
        <w:jc w:val="both"/>
        <w:rPr>
          <w:sz w:val="26"/>
          <w:szCs w:val="26"/>
        </w:rPr>
      </w:pPr>
    </w:p>
    <w:p w:rsidR="00892C3C" w:rsidRPr="00934C75" w:rsidRDefault="00892C3C" w:rsidP="009F4A34">
      <w:pPr>
        <w:numPr>
          <w:ilvl w:val="1"/>
          <w:numId w:val="2"/>
        </w:numPr>
        <w:ind w:left="0" w:firstLine="567"/>
        <w:jc w:val="both"/>
        <w:rPr>
          <w:sz w:val="26"/>
          <w:szCs w:val="26"/>
        </w:rPr>
      </w:pPr>
      <w:r w:rsidRPr="00934C75">
        <w:rPr>
          <w:sz w:val="26"/>
          <w:szCs w:val="26"/>
        </w:rPr>
        <w:t>Положение о курсовой и выпускной квалификационной работе студентов, обучающихся по программам бакалавр</w:t>
      </w:r>
      <w:r>
        <w:rPr>
          <w:sz w:val="26"/>
          <w:szCs w:val="26"/>
        </w:rPr>
        <w:t>иата</w:t>
      </w:r>
      <w:r w:rsidRPr="00934C75">
        <w:rPr>
          <w:sz w:val="26"/>
          <w:szCs w:val="26"/>
        </w:rPr>
        <w:t xml:space="preserve">, </w:t>
      </w:r>
      <w:r>
        <w:rPr>
          <w:sz w:val="26"/>
          <w:szCs w:val="26"/>
        </w:rPr>
        <w:t xml:space="preserve">программам </w:t>
      </w:r>
      <w:r w:rsidRPr="00934C75">
        <w:rPr>
          <w:sz w:val="26"/>
          <w:szCs w:val="26"/>
        </w:rPr>
        <w:t>специали</w:t>
      </w:r>
      <w:r>
        <w:rPr>
          <w:sz w:val="26"/>
          <w:szCs w:val="26"/>
        </w:rPr>
        <w:t>тета</w:t>
      </w:r>
      <w:r w:rsidRPr="00934C75">
        <w:rPr>
          <w:sz w:val="26"/>
          <w:szCs w:val="26"/>
        </w:rPr>
        <w:t xml:space="preserve"> и </w:t>
      </w:r>
      <w:r>
        <w:rPr>
          <w:sz w:val="26"/>
          <w:szCs w:val="26"/>
        </w:rPr>
        <w:t xml:space="preserve">программам </w:t>
      </w:r>
      <w:r w:rsidRPr="00934C75">
        <w:rPr>
          <w:sz w:val="26"/>
          <w:szCs w:val="26"/>
        </w:rPr>
        <w:t>магистр</w:t>
      </w:r>
      <w:r>
        <w:rPr>
          <w:sz w:val="26"/>
          <w:szCs w:val="26"/>
        </w:rPr>
        <w:t>атуры</w:t>
      </w:r>
      <w:r w:rsidRPr="00934C75">
        <w:rPr>
          <w:sz w:val="26"/>
          <w:szCs w:val="26"/>
        </w:rPr>
        <w:t xml:space="preserve"> в НИУ ВШЭ (далее по тексту Положение), устанавливает предельные сроки, рекомендуемый порядок подготовки, оценивания, защиты и публикации курсовых работ и ВКР студентов образовательных программ факультетов Университета, включая его филиалы. </w:t>
      </w:r>
    </w:p>
    <w:p w:rsidR="00892C3C" w:rsidRPr="00787A1E" w:rsidRDefault="00712C61" w:rsidP="00787A1E">
      <w:pPr>
        <w:numPr>
          <w:ilvl w:val="1"/>
          <w:numId w:val="2"/>
        </w:numPr>
        <w:ind w:left="0" w:firstLine="567"/>
        <w:jc w:val="both"/>
        <w:rPr>
          <w:sz w:val="26"/>
          <w:szCs w:val="26"/>
        </w:rPr>
      </w:pPr>
      <w:r>
        <w:rPr>
          <w:sz w:val="26"/>
          <w:szCs w:val="26"/>
        </w:rPr>
        <w:t>Академическое руководство о</w:t>
      </w:r>
      <w:r w:rsidR="00892C3C" w:rsidRPr="00787A1E">
        <w:rPr>
          <w:sz w:val="26"/>
          <w:szCs w:val="26"/>
        </w:rPr>
        <w:t>бразовательны</w:t>
      </w:r>
      <w:r>
        <w:rPr>
          <w:sz w:val="26"/>
          <w:szCs w:val="26"/>
        </w:rPr>
        <w:t>х</w:t>
      </w:r>
      <w:r w:rsidRPr="00787A1E">
        <w:rPr>
          <w:sz w:val="26"/>
          <w:szCs w:val="26"/>
        </w:rPr>
        <w:t>программ</w:t>
      </w:r>
      <w:r w:rsidR="00892C3C" w:rsidRPr="00787A1E">
        <w:rPr>
          <w:sz w:val="26"/>
          <w:szCs w:val="26"/>
        </w:rPr>
        <w:t xml:space="preserve">очно-заочной и заочной форм обучения </w:t>
      </w:r>
      <w:r w:rsidRPr="00787A1E">
        <w:rPr>
          <w:sz w:val="26"/>
          <w:szCs w:val="26"/>
        </w:rPr>
        <w:t>руководству</w:t>
      </w:r>
      <w:r>
        <w:rPr>
          <w:sz w:val="26"/>
          <w:szCs w:val="26"/>
        </w:rPr>
        <w:t>е</w:t>
      </w:r>
      <w:r w:rsidRPr="00787A1E">
        <w:rPr>
          <w:sz w:val="26"/>
          <w:szCs w:val="26"/>
        </w:rPr>
        <w:t xml:space="preserve">тся </w:t>
      </w:r>
      <w:r w:rsidR="00892C3C" w:rsidRPr="00787A1E">
        <w:rPr>
          <w:sz w:val="26"/>
          <w:szCs w:val="26"/>
        </w:rPr>
        <w:t xml:space="preserve">настоящим Положением в части, не касающейся сроков выполнения разных этапов курсовых работ или ВКР,   порядка назначения рецензентов ВКР, порядка публикации на корпоративном портале (сайте) Университета курсовых работ и полного текста ВКР. Данные требования образовательных программ очно-заочной и заочной форм обучения определяются </w:t>
      </w:r>
      <w:r w:rsidR="00892C3C">
        <w:rPr>
          <w:sz w:val="26"/>
          <w:szCs w:val="26"/>
        </w:rPr>
        <w:t>Правилами</w:t>
      </w:r>
      <w:r w:rsidR="00892C3C" w:rsidRPr="00787A1E">
        <w:rPr>
          <w:sz w:val="26"/>
          <w:szCs w:val="26"/>
        </w:rPr>
        <w:t xml:space="preserve"> ОП</w:t>
      </w:r>
      <w:r w:rsidR="00892C3C">
        <w:rPr>
          <w:sz w:val="26"/>
          <w:szCs w:val="26"/>
        </w:rPr>
        <w:t>, разрабатываемыми в порядке, установленном в настоящем Положении</w:t>
      </w:r>
      <w:r w:rsidR="00892C3C" w:rsidRPr="00787A1E">
        <w:rPr>
          <w:sz w:val="26"/>
          <w:szCs w:val="26"/>
        </w:rPr>
        <w:t xml:space="preserve">.Образовательные программы очной формы обучения также могут иметь </w:t>
      </w:r>
      <w:r w:rsidR="00892C3C">
        <w:rPr>
          <w:sz w:val="26"/>
          <w:szCs w:val="26"/>
        </w:rPr>
        <w:t>иные</w:t>
      </w:r>
      <w:r w:rsidR="00892C3C" w:rsidRPr="00787A1E">
        <w:rPr>
          <w:sz w:val="26"/>
          <w:szCs w:val="26"/>
        </w:rPr>
        <w:t xml:space="preserve"> предельные сроки выполнения разных этапов курсовых работ и ВКР, если они имеют отличный от предложенного в настоящем положении порядок выполнения работ, зафиксированный в договоре с внешними партнерами по реализации ОП.</w:t>
      </w:r>
    </w:p>
    <w:p w:rsidR="00892C3C" w:rsidRPr="00934C75" w:rsidRDefault="00892C3C" w:rsidP="009F4A34">
      <w:pPr>
        <w:numPr>
          <w:ilvl w:val="1"/>
          <w:numId w:val="2"/>
        </w:numPr>
        <w:ind w:left="0" w:firstLine="567"/>
        <w:jc w:val="both"/>
        <w:rPr>
          <w:sz w:val="26"/>
          <w:szCs w:val="26"/>
        </w:rPr>
      </w:pPr>
      <w:r w:rsidRPr="00934C75">
        <w:rPr>
          <w:sz w:val="26"/>
          <w:szCs w:val="26"/>
        </w:rPr>
        <w:t>Курсовые работы/проекты, являющиеся элементом обучения в рамках отдельных учебных дисциплин  и оценивающиеся в рамках текущего контроля по конкретной дисциплине, настоящим Положением не регулируются. Требования к их подготовке и оцениванию описываются в программах соответствующих учебных дисциплин.</w:t>
      </w:r>
    </w:p>
    <w:p w:rsidR="00892C3C" w:rsidRPr="00934C75" w:rsidRDefault="00892C3C" w:rsidP="00D65270">
      <w:pPr>
        <w:numPr>
          <w:ilvl w:val="1"/>
          <w:numId w:val="2"/>
        </w:numPr>
        <w:ind w:left="0" w:firstLine="567"/>
        <w:jc w:val="both"/>
        <w:rPr>
          <w:sz w:val="26"/>
          <w:szCs w:val="26"/>
        </w:rPr>
      </w:pPr>
      <w:r w:rsidRPr="00934C75">
        <w:rPr>
          <w:sz w:val="26"/>
          <w:szCs w:val="26"/>
        </w:rPr>
        <w:t xml:space="preserve">Курсовая работа и ВКР </w:t>
      </w:r>
      <w:r>
        <w:rPr>
          <w:sz w:val="26"/>
          <w:szCs w:val="26"/>
        </w:rPr>
        <w:t xml:space="preserve">выполняются и представляются на русском языке; </w:t>
      </w:r>
      <w:r w:rsidRPr="00934C75">
        <w:rPr>
          <w:sz w:val="26"/>
          <w:szCs w:val="26"/>
        </w:rPr>
        <w:t xml:space="preserve">могут выполняться и представляться </w:t>
      </w:r>
      <w:r w:rsidRPr="00934C75">
        <w:rPr>
          <w:sz w:val="26"/>
          <w:szCs w:val="26"/>
          <w:highlight w:val="white"/>
        </w:rPr>
        <w:t xml:space="preserve">на иностранном языках (если на иностранном языке ведется изучение дисциплин образовательной программы частично или полностью). </w:t>
      </w:r>
    </w:p>
    <w:p w:rsidR="00892C3C" w:rsidRPr="00934C75" w:rsidRDefault="00892C3C" w:rsidP="00D65270">
      <w:pPr>
        <w:numPr>
          <w:ilvl w:val="1"/>
          <w:numId w:val="2"/>
        </w:numPr>
        <w:ind w:left="0" w:firstLine="567"/>
        <w:jc w:val="both"/>
        <w:rPr>
          <w:sz w:val="26"/>
          <w:szCs w:val="26"/>
        </w:rPr>
      </w:pPr>
      <w:r w:rsidRPr="00934C75">
        <w:rPr>
          <w:sz w:val="26"/>
          <w:szCs w:val="26"/>
        </w:rPr>
        <w:t xml:space="preserve">На основании настоящего Положения </w:t>
      </w:r>
      <w:r w:rsidR="00712C61">
        <w:rPr>
          <w:sz w:val="26"/>
          <w:szCs w:val="26"/>
        </w:rPr>
        <w:t xml:space="preserve">академическое руководство </w:t>
      </w:r>
      <w:r w:rsidR="00712C61" w:rsidRPr="00934C75">
        <w:rPr>
          <w:sz w:val="26"/>
          <w:szCs w:val="26"/>
        </w:rPr>
        <w:t>образовательн</w:t>
      </w:r>
      <w:r w:rsidR="00712C61">
        <w:rPr>
          <w:sz w:val="26"/>
          <w:szCs w:val="26"/>
        </w:rPr>
        <w:t>ой</w:t>
      </w:r>
      <w:r w:rsidR="00712C61" w:rsidRPr="00934C75">
        <w:rPr>
          <w:sz w:val="26"/>
          <w:szCs w:val="26"/>
        </w:rPr>
        <w:t xml:space="preserve"> программ</w:t>
      </w:r>
      <w:r w:rsidR="00712C61">
        <w:rPr>
          <w:sz w:val="26"/>
          <w:szCs w:val="26"/>
        </w:rPr>
        <w:t>ы</w:t>
      </w:r>
      <w:r w:rsidRPr="00934C75">
        <w:rPr>
          <w:sz w:val="26"/>
          <w:szCs w:val="26"/>
        </w:rPr>
        <w:t xml:space="preserve">или </w:t>
      </w:r>
      <w:r w:rsidR="00712C61" w:rsidRPr="00934C75">
        <w:rPr>
          <w:sz w:val="26"/>
          <w:szCs w:val="26"/>
        </w:rPr>
        <w:t>групп</w:t>
      </w:r>
      <w:r w:rsidR="00712C61">
        <w:rPr>
          <w:sz w:val="26"/>
          <w:szCs w:val="26"/>
        </w:rPr>
        <w:t>ы</w:t>
      </w:r>
      <w:r w:rsidRPr="00934C75">
        <w:rPr>
          <w:sz w:val="26"/>
          <w:szCs w:val="26"/>
        </w:rPr>
        <w:t xml:space="preserve">ОП одного факультета разрабатывает и утверждает </w:t>
      </w:r>
      <w:r>
        <w:rPr>
          <w:sz w:val="26"/>
          <w:szCs w:val="26"/>
        </w:rPr>
        <w:t>Правила</w:t>
      </w:r>
      <w:r w:rsidRPr="00934C75">
        <w:rPr>
          <w:sz w:val="26"/>
          <w:szCs w:val="26"/>
        </w:rPr>
        <w:t>, которые конкретизируют сроки и уточняют детали подготовки, оценивания, защиты, публикации</w:t>
      </w:r>
      <w:r>
        <w:rPr>
          <w:sz w:val="26"/>
          <w:szCs w:val="26"/>
        </w:rPr>
        <w:t xml:space="preserve"> к</w:t>
      </w:r>
      <w:r w:rsidRPr="00934C75">
        <w:rPr>
          <w:sz w:val="26"/>
          <w:szCs w:val="26"/>
        </w:rPr>
        <w:t>урсовых работ и ВКР для конкретных образовательных программ (</w:t>
      </w:r>
      <w:r>
        <w:rPr>
          <w:sz w:val="26"/>
          <w:szCs w:val="26"/>
        </w:rPr>
        <w:t>или групп</w:t>
      </w:r>
      <w:r w:rsidRPr="00934C75">
        <w:rPr>
          <w:sz w:val="26"/>
          <w:szCs w:val="26"/>
        </w:rPr>
        <w:t>).</w:t>
      </w:r>
    </w:p>
    <w:p w:rsidR="00892C3C" w:rsidRPr="00934C75" w:rsidRDefault="00892C3C" w:rsidP="00D65270">
      <w:pPr>
        <w:numPr>
          <w:ilvl w:val="1"/>
          <w:numId w:val="2"/>
        </w:numPr>
        <w:ind w:left="0" w:firstLine="567"/>
        <w:jc w:val="both"/>
        <w:rPr>
          <w:sz w:val="26"/>
          <w:szCs w:val="26"/>
        </w:rPr>
      </w:pPr>
      <w:r>
        <w:rPr>
          <w:sz w:val="26"/>
          <w:szCs w:val="26"/>
        </w:rPr>
        <w:lastRenderedPageBreak/>
        <w:t>Правила</w:t>
      </w:r>
      <w:r w:rsidRPr="00934C75">
        <w:rPr>
          <w:sz w:val="26"/>
          <w:szCs w:val="26"/>
        </w:rPr>
        <w:t xml:space="preserve"> могут разрабатываться отдельно для курсовых работ и для ВКР.</w:t>
      </w:r>
    </w:p>
    <w:p w:rsidR="00892C3C" w:rsidRPr="00934C75" w:rsidRDefault="00892C3C" w:rsidP="00D65270">
      <w:pPr>
        <w:numPr>
          <w:ilvl w:val="1"/>
          <w:numId w:val="2"/>
        </w:numPr>
        <w:ind w:left="0" w:firstLine="567"/>
        <w:jc w:val="both"/>
        <w:rPr>
          <w:sz w:val="26"/>
          <w:szCs w:val="26"/>
        </w:rPr>
      </w:pPr>
      <w:r>
        <w:rPr>
          <w:sz w:val="26"/>
          <w:szCs w:val="26"/>
        </w:rPr>
        <w:t>Правила</w:t>
      </w:r>
      <w:r w:rsidRPr="00934C75">
        <w:rPr>
          <w:sz w:val="26"/>
          <w:szCs w:val="26"/>
        </w:rPr>
        <w:t xml:space="preserve"> должны содержать следующ</w:t>
      </w:r>
      <w:r>
        <w:rPr>
          <w:sz w:val="26"/>
          <w:szCs w:val="26"/>
        </w:rPr>
        <w:t>ую информацию</w:t>
      </w:r>
      <w:r w:rsidRPr="00934C75">
        <w:rPr>
          <w:sz w:val="26"/>
          <w:szCs w:val="26"/>
        </w:rPr>
        <w:t>:</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 xml:space="preserve">рекомендации по выполнению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 (включая обязательные этапы выполнения работ, возможности смены направления исследований/проектирования при переходе от курсовых работ к ВКР, возможность выполнения работ индивидуально и/или в группе и т.д.);</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требования к структуре</w:t>
      </w:r>
      <w:r>
        <w:rPr>
          <w:sz w:val="26"/>
          <w:szCs w:val="26"/>
          <w:highlight w:val="white"/>
        </w:rPr>
        <w:t xml:space="preserve">, </w:t>
      </w:r>
      <w:r w:rsidRPr="00934C75">
        <w:rPr>
          <w:sz w:val="26"/>
          <w:szCs w:val="26"/>
          <w:highlight w:val="white"/>
        </w:rPr>
        <w:t xml:space="preserve"> содержани</w:t>
      </w:r>
      <w:r>
        <w:rPr>
          <w:sz w:val="26"/>
          <w:szCs w:val="26"/>
          <w:highlight w:val="white"/>
        </w:rPr>
        <w:t>ю</w:t>
      </w:r>
      <w:r w:rsidRPr="00934C75">
        <w:rPr>
          <w:sz w:val="26"/>
          <w:szCs w:val="26"/>
          <w:highlight w:val="white"/>
        </w:rPr>
        <w:t xml:space="preserve"> и объему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934C75" w:rsidRDefault="00892C3C" w:rsidP="00D65270">
      <w:pPr>
        <w:numPr>
          <w:ilvl w:val="0"/>
          <w:numId w:val="4"/>
        </w:numPr>
        <w:ind w:left="0" w:firstLine="567"/>
        <w:jc w:val="both"/>
        <w:rPr>
          <w:sz w:val="26"/>
          <w:szCs w:val="26"/>
          <w:highlight w:val="white"/>
        </w:rPr>
      </w:pPr>
      <w:r w:rsidRPr="00934C75">
        <w:rPr>
          <w:sz w:val="26"/>
          <w:szCs w:val="26"/>
          <w:highlight w:val="white"/>
        </w:rPr>
        <w:t xml:space="preserve">требования к оформлению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5A773A" w:rsidRDefault="00892C3C" w:rsidP="005B3AA4">
      <w:pPr>
        <w:numPr>
          <w:ilvl w:val="0"/>
          <w:numId w:val="4"/>
        </w:numPr>
        <w:ind w:left="0" w:firstLine="567"/>
        <w:jc w:val="both"/>
        <w:rPr>
          <w:sz w:val="26"/>
          <w:szCs w:val="26"/>
        </w:rPr>
      </w:pPr>
      <w:r w:rsidRPr="00934C75">
        <w:rPr>
          <w:sz w:val="26"/>
          <w:szCs w:val="26"/>
          <w:highlight w:val="white"/>
        </w:rPr>
        <w:t xml:space="preserve">требования к форматам выполнения </w:t>
      </w:r>
      <w:r>
        <w:rPr>
          <w:sz w:val="26"/>
          <w:szCs w:val="26"/>
          <w:highlight w:val="white"/>
        </w:rPr>
        <w:t>к</w:t>
      </w:r>
      <w:r w:rsidRPr="00934C75">
        <w:rPr>
          <w:sz w:val="26"/>
          <w:szCs w:val="26"/>
          <w:highlight w:val="white"/>
        </w:rPr>
        <w:t>урсовой работы</w:t>
      </w:r>
      <w:r>
        <w:rPr>
          <w:sz w:val="26"/>
          <w:szCs w:val="26"/>
          <w:highlight w:val="white"/>
        </w:rPr>
        <w:t>/</w:t>
      </w:r>
      <w:r w:rsidRPr="00934C75">
        <w:rPr>
          <w:sz w:val="26"/>
          <w:szCs w:val="26"/>
          <w:highlight w:val="white"/>
        </w:rPr>
        <w:t>ВКР;</w:t>
      </w:r>
    </w:p>
    <w:p w:rsidR="00892C3C" w:rsidRPr="005A773A" w:rsidRDefault="00892C3C" w:rsidP="005B3AA4">
      <w:pPr>
        <w:numPr>
          <w:ilvl w:val="0"/>
          <w:numId w:val="4"/>
        </w:numPr>
        <w:ind w:left="0" w:firstLine="567"/>
        <w:jc w:val="both"/>
        <w:rPr>
          <w:sz w:val="26"/>
          <w:szCs w:val="26"/>
        </w:rPr>
      </w:pPr>
      <w:r w:rsidRPr="005A773A">
        <w:rPr>
          <w:sz w:val="26"/>
          <w:szCs w:val="26"/>
        </w:rPr>
        <w:t xml:space="preserve">сроки выполнения различных этапов работы над </w:t>
      </w:r>
      <w:r>
        <w:rPr>
          <w:sz w:val="26"/>
          <w:szCs w:val="26"/>
        </w:rPr>
        <w:t>к</w:t>
      </w:r>
      <w:r w:rsidRPr="005A773A">
        <w:rPr>
          <w:sz w:val="26"/>
          <w:szCs w:val="26"/>
        </w:rPr>
        <w:t>урсовой работой</w:t>
      </w:r>
      <w:r>
        <w:rPr>
          <w:sz w:val="26"/>
          <w:szCs w:val="26"/>
        </w:rPr>
        <w:t>/</w:t>
      </w:r>
      <w:r w:rsidRPr="005A773A">
        <w:rPr>
          <w:sz w:val="26"/>
          <w:szCs w:val="26"/>
        </w:rPr>
        <w:t xml:space="preserve">ВКР; </w:t>
      </w:r>
    </w:p>
    <w:p w:rsidR="00892C3C" w:rsidRPr="00934C75" w:rsidRDefault="00892C3C" w:rsidP="00ED208C">
      <w:pPr>
        <w:ind w:firstLine="567"/>
        <w:jc w:val="both"/>
        <w:rPr>
          <w:sz w:val="26"/>
          <w:szCs w:val="26"/>
        </w:rPr>
      </w:pPr>
      <w:r w:rsidRPr="005A773A">
        <w:rPr>
          <w:sz w:val="26"/>
          <w:szCs w:val="26"/>
        </w:rPr>
        <w:t xml:space="preserve">- критерии оценки </w:t>
      </w:r>
      <w:r>
        <w:rPr>
          <w:sz w:val="26"/>
          <w:szCs w:val="26"/>
        </w:rPr>
        <w:t>к</w:t>
      </w:r>
      <w:r w:rsidRPr="005A773A">
        <w:rPr>
          <w:sz w:val="26"/>
          <w:szCs w:val="26"/>
        </w:rPr>
        <w:t>урсовой работы</w:t>
      </w:r>
      <w:r>
        <w:rPr>
          <w:sz w:val="26"/>
          <w:szCs w:val="26"/>
        </w:rPr>
        <w:t>/</w:t>
      </w:r>
      <w:r w:rsidRPr="005A773A">
        <w:rPr>
          <w:sz w:val="26"/>
          <w:szCs w:val="26"/>
        </w:rPr>
        <w:t>ВКР, включая общие требования по оцениванию сформированности компетенций, развиваемых при выполнении</w:t>
      </w:r>
      <w:r>
        <w:rPr>
          <w:sz w:val="26"/>
          <w:szCs w:val="26"/>
        </w:rPr>
        <w:t>к</w:t>
      </w:r>
      <w:r w:rsidRPr="00934C75">
        <w:rPr>
          <w:sz w:val="26"/>
          <w:szCs w:val="26"/>
        </w:rPr>
        <w:t>урсовой работы/ ВКР и предусмотренных соответствующим ОС НИУ ВШЭ;</w:t>
      </w:r>
    </w:p>
    <w:p w:rsidR="00892C3C" w:rsidRPr="00934C75" w:rsidRDefault="00892C3C" w:rsidP="00934C75">
      <w:pPr>
        <w:numPr>
          <w:ilvl w:val="0"/>
          <w:numId w:val="4"/>
        </w:numPr>
        <w:ind w:left="0" w:firstLine="567"/>
        <w:jc w:val="both"/>
        <w:rPr>
          <w:sz w:val="26"/>
          <w:szCs w:val="26"/>
        </w:rPr>
      </w:pPr>
      <w:r w:rsidRPr="00934C75">
        <w:rPr>
          <w:sz w:val="26"/>
          <w:szCs w:val="26"/>
        </w:rPr>
        <w:t xml:space="preserve">требования к отзыву руководителя на </w:t>
      </w:r>
      <w:r>
        <w:rPr>
          <w:sz w:val="26"/>
          <w:szCs w:val="26"/>
        </w:rPr>
        <w:t>к</w:t>
      </w:r>
      <w:r w:rsidRPr="00934C75">
        <w:rPr>
          <w:sz w:val="26"/>
          <w:szCs w:val="26"/>
        </w:rPr>
        <w:t>урсовую работу</w:t>
      </w:r>
      <w:r>
        <w:rPr>
          <w:sz w:val="26"/>
          <w:szCs w:val="26"/>
        </w:rPr>
        <w:t>/</w:t>
      </w:r>
      <w:r w:rsidRPr="00934C75">
        <w:rPr>
          <w:sz w:val="26"/>
          <w:szCs w:val="26"/>
        </w:rPr>
        <w:t>ВКР;</w:t>
      </w:r>
    </w:p>
    <w:p w:rsidR="00892C3C" w:rsidRPr="00934C75" w:rsidRDefault="00892C3C" w:rsidP="00934C75">
      <w:pPr>
        <w:numPr>
          <w:ilvl w:val="0"/>
          <w:numId w:val="4"/>
        </w:numPr>
        <w:ind w:left="0" w:firstLine="567"/>
        <w:jc w:val="both"/>
        <w:rPr>
          <w:sz w:val="26"/>
          <w:szCs w:val="26"/>
        </w:rPr>
      </w:pPr>
      <w:r>
        <w:rPr>
          <w:sz w:val="26"/>
          <w:szCs w:val="26"/>
        </w:rPr>
        <w:t xml:space="preserve">порядок предложения рецензентов и </w:t>
      </w:r>
      <w:r w:rsidRPr="00934C75">
        <w:rPr>
          <w:sz w:val="26"/>
          <w:szCs w:val="26"/>
        </w:rPr>
        <w:t xml:space="preserve">требования к рецензии на </w:t>
      </w:r>
      <w:r>
        <w:rPr>
          <w:sz w:val="26"/>
          <w:szCs w:val="26"/>
        </w:rPr>
        <w:t>к</w:t>
      </w:r>
      <w:r w:rsidRPr="00934C75">
        <w:rPr>
          <w:sz w:val="26"/>
          <w:szCs w:val="26"/>
        </w:rPr>
        <w:t>урсовую работу</w:t>
      </w:r>
      <w:r>
        <w:rPr>
          <w:sz w:val="26"/>
          <w:szCs w:val="26"/>
        </w:rPr>
        <w:t>/</w:t>
      </w:r>
      <w:r w:rsidRPr="00934C75">
        <w:rPr>
          <w:sz w:val="26"/>
          <w:szCs w:val="26"/>
        </w:rPr>
        <w:t>ВКР;</w:t>
      </w:r>
    </w:p>
    <w:p w:rsidR="00892C3C" w:rsidRPr="00934C75" w:rsidRDefault="00892C3C" w:rsidP="00934C75">
      <w:pPr>
        <w:numPr>
          <w:ilvl w:val="0"/>
          <w:numId w:val="4"/>
        </w:numPr>
        <w:ind w:left="0" w:firstLine="567"/>
        <w:jc w:val="both"/>
        <w:rPr>
          <w:sz w:val="26"/>
          <w:szCs w:val="26"/>
        </w:rPr>
      </w:pPr>
      <w:r w:rsidRPr="00934C75">
        <w:rPr>
          <w:sz w:val="26"/>
          <w:szCs w:val="26"/>
        </w:rPr>
        <w:t xml:space="preserve">возможность подготовки </w:t>
      </w:r>
      <w:r>
        <w:rPr>
          <w:sz w:val="26"/>
          <w:szCs w:val="26"/>
        </w:rPr>
        <w:t>к</w:t>
      </w:r>
      <w:r w:rsidRPr="00934C75">
        <w:rPr>
          <w:sz w:val="26"/>
          <w:szCs w:val="26"/>
        </w:rPr>
        <w:t>урсовой работы</w:t>
      </w:r>
      <w:r>
        <w:rPr>
          <w:sz w:val="26"/>
          <w:szCs w:val="26"/>
        </w:rPr>
        <w:t>/</w:t>
      </w:r>
      <w:r w:rsidRPr="00934C75">
        <w:rPr>
          <w:sz w:val="26"/>
          <w:szCs w:val="26"/>
        </w:rPr>
        <w:t>ВКР на иностранном языке;</w:t>
      </w:r>
    </w:p>
    <w:p w:rsidR="00892C3C" w:rsidRPr="00934C75" w:rsidRDefault="00892C3C" w:rsidP="00934C75">
      <w:pPr>
        <w:numPr>
          <w:ilvl w:val="0"/>
          <w:numId w:val="4"/>
        </w:numPr>
        <w:ind w:left="0" w:firstLine="567"/>
        <w:jc w:val="both"/>
        <w:rPr>
          <w:sz w:val="26"/>
          <w:szCs w:val="26"/>
        </w:rPr>
      </w:pPr>
      <w:r w:rsidRPr="00934C75">
        <w:rPr>
          <w:sz w:val="26"/>
          <w:szCs w:val="26"/>
        </w:rPr>
        <w:t xml:space="preserve">особенности   требований к подготовке и аттестации </w:t>
      </w:r>
      <w:r>
        <w:rPr>
          <w:sz w:val="26"/>
          <w:szCs w:val="26"/>
        </w:rPr>
        <w:t>к</w:t>
      </w:r>
      <w:r w:rsidRPr="00934C75">
        <w:rPr>
          <w:sz w:val="26"/>
          <w:szCs w:val="26"/>
        </w:rPr>
        <w:t>урсовой работы</w:t>
      </w:r>
      <w:r>
        <w:rPr>
          <w:sz w:val="26"/>
          <w:szCs w:val="26"/>
        </w:rPr>
        <w:t>/</w:t>
      </w:r>
      <w:r w:rsidRPr="00934C75">
        <w:rPr>
          <w:sz w:val="26"/>
          <w:szCs w:val="26"/>
        </w:rPr>
        <w:t>ВКР  на иностранном языке;</w:t>
      </w:r>
    </w:p>
    <w:p w:rsidR="00892C3C" w:rsidRPr="00934C75" w:rsidRDefault="00892C3C" w:rsidP="00934C75">
      <w:pPr>
        <w:numPr>
          <w:ilvl w:val="0"/>
          <w:numId w:val="4"/>
        </w:numPr>
        <w:ind w:left="0" w:firstLine="567"/>
        <w:jc w:val="both"/>
        <w:rPr>
          <w:sz w:val="26"/>
          <w:szCs w:val="26"/>
        </w:rPr>
      </w:pPr>
      <w:r w:rsidRPr="00934C75">
        <w:rPr>
          <w:sz w:val="26"/>
          <w:szCs w:val="26"/>
        </w:rPr>
        <w:t>общие требования к проведению защиты ВКР, обеспечивающие объективную оценку сформированности компетенций, предусмотренных соответствующим ОС НИУ ВШЭ;</w:t>
      </w:r>
    </w:p>
    <w:p w:rsidR="00892C3C" w:rsidRPr="00934C75" w:rsidRDefault="00892C3C" w:rsidP="00934C75">
      <w:pPr>
        <w:numPr>
          <w:ilvl w:val="0"/>
          <w:numId w:val="4"/>
        </w:numPr>
        <w:ind w:left="0" w:firstLine="567"/>
        <w:jc w:val="both"/>
        <w:rPr>
          <w:sz w:val="26"/>
          <w:szCs w:val="26"/>
        </w:rPr>
      </w:pPr>
      <w:r w:rsidRPr="00934C75">
        <w:rPr>
          <w:sz w:val="26"/>
          <w:szCs w:val="26"/>
        </w:rPr>
        <w:t>образцы шаблонов оформлений, заявлений и служебных записок и т.д.</w:t>
      </w:r>
    </w:p>
    <w:p w:rsidR="00892C3C" w:rsidRPr="00934C75" w:rsidRDefault="00892C3C" w:rsidP="00934C75">
      <w:pPr>
        <w:numPr>
          <w:ilvl w:val="1"/>
          <w:numId w:val="2"/>
        </w:numPr>
        <w:ind w:left="0" w:firstLine="567"/>
        <w:jc w:val="both"/>
        <w:rPr>
          <w:sz w:val="26"/>
          <w:szCs w:val="26"/>
        </w:rPr>
      </w:pPr>
      <w:r>
        <w:rPr>
          <w:sz w:val="26"/>
          <w:szCs w:val="26"/>
        </w:rPr>
        <w:t>Правила</w:t>
      </w:r>
      <w:r w:rsidRPr="00934C75">
        <w:rPr>
          <w:sz w:val="26"/>
          <w:szCs w:val="26"/>
        </w:rPr>
        <w:t xml:space="preserve"> утверждаются ученым советом Факультета, если </w:t>
      </w:r>
      <w:r w:rsidR="00712C61">
        <w:rPr>
          <w:sz w:val="26"/>
          <w:szCs w:val="26"/>
        </w:rPr>
        <w:t>содержащиеся в них нормы и рекомендации</w:t>
      </w:r>
      <w:r w:rsidRPr="00934C75">
        <w:rPr>
          <w:sz w:val="26"/>
          <w:szCs w:val="26"/>
        </w:rPr>
        <w:t xml:space="preserve"> касаются нескольких образовательных программ, не имеющих общего академического совета, или академическим советом образовательной программы или группы ОП. </w:t>
      </w:r>
    </w:p>
    <w:p w:rsidR="00892C3C" w:rsidRPr="00934C75" w:rsidRDefault="00892C3C" w:rsidP="00934C75">
      <w:pPr>
        <w:numPr>
          <w:ilvl w:val="1"/>
          <w:numId w:val="2"/>
        </w:numPr>
        <w:ind w:left="0" w:firstLine="567"/>
        <w:jc w:val="both"/>
        <w:rPr>
          <w:sz w:val="26"/>
          <w:szCs w:val="26"/>
        </w:rPr>
      </w:pPr>
      <w:r w:rsidRPr="00934C75">
        <w:rPr>
          <w:sz w:val="26"/>
          <w:szCs w:val="26"/>
        </w:rPr>
        <w:t>Предельные сроки</w:t>
      </w:r>
      <w:r w:rsidR="00712C61">
        <w:rPr>
          <w:sz w:val="26"/>
          <w:szCs w:val="26"/>
        </w:rPr>
        <w:t xml:space="preserve"> представления</w:t>
      </w:r>
      <w:r w:rsidRPr="00934C75">
        <w:rPr>
          <w:sz w:val="26"/>
          <w:szCs w:val="26"/>
        </w:rPr>
        <w:t xml:space="preserve">, рамочный порядок подготовки, оценивания и представления </w:t>
      </w:r>
      <w:r>
        <w:rPr>
          <w:sz w:val="26"/>
          <w:szCs w:val="26"/>
        </w:rPr>
        <w:t>к</w:t>
      </w:r>
      <w:r w:rsidRPr="00934C75">
        <w:rPr>
          <w:sz w:val="26"/>
          <w:szCs w:val="26"/>
        </w:rPr>
        <w:t>урсовой работы</w:t>
      </w:r>
      <w:r w:rsidR="00712C61">
        <w:rPr>
          <w:sz w:val="26"/>
          <w:szCs w:val="26"/>
        </w:rPr>
        <w:t>/ВКР</w:t>
      </w:r>
      <w:r w:rsidRPr="00934C75">
        <w:rPr>
          <w:sz w:val="26"/>
          <w:szCs w:val="26"/>
        </w:rPr>
        <w:t xml:space="preserve"> определяются настоящим Положением.  </w:t>
      </w:r>
      <w:r>
        <w:rPr>
          <w:sz w:val="26"/>
          <w:szCs w:val="26"/>
        </w:rPr>
        <w:t>Правила</w:t>
      </w:r>
      <w:r w:rsidRPr="00934C75">
        <w:rPr>
          <w:sz w:val="26"/>
          <w:szCs w:val="26"/>
        </w:rPr>
        <w:t xml:space="preserve"> содержат конкретные сроки и детальные требования для студентов определенной ОП</w:t>
      </w:r>
      <w:r>
        <w:rPr>
          <w:sz w:val="26"/>
          <w:szCs w:val="26"/>
        </w:rPr>
        <w:t xml:space="preserve"> (группы ОП)</w:t>
      </w:r>
      <w:r w:rsidRPr="00934C75">
        <w:rPr>
          <w:sz w:val="26"/>
          <w:szCs w:val="26"/>
        </w:rPr>
        <w:t xml:space="preserve">. </w:t>
      </w:r>
    </w:p>
    <w:p w:rsidR="00892C3C" w:rsidRPr="00934C75" w:rsidRDefault="00892C3C" w:rsidP="00934C75">
      <w:pPr>
        <w:numPr>
          <w:ilvl w:val="1"/>
          <w:numId w:val="2"/>
        </w:numPr>
        <w:ind w:left="0" w:firstLine="567"/>
        <w:jc w:val="both"/>
        <w:rPr>
          <w:sz w:val="26"/>
          <w:szCs w:val="26"/>
        </w:rPr>
      </w:pPr>
      <w:r w:rsidRPr="00934C75">
        <w:rPr>
          <w:sz w:val="26"/>
          <w:szCs w:val="26"/>
        </w:rPr>
        <w:t xml:space="preserve">Выполнение </w:t>
      </w:r>
      <w:r>
        <w:rPr>
          <w:sz w:val="26"/>
          <w:szCs w:val="26"/>
        </w:rPr>
        <w:t>Правил</w:t>
      </w:r>
      <w:r w:rsidRPr="00934C75">
        <w:rPr>
          <w:sz w:val="26"/>
          <w:szCs w:val="26"/>
        </w:rPr>
        <w:t xml:space="preserve"> по подготовке </w:t>
      </w:r>
      <w:r>
        <w:rPr>
          <w:sz w:val="26"/>
          <w:szCs w:val="26"/>
        </w:rPr>
        <w:t>к</w:t>
      </w:r>
      <w:r w:rsidRPr="00934C75">
        <w:rPr>
          <w:sz w:val="26"/>
          <w:szCs w:val="26"/>
        </w:rPr>
        <w:t>урсовой работы</w:t>
      </w:r>
      <w:r>
        <w:rPr>
          <w:sz w:val="26"/>
          <w:szCs w:val="26"/>
        </w:rPr>
        <w:t>/</w:t>
      </w:r>
      <w:r w:rsidRPr="00934C75">
        <w:rPr>
          <w:sz w:val="26"/>
          <w:szCs w:val="26"/>
        </w:rPr>
        <w:t>ВКР, утвержденных для образовательной программы</w:t>
      </w:r>
      <w:r>
        <w:rPr>
          <w:sz w:val="26"/>
          <w:szCs w:val="26"/>
        </w:rPr>
        <w:t>,</w:t>
      </w:r>
      <w:r w:rsidRPr="00934C75">
        <w:rPr>
          <w:sz w:val="26"/>
          <w:szCs w:val="26"/>
        </w:rPr>
        <w:t xml:space="preserve"> является обязательным для студентов этой ОП.</w:t>
      </w:r>
    </w:p>
    <w:p w:rsidR="00892C3C" w:rsidRPr="00934C75" w:rsidRDefault="00892C3C" w:rsidP="00ED7520">
      <w:pPr>
        <w:jc w:val="both"/>
        <w:rPr>
          <w:sz w:val="26"/>
          <w:szCs w:val="26"/>
        </w:rPr>
      </w:pPr>
    </w:p>
    <w:p w:rsidR="00892C3C" w:rsidRPr="00934C75" w:rsidRDefault="00892C3C" w:rsidP="00D65270">
      <w:pPr>
        <w:numPr>
          <w:ilvl w:val="0"/>
          <w:numId w:val="6"/>
        </w:numPr>
        <w:ind w:left="0" w:firstLine="0"/>
        <w:jc w:val="center"/>
        <w:rPr>
          <w:b/>
          <w:sz w:val="26"/>
          <w:szCs w:val="26"/>
        </w:rPr>
      </w:pPr>
      <w:r w:rsidRPr="00934C75">
        <w:rPr>
          <w:b/>
          <w:sz w:val="26"/>
          <w:szCs w:val="26"/>
        </w:rPr>
        <w:t>ОБЩИЕ ТРЕБОВАНИЯ К КУРСОВОЙ РАБОТЕ</w:t>
      </w:r>
    </w:p>
    <w:p w:rsidR="00892C3C" w:rsidRPr="00934C75" w:rsidRDefault="00892C3C" w:rsidP="009F4A34">
      <w:pPr>
        <w:ind w:left="1080"/>
        <w:jc w:val="both"/>
        <w:rPr>
          <w:sz w:val="26"/>
          <w:szCs w:val="26"/>
        </w:rPr>
      </w:pPr>
    </w:p>
    <w:p w:rsidR="00892C3C" w:rsidRPr="00934C75" w:rsidRDefault="00892C3C" w:rsidP="009F4A34">
      <w:pPr>
        <w:numPr>
          <w:ilvl w:val="1"/>
          <w:numId w:val="8"/>
        </w:numPr>
        <w:ind w:left="0" w:firstLine="567"/>
        <w:jc w:val="both"/>
        <w:rPr>
          <w:sz w:val="26"/>
          <w:szCs w:val="26"/>
        </w:rPr>
      </w:pPr>
      <w:r w:rsidRPr="00934C75">
        <w:rPr>
          <w:sz w:val="26"/>
          <w:szCs w:val="26"/>
        </w:rPr>
        <w:t xml:space="preserve">Курсовая работа является отдельным видом учебной деятельности - формой научно-исследовательской, проектной работы студента. </w:t>
      </w:r>
    </w:p>
    <w:p w:rsidR="00892C3C" w:rsidRPr="00934C75" w:rsidRDefault="00892C3C" w:rsidP="009F4A34">
      <w:pPr>
        <w:numPr>
          <w:ilvl w:val="1"/>
          <w:numId w:val="8"/>
        </w:numPr>
        <w:ind w:left="0" w:firstLine="567"/>
        <w:jc w:val="both"/>
        <w:rPr>
          <w:sz w:val="26"/>
          <w:szCs w:val="26"/>
        </w:rPr>
      </w:pPr>
      <w:r w:rsidRPr="00934C75">
        <w:rPr>
          <w:sz w:val="26"/>
          <w:szCs w:val="26"/>
        </w:rPr>
        <w:t xml:space="preserve">Выполнение </w:t>
      </w:r>
      <w:r>
        <w:rPr>
          <w:sz w:val="26"/>
          <w:szCs w:val="26"/>
        </w:rPr>
        <w:t>к</w:t>
      </w:r>
      <w:r w:rsidRPr="00934C75">
        <w:rPr>
          <w:sz w:val="26"/>
          <w:szCs w:val="26"/>
        </w:rPr>
        <w:t xml:space="preserve">урсовой работы студентом способствует углублению знаний и умений, полученных имв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деятельности, работы с информацией.</w:t>
      </w:r>
    </w:p>
    <w:p w:rsidR="00892C3C" w:rsidRPr="00934C75" w:rsidRDefault="00892C3C" w:rsidP="009F4A34">
      <w:pPr>
        <w:numPr>
          <w:ilvl w:val="1"/>
          <w:numId w:val="8"/>
        </w:numPr>
        <w:ind w:left="0" w:firstLine="567"/>
        <w:jc w:val="both"/>
        <w:rPr>
          <w:sz w:val="26"/>
          <w:szCs w:val="26"/>
        </w:rPr>
      </w:pPr>
      <w:r w:rsidRPr="00934C75">
        <w:rPr>
          <w:sz w:val="26"/>
          <w:szCs w:val="26"/>
        </w:rPr>
        <w:t xml:space="preserve">В одном учебном году для студентов одной образовательной программы может быть запланировано не более одной </w:t>
      </w:r>
      <w:r>
        <w:rPr>
          <w:sz w:val="26"/>
          <w:szCs w:val="26"/>
        </w:rPr>
        <w:t>к</w:t>
      </w:r>
      <w:r w:rsidRPr="00934C75">
        <w:rPr>
          <w:sz w:val="26"/>
          <w:szCs w:val="26"/>
        </w:rPr>
        <w:t xml:space="preserve">урсовой работы. </w:t>
      </w:r>
    </w:p>
    <w:p w:rsidR="00892C3C" w:rsidRPr="00934C75" w:rsidRDefault="00892C3C" w:rsidP="009F4A34">
      <w:pPr>
        <w:numPr>
          <w:ilvl w:val="1"/>
          <w:numId w:val="8"/>
        </w:numPr>
        <w:ind w:left="0" w:firstLine="567"/>
        <w:jc w:val="both"/>
        <w:rPr>
          <w:sz w:val="26"/>
          <w:szCs w:val="26"/>
        </w:rPr>
      </w:pPr>
      <w:r>
        <w:rPr>
          <w:sz w:val="26"/>
          <w:szCs w:val="26"/>
        </w:rPr>
        <w:lastRenderedPageBreak/>
        <w:t xml:space="preserve">Курсовые работы </w:t>
      </w:r>
      <w:r w:rsidRPr="00934C75">
        <w:rPr>
          <w:sz w:val="26"/>
          <w:szCs w:val="26"/>
        </w:rPr>
        <w:t>могут выполняться в одном из следующих форматов:</w:t>
      </w:r>
    </w:p>
    <w:p w:rsidR="00892C3C" w:rsidRPr="00934C75" w:rsidRDefault="00892C3C" w:rsidP="00D02798">
      <w:pPr>
        <w:numPr>
          <w:ilvl w:val="2"/>
          <w:numId w:val="8"/>
        </w:numPr>
        <w:ind w:left="0" w:firstLine="567"/>
        <w:jc w:val="both"/>
        <w:rPr>
          <w:sz w:val="26"/>
          <w:szCs w:val="26"/>
        </w:rPr>
      </w:pPr>
      <w:r w:rsidRPr="00934C75">
        <w:rPr>
          <w:sz w:val="26"/>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892C3C" w:rsidRPr="00934C75" w:rsidRDefault="00892C3C" w:rsidP="00D02798">
      <w:pPr>
        <w:numPr>
          <w:ilvl w:val="2"/>
          <w:numId w:val="8"/>
        </w:numPr>
        <w:ind w:left="0" w:firstLine="567"/>
        <w:jc w:val="both"/>
        <w:rPr>
          <w:sz w:val="26"/>
          <w:szCs w:val="26"/>
        </w:rPr>
      </w:pPr>
      <w:r w:rsidRPr="00934C75">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r>
        <w:rPr>
          <w:sz w:val="26"/>
          <w:szCs w:val="26"/>
        </w:rPr>
        <w:t>.</w:t>
      </w:r>
    </w:p>
    <w:p w:rsidR="00892C3C" w:rsidRDefault="00892C3C" w:rsidP="00D02798">
      <w:pPr>
        <w:numPr>
          <w:ilvl w:val="2"/>
          <w:numId w:val="8"/>
        </w:numPr>
        <w:ind w:left="0" w:firstLine="567"/>
        <w:jc w:val="both"/>
        <w:rPr>
          <w:sz w:val="26"/>
          <w:szCs w:val="26"/>
        </w:rPr>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892C3C" w:rsidRPr="00934C75" w:rsidRDefault="00892C3C" w:rsidP="00E517DC">
      <w:pPr>
        <w:numPr>
          <w:ilvl w:val="1"/>
          <w:numId w:val="8"/>
        </w:numPr>
        <w:ind w:left="0" w:firstLine="567"/>
        <w:jc w:val="both"/>
        <w:rPr>
          <w:sz w:val="26"/>
          <w:szCs w:val="26"/>
        </w:rPr>
      </w:pPr>
      <w:r>
        <w:rPr>
          <w:sz w:val="26"/>
          <w:szCs w:val="26"/>
        </w:rPr>
        <w:t>Курсовая работа может выполняться индивидуально или в группе.</w:t>
      </w:r>
    </w:p>
    <w:p w:rsidR="00892C3C" w:rsidRPr="00934C75" w:rsidRDefault="00892C3C" w:rsidP="009F4A34">
      <w:pPr>
        <w:jc w:val="both"/>
        <w:rPr>
          <w:sz w:val="26"/>
          <w:szCs w:val="26"/>
        </w:rPr>
      </w:pPr>
    </w:p>
    <w:p w:rsidR="00892C3C" w:rsidRPr="00934C75" w:rsidRDefault="00892C3C" w:rsidP="009F4A34">
      <w:pPr>
        <w:ind w:left="567"/>
        <w:jc w:val="both"/>
        <w:rPr>
          <w:sz w:val="26"/>
          <w:szCs w:val="26"/>
        </w:rPr>
      </w:pPr>
    </w:p>
    <w:p w:rsidR="00892C3C" w:rsidRPr="00934C75" w:rsidRDefault="00892C3C" w:rsidP="00D02798">
      <w:pPr>
        <w:numPr>
          <w:ilvl w:val="0"/>
          <w:numId w:val="6"/>
        </w:numPr>
        <w:ind w:left="0" w:firstLine="0"/>
        <w:jc w:val="center"/>
        <w:rPr>
          <w:b/>
          <w:sz w:val="26"/>
          <w:szCs w:val="26"/>
        </w:rPr>
      </w:pPr>
      <w:r w:rsidRPr="00934C75">
        <w:rPr>
          <w:b/>
          <w:sz w:val="26"/>
          <w:szCs w:val="26"/>
        </w:rPr>
        <w:t>ОБЩИЕ ТРЕБОВАНИЯ К ВКР</w:t>
      </w:r>
    </w:p>
    <w:p w:rsidR="00892C3C" w:rsidRPr="00934C75" w:rsidRDefault="00892C3C" w:rsidP="009F4A34">
      <w:pPr>
        <w:ind w:left="1080"/>
        <w:jc w:val="both"/>
        <w:rPr>
          <w:sz w:val="26"/>
          <w:szCs w:val="26"/>
        </w:rPr>
      </w:pPr>
    </w:p>
    <w:p w:rsidR="00892C3C" w:rsidRPr="00934C75" w:rsidRDefault="00892C3C" w:rsidP="00D02798">
      <w:pPr>
        <w:numPr>
          <w:ilvl w:val="1"/>
          <w:numId w:val="7"/>
        </w:numPr>
        <w:ind w:left="0" w:firstLine="567"/>
        <w:jc w:val="both"/>
        <w:rPr>
          <w:sz w:val="26"/>
          <w:szCs w:val="26"/>
        </w:rPr>
      </w:pPr>
      <w:r w:rsidRPr="00934C75">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892C3C" w:rsidRPr="00934C75" w:rsidRDefault="00892C3C" w:rsidP="00D02798">
      <w:pPr>
        <w:numPr>
          <w:ilvl w:val="1"/>
          <w:numId w:val="7"/>
        </w:numPr>
        <w:ind w:left="0" w:firstLine="567"/>
        <w:jc w:val="both"/>
        <w:rPr>
          <w:sz w:val="26"/>
          <w:szCs w:val="26"/>
        </w:rPr>
      </w:pPr>
      <w:r w:rsidRPr="00934C75">
        <w:rPr>
          <w:sz w:val="26"/>
          <w:szCs w:val="26"/>
        </w:rPr>
        <w:t>В соответствии с уровнем образовательных программ высшего образования ВКР выполняются:</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бакалавриата - в форме бакалаврской работы;</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специалитета - в форме дипломной работы;</w:t>
      </w:r>
    </w:p>
    <w:p w:rsidR="00892C3C" w:rsidRPr="00934C75" w:rsidRDefault="00892C3C" w:rsidP="00D02798">
      <w:pPr>
        <w:numPr>
          <w:ilvl w:val="0"/>
          <w:numId w:val="4"/>
        </w:numPr>
        <w:ind w:left="0" w:firstLine="567"/>
        <w:jc w:val="both"/>
        <w:rPr>
          <w:sz w:val="26"/>
          <w:szCs w:val="26"/>
          <w:highlight w:val="white"/>
        </w:rPr>
      </w:pPr>
      <w:r w:rsidRPr="00934C75">
        <w:rPr>
          <w:sz w:val="26"/>
          <w:szCs w:val="26"/>
          <w:highlight w:val="white"/>
        </w:rPr>
        <w:t>для магистратуры - в форме магистерской диссертации</w:t>
      </w:r>
      <w:r>
        <w:rPr>
          <w:sz w:val="26"/>
          <w:szCs w:val="26"/>
          <w:highlight w:val="white"/>
        </w:rPr>
        <w:t xml:space="preserve"> или магистерского проекта</w:t>
      </w:r>
      <w:r w:rsidRPr="00934C75">
        <w:rPr>
          <w:sz w:val="26"/>
          <w:szCs w:val="26"/>
          <w:highlight w:val="white"/>
        </w:rPr>
        <w:t>.</w:t>
      </w:r>
    </w:p>
    <w:p w:rsidR="00892C3C" w:rsidRPr="00934C75" w:rsidRDefault="00892C3C" w:rsidP="00D65270">
      <w:pPr>
        <w:numPr>
          <w:ilvl w:val="1"/>
          <w:numId w:val="7"/>
        </w:numPr>
        <w:ind w:left="0" w:firstLine="567"/>
        <w:jc w:val="both"/>
        <w:rPr>
          <w:sz w:val="26"/>
          <w:szCs w:val="26"/>
          <w:highlight w:val="white"/>
        </w:rPr>
      </w:pPr>
      <w:r w:rsidRPr="00934C75">
        <w:rPr>
          <w:sz w:val="26"/>
          <w:szCs w:val="26"/>
          <w:highlight w:val="white"/>
        </w:rPr>
        <w:t>Решение о том, на каком курсе студенты выбирают тему ВКР</w:t>
      </w:r>
      <w:r>
        <w:rPr>
          <w:sz w:val="26"/>
          <w:szCs w:val="26"/>
          <w:highlight w:val="white"/>
        </w:rPr>
        <w:t>,</w:t>
      </w:r>
      <w:r w:rsidRPr="00934C75">
        <w:rPr>
          <w:sz w:val="26"/>
          <w:szCs w:val="26"/>
          <w:highlight w:val="white"/>
        </w:rPr>
        <w:t xml:space="preserve"> принимает академический совет образовательной программы</w:t>
      </w:r>
      <w:r w:rsidRPr="00934C75">
        <w:rPr>
          <w:rStyle w:val="a7"/>
          <w:sz w:val="26"/>
          <w:szCs w:val="26"/>
        </w:rPr>
        <w:footnoteReference w:id="2"/>
      </w:r>
      <w:r w:rsidRPr="00934C75">
        <w:rPr>
          <w:sz w:val="26"/>
          <w:szCs w:val="26"/>
          <w:highlight w:val="white"/>
        </w:rPr>
        <w:t xml:space="preserve">. Это решение фиксируется в </w:t>
      </w:r>
      <w:r>
        <w:rPr>
          <w:sz w:val="26"/>
          <w:szCs w:val="26"/>
          <w:highlight w:val="white"/>
        </w:rPr>
        <w:t>Правилах</w:t>
      </w:r>
      <w:r w:rsidRPr="00934C75">
        <w:rPr>
          <w:sz w:val="26"/>
          <w:szCs w:val="26"/>
          <w:highlight w:val="white"/>
        </w:rPr>
        <w:t>.</w:t>
      </w:r>
    </w:p>
    <w:p w:rsidR="00892C3C" w:rsidRPr="00934C75" w:rsidRDefault="00892C3C" w:rsidP="00D65270">
      <w:pPr>
        <w:numPr>
          <w:ilvl w:val="1"/>
          <w:numId w:val="7"/>
        </w:numPr>
        <w:ind w:left="0" w:firstLine="567"/>
        <w:jc w:val="both"/>
        <w:rPr>
          <w:sz w:val="26"/>
          <w:szCs w:val="26"/>
        </w:rPr>
      </w:pPr>
      <w:r w:rsidRPr="00934C75">
        <w:rPr>
          <w:sz w:val="26"/>
          <w:szCs w:val="26"/>
        </w:rPr>
        <w:t>Основными форматами ВКР являются:</w:t>
      </w:r>
    </w:p>
    <w:p w:rsidR="00892C3C" w:rsidRPr="00934C75" w:rsidRDefault="00892C3C" w:rsidP="00D65270">
      <w:pPr>
        <w:numPr>
          <w:ilvl w:val="2"/>
          <w:numId w:val="7"/>
        </w:numPr>
        <w:ind w:left="0" w:firstLine="567"/>
        <w:jc w:val="both"/>
        <w:rPr>
          <w:sz w:val="26"/>
          <w:szCs w:val="26"/>
        </w:rPr>
      </w:pPr>
      <w:r w:rsidRPr="00934C75">
        <w:rPr>
          <w:sz w:val="26"/>
          <w:szCs w:val="26"/>
        </w:rPr>
        <w:t xml:space="preserve">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892C3C" w:rsidRPr="00934C75" w:rsidRDefault="00892C3C" w:rsidP="00D02798">
      <w:pPr>
        <w:numPr>
          <w:ilvl w:val="2"/>
          <w:numId w:val="7"/>
        </w:numPr>
        <w:ind w:left="0" w:firstLine="567"/>
        <w:jc w:val="both"/>
        <w:rPr>
          <w:sz w:val="26"/>
          <w:szCs w:val="26"/>
        </w:rPr>
      </w:pPr>
      <w:r w:rsidRPr="00934C75">
        <w:rPr>
          <w:sz w:val="26"/>
          <w:szCs w:val="26"/>
        </w:rPr>
        <w:t xml:space="preserve"> 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892C3C" w:rsidRPr="00EB12BE" w:rsidRDefault="00892C3C" w:rsidP="00D02798">
      <w:pPr>
        <w:numPr>
          <w:ilvl w:val="2"/>
          <w:numId w:val="7"/>
        </w:numPr>
        <w:ind w:left="0" w:firstLine="567"/>
        <w:jc w:val="both"/>
      </w:pPr>
      <w:r w:rsidRPr="00934C75">
        <w:rPr>
          <w:sz w:val="26"/>
          <w:szCs w:val="26"/>
        </w:rPr>
        <w:t xml:space="preserve">  Дополнительные форматы, предложенные ОП в </w:t>
      </w:r>
      <w:r>
        <w:rPr>
          <w:sz w:val="26"/>
          <w:szCs w:val="26"/>
        </w:rPr>
        <w:t>Правилах</w:t>
      </w:r>
      <w:r w:rsidRPr="00934C75">
        <w:rPr>
          <w:sz w:val="26"/>
          <w:szCs w:val="26"/>
        </w:rPr>
        <w:t>.</w:t>
      </w:r>
    </w:p>
    <w:p w:rsidR="00892C3C" w:rsidRPr="00EB12BE" w:rsidRDefault="00892C3C" w:rsidP="009F4A34">
      <w:pPr>
        <w:jc w:val="both"/>
      </w:pPr>
    </w:p>
    <w:p w:rsidR="00892C3C" w:rsidRPr="00934C75" w:rsidRDefault="00892C3C" w:rsidP="00D65270">
      <w:pPr>
        <w:numPr>
          <w:ilvl w:val="0"/>
          <w:numId w:val="6"/>
        </w:numPr>
        <w:ind w:left="0" w:firstLine="0"/>
        <w:jc w:val="center"/>
        <w:rPr>
          <w:b/>
          <w:sz w:val="26"/>
          <w:szCs w:val="26"/>
        </w:rPr>
      </w:pPr>
      <w:r w:rsidRPr="00934C75">
        <w:rPr>
          <w:b/>
          <w:sz w:val="26"/>
          <w:szCs w:val="26"/>
        </w:rPr>
        <w:t>ЭТАПЫ ПОДГОТОВКИ КУРСОВОЙ РАБОТЫ И ВКР</w:t>
      </w:r>
    </w:p>
    <w:p w:rsidR="00892C3C" w:rsidRPr="00934C75" w:rsidRDefault="00892C3C" w:rsidP="00D02798">
      <w:pPr>
        <w:ind w:firstLine="1560"/>
        <w:jc w:val="both"/>
        <w:rPr>
          <w:sz w:val="26"/>
          <w:szCs w:val="26"/>
        </w:rPr>
      </w:pPr>
    </w:p>
    <w:p w:rsidR="00892C3C" w:rsidRPr="00934C75" w:rsidRDefault="00892C3C" w:rsidP="00D65270">
      <w:pPr>
        <w:numPr>
          <w:ilvl w:val="1"/>
          <w:numId w:val="1"/>
        </w:numPr>
        <w:ind w:left="0" w:right="706" w:firstLine="0"/>
        <w:jc w:val="center"/>
        <w:rPr>
          <w:b/>
          <w:sz w:val="26"/>
          <w:szCs w:val="26"/>
        </w:rPr>
      </w:pPr>
      <w:r w:rsidRPr="00934C75">
        <w:rPr>
          <w:b/>
          <w:sz w:val="26"/>
          <w:szCs w:val="26"/>
        </w:rPr>
        <w:t>Предложение тем курсовых работ и ВКР</w:t>
      </w:r>
      <w:r>
        <w:rPr>
          <w:rStyle w:val="a7"/>
          <w:b/>
          <w:sz w:val="26"/>
          <w:szCs w:val="26"/>
        </w:rPr>
        <w:footnoteReference w:id="3"/>
      </w:r>
    </w:p>
    <w:p w:rsidR="00892C3C" w:rsidRPr="00934C75" w:rsidRDefault="00892C3C" w:rsidP="00D65270">
      <w:pPr>
        <w:ind w:right="706"/>
        <w:rPr>
          <w:b/>
          <w:sz w:val="26"/>
          <w:szCs w:val="26"/>
        </w:rPr>
      </w:pP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Предложить темы </w:t>
      </w:r>
      <w:r>
        <w:rPr>
          <w:sz w:val="26"/>
          <w:szCs w:val="26"/>
        </w:rPr>
        <w:t>к</w:t>
      </w:r>
      <w:r w:rsidRPr="00934C75">
        <w:rPr>
          <w:sz w:val="26"/>
          <w:szCs w:val="26"/>
        </w:rPr>
        <w:t xml:space="preserve">урсовых работ и ВКР для студентов любой образовательной программы могут Департаменты и научные подразделения, а также отдельные преподаватели и научные работники НИУ ВШЭ, область </w:t>
      </w:r>
      <w:r w:rsidRPr="00934C75">
        <w:rPr>
          <w:sz w:val="26"/>
          <w:szCs w:val="26"/>
        </w:rPr>
        <w:lastRenderedPageBreak/>
        <w:t xml:space="preserve">научных интересов которых пересекается с направлением подготовки студентов ОП. </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Возможно предложение тем </w:t>
      </w:r>
      <w:r>
        <w:rPr>
          <w:sz w:val="26"/>
          <w:szCs w:val="26"/>
        </w:rPr>
        <w:t>к</w:t>
      </w:r>
      <w:r w:rsidRPr="00934C75">
        <w:rPr>
          <w:sz w:val="26"/>
          <w:szCs w:val="26"/>
        </w:rPr>
        <w:t>урсовых работ и ВКР со стороны ключевых для данной ОП работодателей.</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 Список тем от Департамента или научного подразделения </w:t>
      </w:r>
      <w:r>
        <w:rPr>
          <w:sz w:val="26"/>
          <w:szCs w:val="26"/>
        </w:rPr>
        <w:t>может</w:t>
      </w:r>
      <w:r w:rsidRPr="00934C75">
        <w:rPr>
          <w:sz w:val="26"/>
          <w:szCs w:val="26"/>
        </w:rPr>
        <w:t xml:space="preserve"> быть обсужден и рекомендован для предложения студентам на заседании работников Департамента или научного подразделения. </w:t>
      </w:r>
    </w:p>
    <w:p w:rsidR="00892C3C" w:rsidRPr="00934C75" w:rsidRDefault="00892C3C" w:rsidP="00D65270">
      <w:pPr>
        <w:numPr>
          <w:ilvl w:val="2"/>
          <w:numId w:val="1"/>
        </w:numPr>
        <w:ind w:left="0" w:right="140" w:firstLine="567"/>
        <w:jc w:val="both"/>
        <w:rPr>
          <w:b/>
          <w:sz w:val="26"/>
          <w:szCs w:val="26"/>
        </w:rPr>
      </w:pPr>
      <w:r w:rsidRPr="00934C75">
        <w:rPr>
          <w:sz w:val="26"/>
          <w:szCs w:val="26"/>
        </w:rPr>
        <w:t xml:space="preserve"> Информация, содержащая предложение студентам, должна иметь следующую структуру:</w:t>
      </w:r>
    </w:p>
    <w:p w:rsidR="00892C3C" w:rsidRPr="00934C75" w:rsidRDefault="00892C3C" w:rsidP="006220CA">
      <w:pPr>
        <w:numPr>
          <w:ilvl w:val="0"/>
          <w:numId w:val="4"/>
        </w:numPr>
        <w:ind w:left="0" w:firstLine="851"/>
        <w:jc w:val="both"/>
        <w:rPr>
          <w:sz w:val="26"/>
          <w:szCs w:val="26"/>
        </w:rPr>
      </w:pPr>
      <w:r>
        <w:rPr>
          <w:sz w:val="26"/>
          <w:szCs w:val="26"/>
        </w:rPr>
        <w:t xml:space="preserve">примерная </w:t>
      </w:r>
      <w:r w:rsidRPr="00934C75">
        <w:rPr>
          <w:sz w:val="26"/>
          <w:szCs w:val="26"/>
        </w:rPr>
        <w:t>тема работы</w:t>
      </w:r>
      <w:r>
        <w:rPr>
          <w:sz w:val="26"/>
          <w:szCs w:val="26"/>
        </w:rPr>
        <w:t xml:space="preserve"> на русском и английском языках</w:t>
      </w:r>
      <w:r>
        <w:rPr>
          <w:rStyle w:val="a7"/>
          <w:sz w:val="26"/>
          <w:szCs w:val="26"/>
        </w:rPr>
        <w:footnoteReference w:id="4"/>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предлагаемый руководитель работы (ФИО, должность, научная степень, место работы)</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 xml:space="preserve">индивидуальная или групповая </w:t>
      </w:r>
      <w:r>
        <w:rPr>
          <w:sz w:val="26"/>
          <w:szCs w:val="26"/>
        </w:rPr>
        <w:t xml:space="preserve">форма </w:t>
      </w:r>
      <w:r w:rsidRPr="00934C75">
        <w:rPr>
          <w:sz w:val="26"/>
          <w:szCs w:val="26"/>
        </w:rPr>
        <w:t>работ</w:t>
      </w:r>
      <w:r>
        <w:rPr>
          <w:sz w:val="26"/>
          <w:szCs w:val="26"/>
        </w:rPr>
        <w:t>ы;</w:t>
      </w:r>
    </w:p>
    <w:p w:rsidR="00892C3C" w:rsidRPr="00934C75" w:rsidRDefault="00892C3C" w:rsidP="006220CA">
      <w:pPr>
        <w:numPr>
          <w:ilvl w:val="0"/>
          <w:numId w:val="4"/>
        </w:numPr>
        <w:ind w:left="0" w:firstLine="851"/>
        <w:jc w:val="both"/>
        <w:rPr>
          <w:sz w:val="26"/>
          <w:szCs w:val="26"/>
        </w:rPr>
      </w:pPr>
      <w:r w:rsidRPr="00934C75">
        <w:rPr>
          <w:sz w:val="26"/>
          <w:szCs w:val="26"/>
        </w:rPr>
        <w:t>формат работы</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студентам каких образовательных программ рекомендуется тема</w:t>
      </w:r>
      <w:r>
        <w:rPr>
          <w:sz w:val="26"/>
          <w:szCs w:val="26"/>
        </w:rPr>
        <w:t>;</w:t>
      </w:r>
    </w:p>
    <w:p w:rsidR="00892C3C" w:rsidRPr="00934C75" w:rsidRDefault="00892C3C" w:rsidP="006220CA">
      <w:pPr>
        <w:numPr>
          <w:ilvl w:val="0"/>
          <w:numId w:val="4"/>
        </w:numPr>
        <w:ind w:left="0" w:firstLine="851"/>
        <w:jc w:val="both"/>
        <w:rPr>
          <w:sz w:val="26"/>
          <w:szCs w:val="26"/>
        </w:rPr>
      </w:pPr>
      <w:r w:rsidRPr="00934C75">
        <w:rPr>
          <w:sz w:val="26"/>
          <w:szCs w:val="26"/>
        </w:rPr>
        <w:t>студентам каких курсов рекомендуется тема</w:t>
      </w:r>
      <w:r>
        <w:rPr>
          <w:sz w:val="26"/>
          <w:szCs w:val="26"/>
        </w:rPr>
        <w:t xml:space="preserve"> (для Курсовой работы).</w:t>
      </w:r>
    </w:p>
    <w:p w:rsidR="00892C3C" w:rsidRPr="00934C75" w:rsidRDefault="00892C3C" w:rsidP="006220CA">
      <w:pPr>
        <w:ind w:firstLine="851"/>
        <w:jc w:val="both"/>
        <w:rPr>
          <w:sz w:val="26"/>
          <w:szCs w:val="26"/>
        </w:rPr>
      </w:pPr>
      <w:r w:rsidRPr="00934C75">
        <w:rPr>
          <w:i/>
          <w:sz w:val="26"/>
          <w:szCs w:val="26"/>
        </w:rPr>
        <w:t>- Необязательные данные:</w:t>
      </w:r>
      <w:r w:rsidRPr="00934C75">
        <w:rPr>
          <w:sz w:val="26"/>
          <w:szCs w:val="26"/>
        </w:rPr>
        <w:t xml:space="preserve"> язык выполнения работы (если не русский); пререквизиты, необходимые для успешного выполнения студентом работы.</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Информацию, содержащую предложение тем студентам конкретной образовательной программы, собирает Уче</w:t>
      </w:r>
      <w:r>
        <w:rPr>
          <w:sz w:val="26"/>
          <w:szCs w:val="26"/>
        </w:rPr>
        <w:t>б</w:t>
      </w:r>
      <w:r w:rsidRPr="00934C75">
        <w:rPr>
          <w:sz w:val="26"/>
          <w:szCs w:val="26"/>
        </w:rPr>
        <w:t>ный офис ОПс 10 сентября до 01 октября текущего учебного года</w:t>
      </w:r>
      <w:r w:rsidRPr="00934C75">
        <w:rPr>
          <w:rStyle w:val="a7"/>
          <w:sz w:val="26"/>
          <w:szCs w:val="26"/>
        </w:rPr>
        <w:footnoteReference w:id="5"/>
      </w:r>
      <w:r w:rsidRPr="00934C75">
        <w:rPr>
          <w:sz w:val="26"/>
          <w:szCs w:val="26"/>
        </w:rPr>
        <w:t xml:space="preserve">. </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Для передачи информации Учебным офисам образовательных программ Департаменты,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курсовых работ и ВКР в </w:t>
      </w:r>
      <w:r w:rsidRPr="00934C75">
        <w:rPr>
          <w:sz w:val="26"/>
          <w:szCs w:val="26"/>
          <w:lang w:val="en-US"/>
        </w:rPr>
        <w:t>LMS</w:t>
      </w:r>
      <w:r w:rsidRPr="00934C75">
        <w:rPr>
          <w:rStyle w:val="a7"/>
          <w:sz w:val="26"/>
          <w:szCs w:val="26"/>
          <w:lang w:val="en-US"/>
        </w:rPr>
        <w:footnoteReference w:id="6"/>
      </w:r>
      <w:r w:rsidRPr="00934C75">
        <w:rPr>
          <w:sz w:val="26"/>
          <w:szCs w:val="26"/>
        </w:rPr>
        <w:t>, либо передавать информацию</w:t>
      </w:r>
      <w:r w:rsidRPr="00934C75">
        <w:rPr>
          <w:rStyle w:val="a7"/>
          <w:sz w:val="26"/>
          <w:szCs w:val="26"/>
        </w:rPr>
        <w:footnoteReference w:id="7"/>
      </w:r>
      <w:r w:rsidRPr="00934C75">
        <w:rPr>
          <w:sz w:val="26"/>
          <w:szCs w:val="26"/>
        </w:rPr>
        <w:t xml:space="preserve"> по электронной почте руководителю учебного офиса (менеджеру образовательной программы).</w:t>
      </w:r>
    </w:p>
    <w:p w:rsidR="00892C3C" w:rsidRPr="00934C75" w:rsidRDefault="00892C3C" w:rsidP="00D65270">
      <w:pPr>
        <w:numPr>
          <w:ilvl w:val="2"/>
          <w:numId w:val="1"/>
        </w:numPr>
        <w:ind w:left="0" w:right="140" w:firstLine="567"/>
        <w:jc w:val="both"/>
        <w:rPr>
          <w:sz w:val="26"/>
          <w:szCs w:val="26"/>
        </w:rPr>
      </w:pPr>
      <w:r w:rsidRPr="00934C75">
        <w:rPr>
          <w:sz w:val="26"/>
          <w:szCs w:val="26"/>
        </w:rPr>
        <w:t xml:space="preserve"> Учебный офис имеет право не принимать информацию позднее 01 октября.</w:t>
      </w:r>
    </w:p>
    <w:p w:rsidR="00892C3C" w:rsidRPr="00934C75" w:rsidRDefault="00892C3C" w:rsidP="006220CA">
      <w:pPr>
        <w:numPr>
          <w:ilvl w:val="2"/>
          <w:numId w:val="1"/>
        </w:numPr>
        <w:ind w:left="0" w:right="140" w:firstLine="567"/>
        <w:jc w:val="both"/>
        <w:rPr>
          <w:sz w:val="26"/>
          <w:szCs w:val="26"/>
        </w:rPr>
      </w:pPr>
      <w:r w:rsidRPr="00934C75">
        <w:rPr>
          <w:sz w:val="26"/>
          <w:szCs w:val="26"/>
        </w:rPr>
        <w:t xml:space="preserve"> Учебный офисв течение двух рабочих дней после 01 октября текущего года передает собранную информацию академическому руководителю образовательной программы</w:t>
      </w:r>
      <w:r w:rsidRPr="00934C75">
        <w:rPr>
          <w:rStyle w:val="a7"/>
          <w:sz w:val="26"/>
          <w:szCs w:val="26"/>
        </w:rPr>
        <w:footnoteReference w:id="8"/>
      </w:r>
      <w:r w:rsidRPr="00934C75">
        <w:rPr>
          <w:sz w:val="26"/>
          <w:szCs w:val="26"/>
        </w:rPr>
        <w:t xml:space="preserve">. </w:t>
      </w:r>
    </w:p>
    <w:p w:rsidR="00892C3C" w:rsidRPr="00934C75" w:rsidRDefault="00892C3C" w:rsidP="006220CA">
      <w:pPr>
        <w:numPr>
          <w:ilvl w:val="2"/>
          <w:numId w:val="1"/>
        </w:numPr>
        <w:ind w:left="0" w:right="140" w:firstLine="567"/>
        <w:jc w:val="both"/>
        <w:rPr>
          <w:sz w:val="26"/>
          <w:szCs w:val="26"/>
        </w:rPr>
      </w:pPr>
      <w:r w:rsidRPr="00934C75">
        <w:rPr>
          <w:sz w:val="26"/>
          <w:szCs w:val="26"/>
        </w:rPr>
        <w:t xml:space="preserve"> Академический руководитель совместно с академическим советом (при его наличии) согласует собранную информацию в течение пяти рабочих дней и передает ее в Учебный офис.</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Академический совет ОП имеет право исключить из предложенного списка темы, не соответствующие уровню, направлению </w:t>
      </w:r>
      <w:r w:rsidRPr="00934C75">
        <w:rPr>
          <w:sz w:val="26"/>
          <w:szCs w:val="26"/>
        </w:rPr>
        <w:lastRenderedPageBreak/>
        <w:t>подготовки студентов.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 не реализующе</w:t>
      </w:r>
      <w:r>
        <w:rPr>
          <w:sz w:val="26"/>
          <w:szCs w:val="26"/>
        </w:rPr>
        <w:t>го</w:t>
      </w:r>
      <w:r w:rsidRPr="00934C75">
        <w:rPr>
          <w:sz w:val="26"/>
          <w:szCs w:val="26"/>
        </w:rPr>
        <w:t xml:space="preserve"> эту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Учебный офис в течение одного рабочего дня после принятия  академическим советом решения о рекомендованном списке предлагаемых студентам тем, сообщает Департаментам,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Департаменты, научные подразделения, отдельные преподаватели или научные работники, представители работодателей, темы которых были отклонены Академическим советом, в течение трех рабочих дней после получения уведомления от учебного офиса, могут обсудить причины отказа с академическим руководителем. П</w:t>
      </w:r>
      <w:r>
        <w:rPr>
          <w:sz w:val="26"/>
          <w:szCs w:val="26"/>
        </w:rPr>
        <w:t>о</w:t>
      </w:r>
      <w:r w:rsidRPr="00934C75">
        <w:rPr>
          <w:sz w:val="26"/>
          <w:szCs w:val="26"/>
        </w:rPr>
        <w:t xml:space="preserve"> итогам этого обсуждения академический руководитель имеет право добавить некоторые темы в рекомендованный студентам список</w:t>
      </w:r>
      <w:r>
        <w:rPr>
          <w:sz w:val="26"/>
          <w:szCs w:val="26"/>
        </w:rPr>
        <w:t xml:space="preserve"> тем</w:t>
      </w:r>
      <w:r w:rsidRPr="00934C75">
        <w:rPr>
          <w:sz w:val="26"/>
          <w:szCs w:val="26"/>
        </w:rPr>
        <w:t>.</w:t>
      </w:r>
    </w:p>
    <w:p w:rsidR="00892C3C" w:rsidRPr="00934C75" w:rsidRDefault="00892C3C" w:rsidP="00D65270">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 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892C3C" w:rsidRPr="00934C75" w:rsidRDefault="00892C3C" w:rsidP="006220CA">
      <w:pPr>
        <w:numPr>
          <w:ilvl w:val="0"/>
          <w:numId w:val="4"/>
        </w:numPr>
        <w:ind w:left="567" w:firstLine="0"/>
        <w:jc w:val="both"/>
        <w:rPr>
          <w:sz w:val="26"/>
          <w:szCs w:val="26"/>
        </w:rPr>
      </w:pPr>
      <w:r>
        <w:rPr>
          <w:sz w:val="26"/>
          <w:szCs w:val="26"/>
        </w:rPr>
        <w:t xml:space="preserve">примерные </w:t>
      </w:r>
      <w:r w:rsidRPr="00934C75">
        <w:rPr>
          <w:sz w:val="26"/>
          <w:szCs w:val="26"/>
        </w:rPr>
        <w:t>темы работ,</w:t>
      </w:r>
    </w:p>
    <w:p w:rsidR="00892C3C" w:rsidRPr="00934C75" w:rsidRDefault="00892C3C" w:rsidP="006220CA">
      <w:pPr>
        <w:numPr>
          <w:ilvl w:val="0"/>
          <w:numId w:val="4"/>
        </w:numPr>
        <w:ind w:left="567" w:firstLine="0"/>
        <w:jc w:val="both"/>
        <w:rPr>
          <w:sz w:val="26"/>
          <w:szCs w:val="26"/>
        </w:rPr>
      </w:pPr>
      <w:r w:rsidRPr="00934C75">
        <w:rPr>
          <w:sz w:val="26"/>
          <w:szCs w:val="26"/>
        </w:rPr>
        <w:t xml:space="preserve">формат работы, </w:t>
      </w:r>
    </w:p>
    <w:p w:rsidR="00892C3C" w:rsidRPr="00934C75" w:rsidRDefault="00892C3C" w:rsidP="006220CA">
      <w:pPr>
        <w:numPr>
          <w:ilvl w:val="0"/>
          <w:numId w:val="4"/>
        </w:numPr>
        <w:ind w:left="567" w:firstLine="0"/>
        <w:jc w:val="both"/>
        <w:rPr>
          <w:sz w:val="26"/>
          <w:szCs w:val="26"/>
        </w:rPr>
      </w:pPr>
      <w:r w:rsidRPr="00934C75">
        <w:rPr>
          <w:sz w:val="26"/>
          <w:szCs w:val="26"/>
        </w:rPr>
        <w:t xml:space="preserve">предлагаемых руководителей (со ссылками на персональные страницы в случае работы руководителя в НИУ ВШЭ), </w:t>
      </w:r>
    </w:p>
    <w:p w:rsidR="00892C3C" w:rsidRPr="00934C75" w:rsidRDefault="00892C3C" w:rsidP="006220CA">
      <w:pPr>
        <w:numPr>
          <w:ilvl w:val="0"/>
          <w:numId w:val="4"/>
        </w:numPr>
        <w:ind w:left="567" w:firstLine="0"/>
        <w:jc w:val="both"/>
        <w:rPr>
          <w:sz w:val="26"/>
          <w:szCs w:val="26"/>
        </w:rPr>
      </w:pPr>
      <w:r w:rsidRPr="00934C75">
        <w:rPr>
          <w:sz w:val="26"/>
          <w:szCs w:val="26"/>
        </w:rPr>
        <w:t xml:space="preserve">язык, на котором будет выполняться работа, </w:t>
      </w:r>
    </w:p>
    <w:p w:rsidR="00892C3C" w:rsidRPr="00934C75" w:rsidRDefault="00892C3C" w:rsidP="006220CA">
      <w:pPr>
        <w:numPr>
          <w:ilvl w:val="0"/>
          <w:numId w:val="4"/>
        </w:numPr>
        <w:ind w:left="567" w:firstLine="0"/>
        <w:jc w:val="both"/>
        <w:rPr>
          <w:sz w:val="26"/>
          <w:szCs w:val="26"/>
        </w:rPr>
      </w:pPr>
      <w:r w:rsidRPr="00934C75">
        <w:rPr>
          <w:sz w:val="26"/>
          <w:szCs w:val="26"/>
        </w:rPr>
        <w:t xml:space="preserve">наличие пререквизитов, </w:t>
      </w:r>
    </w:p>
    <w:p w:rsidR="00892C3C" w:rsidRPr="00934C75" w:rsidRDefault="00892C3C" w:rsidP="006220CA">
      <w:pPr>
        <w:numPr>
          <w:ilvl w:val="0"/>
          <w:numId w:val="4"/>
        </w:numPr>
        <w:ind w:left="567" w:firstLine="0"/>
        <w:jc w:val="both"/>
        <w:rPr>
          <w:sz w:val="26"/>
          <w:szCs w:val="26"/>
        </w:rPr>
      </w:pPr>
      <w:r w:rsidRPr="00934C75">
        <w:rPr>
          <w:sz w:val="26"/>
          <w:szCs w:val="26"/>
        </w:rPr>
        <w:t>возможность выполнять работу в группе,</w:t>
      </w:r>
    </w:p>
    <w:p w:rsidR="00892C3C" w:rsidRPr="00934C75" w:rsidRDefault="00892C3C" w:rsidP="006220CA">
      <w:pPr>
        <w:numPr>
          <w:ilvl w:val="0"/>
          <w:numId w:val="4"/>
        </w:numPr>
        <w:ind w:left="567" w:firstLine="0"/>
        <w:jc w:val="both"/>
        <w:rPr>
          <w:sz w:val="26"/>
          <w:szCs w:val="26"/>
        </w:rPr>
      </w:pPr>
      <w:r w:rsidRPr="00934C75">
        <w:rPr>
          <w:sz w:val="26"/>
          <w:szCs w:val="26"/>
        </w:rPr>
        <w:t xml:space="preserve">сроки завершения выбора студентом (срок определяет ОП в </w:t>
      </w:r>
      <w:r>
        <w:rPr>
          <w:sz w:val="26"/>
          <w:szCs w:val="26"/>
        </w:rPr>
        <w:t>Правилах</w:t>
      </w:r>
      <w:r w:rsidRPr="00934C75">
        <w:rPr>
          <w:sz w:val="26"/>
          <w:szCs w:val="26"/>
        </w:rPr>
        <w:t>, но он не может быть позднее 20 ноября текущего учебного года),</w:t>
      </w:r>
    </w:p>
    <w:p w:rsidR="00892C3C" w:rsidRPr="00934C75" w:rsidRDefault="00892C3C" w:rsidP="006220CA">
      <w:pPr>
        <w:numPr>
          <w:ilvl w:val="0"/>
          <w:numId w:val="4"/>
        </w:numPr>
        <w:ind w:left="567" w:firstLine="0"/>
        <w:jc w:val="both"/>
        <w:rPr>
          <w:sz w:val="26"/>
          <w:szCs w:val="26"/>
        </w:rPr>
      </w:pPr>
      <w:r w:rsidRPr="00934C75">
        <w:rPr>
          <w:sz w:val="26"/>
          <w:szCs w:val="26"/>
        </w:rPr>
        <w:t xml:space="preserve">описание процедуры выбора темы студентом, включая ссылку на шаблоны заявления, если не используется специальный модуль в </w:t>
      </w:r>
      <w:r w:rsidRPr="00934C75">
        <w:rPr>
          <w:sz w:val="26"/>
          <w:szCs w:val="26"/>
          <w:lang w:val="en-US"/>
        </w:rPr>
        <w:t>LMS</w:t>
      </w:r>
      <w:r w:rsidRPr="00934C75">
        <w:rPr>
          <w:sz w:val="26"/>
          <w:szCs w:val="26"/>
        </w:rPr>
        <w:t xml:space="preserve"> или другие информационные системы,</w:t>
      </w:r>
    </w:p>
    <w:p w:rsidR="00892C3C" w:rsidRPr="00934C75" w:rsidRDefault="00892C3C" w:rsidP="006220CA">
      <w:pPr>
        <w:numPr>
          <w:ilvl w:val="0"/>
          <w:numId w:val="4"/>
        </w:numPr>
        <w:ind w:left="567" w:firstLine="0"/>
        <w:jc w:val="both"/>
        <w:rPr>
          <w:sz w:val="26"/>
          <w:szCs w:val="26"/>
        </w:rPr>
      </w:pPr>
      <w:r w:rsidRPr="00934C75">
        <w:rPr>
          <w:sz w:val="26"/>
          <w:szCs w:val="26"/>
        </w:rPr>
        <w:t xml:space="preserve">ссылку на </w:t>
      </w:r>
      <w:r>
        <w:rPr>
          <w:sz w:val="26"/>
          <w:szCs w:val="26"/>
        </w:rPr>
        <w:t>Правила</w:t>
      </w:r>
      <w:r w:rsidRPr="00934C75">
        <w:rPr>
          <w:sz w:val="26"/>
          <w:szCs w:val="26"/>
        </w:rPr>
        <w:t xml:space="preserve"> по выполнению работы.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934C75">
        <w:rPr>
          <w:sz w:val="26"/>
          <w:szCs w:val="26"/>
          <w:lang w:val="en-US"/>
        </w:rPr>
        <w:t>LMS</w:t>
      </w:r>
      <w:r w:rsidRPr="00934C75">
        <w:rPr>
          <w:sz w:val="26"/>
          <w:szCs w:val="26"/>
        </w:rPr>
        <w:t xml:space="preserve">. В этом случае на </w:t>
      </w:r>
      <w:r>
        <w:rPr>
          <w:sz w:val="26"/>
          <w:szCs w:val="26"/>
        </w:rPr>
        <w:t>интернет-странице</w:t>
      </w:r>
      <w:r w:rsidRPr="00934C75">
        <w:rPr>
          <w:sz w:val="26"/>
          <w:szCs w:val="26"/>
        </w:rPr>
        <w:t xml:space="preserve"> образовательной программы на </w:t>
      </w:r>
      <w:r>
        <w:rPr>
          <w:sz w:val="26"/>
          <w:szCs w:val="26"/>
        </w:rPr>
        <w:t xml:space="preserve">корпоративном </w:t>
      </w:r>
      <w:r w:rsidRPr="00934C75">
        <w:rPr>
          <w:sz w:val="26"/>
          <w:szCs w:val="26"/>
        </w:rPr>
        <w:t>портале</w:t>
      </w:r>
      <w:r>
        <w:rPr>
          <w:sz w:val="26"/>
          <w:szCs w:val="26"/>
        </w:rPr>
        <w:t xml:space="preserve"> (сайте) Университета</w:t>
      </w:r>
      <w:r w:rsidRPr="00934C75">
        <w:rPr>
          <w:sz w:val="26"/>
          <w:szCs w:val="26"/>
        </w:rPr>
        <w:t xml:space="preserve"> должно быть размещено уведомление для студентов.</w:t>
      </w:r>
    </w:p>
    <w:p w:rsidR="00892C3C" w:rsidRPr="00934C75" w:rsidRDefault="00892C3C" w:rsidP="006220CA">
      <w:pPr>
        <w:tabs>
          <w:tab w:val="left" w:pos="1843"/>
          <w:tab w:val="left" w:pos="1985"/>
          <w:tab w:val="left" w:pos="2268"/>
        </w:tabs>
        <w:ind w:right="140"/>
        <w:jc w:val="both"/>
        <w:rPr>
          <w:sz w:val="26"/>
          <w:szCs w:val="26"/>
        </w:rPr>
      </w:pPr>
    </w:p>
    <w:p w:rsidR="00892C3C" w:rsidRPr="00934C75" w:rsidRDefault="00892C3C" w:rsidP="006220CA">
      <w:pPr>
        <w:numPr>
          <w:ilvl w:val="1"/>
          <w:numId w:val="1"/>
        </w:numPr>
        <w:ind w:left="1701" w:right="706" w:hanging="1134"/>
        <w:jc w:val="center"/>
        <w:rPr>
          <w:b/>
          <w:sz w:val="26"/>
          <w:szCs w:val="26"/>
        </w:rPr>
      </w:pPr>
      <w:r w:rsidRPr="00934C75">
        <w:rPr>
          <w:b/>
          <w:sz w:val="26"/>
          <w:szCs w:val="26"/>
        </w:rPr>
        <w:t>Выбор студентами тем курсовых работ и ВКР и согласование выбора со стороны академического руководителя</w:t>
      </w:r>
    </w:p>
    <w:p w:rsidR="00892C3C" w:rsidRPr="00934C75" w:rsidRDefault="00892C3C" w:rsidP="006220CA">
      <w:pPr>
        <w:ind w:right="706"/>
        <w:rPr>
          <w:b/>
          <w:sz w:val="26"/>
          <w:szCs w:val="26"/>
        </w:rPr>
      </w:pPr>
    </w:p>
    <w:p w:rsidR="00892C3C"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выбирает тему </w:t>
      </w:r>
      <w:r>
        <w:rPr>
          <w:sz w:val="26"/>
          <w:szCs w:val="26"/>
        </w:rPr>
        <w:t>к</w:t>
      </w:r>
      <w:r w:rsidRPr="00934C75">
        <w:rPr>
          <w:sz w:val="26"/>
          <w:szCs w:val="26"/>
        </w:rPr>
        <w:t>урсовых работ и</w:t>
      </w:r>
      <w:r>
        <w:rPr>
          <w:sz w:val="26"/>
          <w:szCs w:val="26"/>
        </w:rPr>
        <w:t>ли</w:t>
      </w:r>
      <w:r w:rsidRPr="00934C75">
        <w:rPr>
          <w:sz w:val="26"/>
          <w:szCs w:val="26"/>
        </w:rPr>
        <w:t xml:space="preserve"> ВКР в соответствии с </w:t>
      </w:r>
      <w:r>
        <w:rPr>
          <w:sz w:val="26"/>
          <w:szCs w:val="26"/>
        </w:rPr>
        <w:t>Правилами</w:t>
      </w:r>
      <w:r w:rsidRPr="00934C75">
        <w:rPr>
          <w:sz w:val="26"/>
          <w:szCs w:val="26"/>
        </w:rPr>
        <w:t>, предложенн</w:t>
      </w:r>
      <w:r>
        <w:rPr>
          <w:sz w:val="26"/>
          <w:szCs w:val="26"/>
        </w:rPr>
        <w:t xml:space="preserve">ымив ОП </w:t>
      </w:r>
      <w:r w:rsidRPr="00934C75">
        <w:rPr>
          <w:sz w:val="26"/>
          <w:szCs w:val="26"/>
        </w:rPr>
        <w:t xml:space="preserve"> и в указанные </w:t>
      </w:r>
      <w:r>
        <w:rPr>
          <w:sz w:val="26"/>
          <w:szCs w:val="26"/>
        </w:rPr>
        <w:t xml:space="preserve">в ОП </w:t>
      </w:r>
      <w:r w:rsidRPr="00934C75">
        <w:rPr>
          <w:sz w:val="26"/>
          <w:szCs w:val="26"/>
        </w:rPr>
        <w:t xml:space="preserve"> сроки.</w:t>
      </w:r>
    </w:p>
    <w:p w:rsidR="00892C3C"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Для принятия решения о выборе или уточнении темы студент должен консультироваться с потенциальным Руководителем. Консультации могут организовываться с помощью электронной почты, </w:t>
      </w:r>
      <w:r>
        <w:rPr>
          <w:sz w:val="26"/>
          <w:szCs w:val="26"/>
          <w:lang w:val="en-US"/>
        </w:rPr>
        <w:t>LMS</w:t>
      </w:r>
      <w:r>
        <w:rPr>
          <w:sz w:val="26"/>
          <w:szCs w:val="26"/>
        </w:rPr>
        <w:t>.</w:t>
      </w:r>
    </w:p>
    <w:p w:rsidR="00892C3C"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При положительном исходе процесса согласования темы, студент получает от Руководителя подтверждение на руководство. Подтверждение может </w:t>
      </w:r>
      <w:r>
        <w:rPr>
          <w:sz w:val="26"/>
          <w:szCs w:val="26"/>
        </w:rPr>
        <w:lastRenderedPageBreak/>
        <w:t xml:space="preserve">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w:t>
      </w:r>
      <w:r>
        <w:rPr>
          <w:sz w:val="26"/>
          <w:szCs w:val="26"/>
          <w:lang w:val="en-US"/>
        </w:rPr>
        <w:t>LMS</w:t>
      </w:r>
      <w:r>
        <w:rPr>
          <w:sz w:val="26"/>
          <w:szCs w:val="26"/>
        </w:rPr>
        <w:t>, либо по электронной почте.</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Если ни одна из предложенных тем студенту не подходит, </w:t>
      </w:r>
      <w:r>
        <w:rPr>
          <w:sz w:val="26"/>
          <w:szCs w:val="26"/>
        </w:rPr>
        <w:t xml:space="preserve">то он имеет </w:t>
      </w:r>
      <w:r w:rsidRPr="00934C75">
        <w:rPr>
          <w:sz w:val="26"/>
          <w:szCs w:val="26"/>
        </w:rPr>
        <w:t xml:space="preserve">право инициативно предложить академическому руководителю своей ОП тему </w:t>
      </w:r>
      <w:r>
        <w:rPr>
          <w:sz w:val="26"/>
          <w:szCs w:val="26"/>
        </w:rPr>
        <w:t>к</w:t>
      </w:r>
      <w:r w:rsidRPr="00934C75">
        <w:rPr>
          <w:sz w:val="26"/>
          <w:szCs w:val="26"/>
        </w:rPr>
        <w:t>урсовой работы или ВКР и/или потенциального руководителя  этой работы.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Рассмотрев предложенную студентом </w:t>
      </w:r>
      <w:r>
        <w:rPr>
          <w:sz w:val="26"/>
          <w:szCs w:val="26"/>
        </w:rPr>
        <w:t>тему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w:t>
      </w:r>
      <w:r>
        <w:rPr>
          <w:sz w:val="26"/>
          <w:szCs w:val="26"/>
        </w:rPr>
        <w:t xml:space="preserve">, </w:t>
      </w:r>
      <w:r w:rsidRPr="00934C75">
        <w:rPr>
          <w:sz w:val="26"/>
          <w:szCs w:val="26"/>
        </w:rPr>
        <w:t>академический руководитель ОП имеет право ее принять</w:t>
      </w:r>
      <w:r>
        <w:rPr>
          <w:sz w:val="26"/>
          <w:szCs w:val="26"/>
        </w:rPr>
        <w:t xml:space="preserve">, </w:t>
      </w:r>
      <w:r w:rsidRPr="00934C75">
        <w:rPr>
          <w:sz w:val="26"/>
          <w:szCs w:val="26"/>
        </w:rPr>
        <w:t xml:space="preserve"> или отклонить, аргументировав свое решение, или, совместно со студентом, переформулировать.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После </w:t>
      </w:r>
      <w:r>
        <w:rPr>
          <w:sz w:val="26"/>
          <w:szCs w:val="26"/>
        </w:rPr>
        <w:t>завершения процедуры выбора тем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студентами, академический совет программы не более, чем в течение пяти рабочих дней принимает решение о закреплении тем, руководителей </w:t>
      </w:r>
      <w:r>
        <w:rPr>
          <w:sz w:val="26"/>
          <w:szCs w:val="26"/>
        </w:rPr>
        <w:t>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 за конкретными студентами.</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Приказ об утверждении тем </w:t>
      </w:r>
      <w:r>
        <w:rPr>
          <w:sz w:val="26"/>
          <w:szCs w:val="26"/>
        </w:rPr>
        <w:t>к</w:t>
      </w:r>
      <w:r w:rsidRPr="00934C75">
        <w:rPr>
          <w:sz w:val="26"/>
          <w:szCs w:val="26"/>
        </w:rPr>
        <w:t xml:space="preserve">урсовых работ и ВКР издается не позднее </w:t>
      </w:r>
      <w:r w:rsidRPr="00934C75">
        <w:rPr>
          <w:sz w:val="26"/>
          <w:szCs w:val="26"/>
          <w:highlight w:val="white"/>
        </w:rPr>
        <w:t xml:space="preserve">15 декабря </w:t>
      </w:r>
      <w:r w:rsidRPr="00934C75">
        <w:rPr>
          <w:sz w:val="26"/>
          <w:szCs w:val="26"/>
        </w:rPr>
        <w:t xml:space="preserve">текущего учебного года. Приказ готовит Учебный офис образовательной программы в соответствии с утвержденным в НИУ ВШЭ Альбомом </w:t>
      </w:r>
      <w:r>
        <w:rPr>
          <w:sz w:val="26"/>
          <w:szCs w:val="26"/>
        </w:rPr>
        <w:t xml:space="preserve">унифицированных </w:t>
      </w:r>
      <w:r w:rsidRPr="00934C75">
        <w:rPr>
          <w:sz w:val="26"/>
          <w:szCs w:val="26"/>
        </w:rPr>
        <w:t xml:space="preserve">форм приказов по </w:t>
      </w:r>
      <w:r>
        <w:rPr>
          <w:sz w:val="26"/>
          <w:szCs w:val="26"/>
        </w:rPr>
        <w:t xml:space="preserve">работе со </w:t>
      </w:r>
      <w:r w:rsidRPr="00934C75">
        <w:rPr>
          <w:sz w:val="26"/>
          <w:szCs w:val="26"/>
        </w:rPr>
        <w:t>студентам</w:t>
      </w:r>
      <w:r>
        <w:rPr>
          <w:sz w:val="26"/>
          <w:szCs w:val="26"/>
        </w:rPr>
        <w:t>и,</w:t>
      </w:r>
      <w:r w:rsidRPr="00934C75">
        <w:rPr>
          <w:sz w:val="26"/>
          <w:szCs w:val="26"/>
        </w:rPr>
        <w:t xml:space="preserve"> подписывает</w:t>
      </w:r>
      <w:r>
        <w:rPr>
          <w:sz w:val="26"/>
          <w:szCs w:val="26"/>
        </w:rPr>
        <w:t xml:space="preserve"> приказ</w:t>
      </w:r>
      <w:r w:rsidRPr="00934C75">
        <w:rPr>
          <w:sz w:val="26"/>
          <w:szCs w:val="26"/>
        </w:rPr>
        <w:t xml:space="preserve"> академический руководитель </w:t>
      </w:r>
      <w:r>
        <w:rPr>
          <w:sz w:val="26"/>
          <w:szCs w:val="26"/>
        </w:rPr>
        <w:t>ОП</w:t>
      </w:r>
      <w:r w:rsidRPr="00934C75">
        <w:rPr>
          <w:sz w:val="26"/>
          <w:szCs w:val="26"/>
        </w:rPr>
        <w:t>.</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Учебный офис </w:t>
      </w:r>
      <w:r>
        <w:rPr>
          <w:sz w:val="26"/>
          <w:szCs w:val="26"/>
        </w:rPr>
        <w:t>ОП</w:t>
      </w:r>
      <w:r w:rsidRPr="00934C75">
        <w:rPr>
          <w:sz w:val="26"/>
          <w:szCs w:val="26"/>
        </w:rPr>
        <w:t xml:space="preserve">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934C75">
        <w:rPr>
          <w:sz w:val="26"/>
          <w:szCs w:val="26"/>
          <w:lang w:val="en-US"/>
        </w:rPr>
        <w:t>LMS</w:t>
      </w:r>
      <w:r w:rsidRPr="00934C75">
        <w:rPr>
          <w:sz w:val="26"/>
          <w:szCs w:val="26"/>
        </w:rPr>
        <w:t xml:space="preserve">. Одновременно с передачей списков Учебный офис обязан проинформировать руководителей курсовых работ и ВКР о графиках выполнения этапов работ и о </w:t>
      </w:r>
      <w:r>
        <w:rPr>
          <w:sz w:val="26"/>
          <w:szCs w:val="26"/>
        </w:rPr>
        <w:t>Правилах</w:t>
      </w:r>
      <w:r w:rsidRPr="00934C75">
        <w:rPr>
          <w:sz w:val="26"/>
          <w:szCs w:val="26"/>
        </w:rPr>
        <w:t xml:space="preserve"> по выполнению работ на данной образовательной программе.</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Изменение, в том числе уточнение, темы </w:t>
      </w:r>
      <w:r>
        <w:rPr>
          <w:sz w:val="26"/>
          <w:szCs w:val="26"/>
        </w:rPr>
        <w:t>к</w:t>
      </w:r>
      <w:r w:rsidRPr="00934C75">
        <w:rPr>
          <w:sz w:val="26"/>
          <w:szCs w:val="26"/>
        </w:rPr>
        <w:t xml:space="preserve">урсовой работы/ВКР возможно не позднее чем </w:t>
      </w:r>
      <w:r w:rsidRPr="00934C75">
        <w:rPr>
          <w:sz w:val="26"/>
          <w:szCs w:val="26"/>
          <w:highlight w:val="white"/>
        </w:rPr>
        <w:t xml:space="preserve">за один календарный месяц до установленного в приказе срока представления итогового варианта </w:t>
      </w:r>
      <w:r>
        <w:rPr>
          <w:sz w:val="26"/>
          <w:szCs w:val="26"/>
          <w:highlight w:val="white"/>
        </w:rPr>
        <w:t>к</w:t>
      </w:r>
      <w:r w:rsidRPr="00934C75">
        <w:rPr>
          <w:sz w:val="26"/>
          <w:szCs w:val="26"/>
          <w:highlight w:val="white"/>
        </w:rPr>
        <w:t xml:space="preserve">урсовой работы/ ВКР и по процедурам, установленным </w:t>
      </w:r>
      <w:r>
        <w:rPr>
          <w:sz w:val="26"/>
          <w:szCs w:val="26"/>
          <w:highlight w:val="white"/>
        </w:rPr>
        <w:t>ОП</w:t>
      </w:r>
      <w:r w:rsidRPr="00934C75">
        <w:rPr>
          <w:sz w:val="26"/>
          <w:szCs w:val="26"/>
          <w:highlight w:val="white"/>
        </w:rPr>
        <w:t xml:space="preserve">. Изменение темы </w:t>
      </w:r>
      <w:r>
        <w:rPr>
          <w:sz w:val="26"/>
          <w:szCs w:val="26"/>
          <w:highlight w:val="white"/>
        </w:rPr>
        <w:t>к</w:t>
      </w:r>
      <w:r w:rsidRPr="00934C75">
        <w:rPr>
          <w:sz w:val="26"/>
          <w:szCs w:val="26"/>
          <w:highlight w:val="white"/>
        </w:rPr>
        <w:t xml:space="preserve">урсовой работы/ВКР производится приказом </w:t>
      </w:r>
      <w:r w:rsidRPr="00934C75">
        <w:rPr>
          <w:sz w:val="26"/>
          <w:szCs w:val="26"/>
        </w:rPr>
        <w:t>академического руководителя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Университета.</w:t>
      </w:r>
    </w:p>
    <w:p w:rsidR="00892C3C" w:rsidRPr="00934C75" w:rsidRDefault="00892C3C" w:rsidP="006220CA">
      <w:pPr>
        <w:jc w:val="both"/>
        <w:rPr>
          <w:sz w:val="26"/>
          <w:szCs w:val="26"/>
        </w:rPr>
      </w:pPr>
    </w:p>
    <w:p w:rsidR="00892C3C" w:rsidRPr="00934C75" w:rsidRDefault="00892C3C" w:rsidP="009F4A34">
      <w:pPr>
        <w:jc w:val="both"/>
        <w:rPr>
          <w:sz w:val="26"/>
          <w:szCs w:val="26"/>
        </w:rPr>
      </w:pPr>
    </w:p>
    <w:p w:rsidR="00892C3C" w:rsidRPr="00934C75" w:rsidRDefault="00892C3C" w:rsidP="006220CA">
      <w:pPr>
        <w:numPr>
          <w:ilvl w:val="1"/>
          <w:numId w:val="1"/>
        </w:numPr>
        <w:ind w:left="0" w:right="706" w:firstLine="1134"/>
        <w:rPr>
          <w:b/>
          <w:sz w:val="26"/>
          <w:szCs w:val="26"/>
        </w:rPr>
      </w:pPr>
      <w:r w:rsidRPr="00934C75">
        <w:rPr>
          <w:b/>
          <w:sz w:val="26"/>
          <w:szCs w:val="26"/>
        </w:rPr>
        <w:t xml:space="preserve">Этапы подготовки </w:t>
      </w:r>
      <w:r>
        <w:rPr>
          <w:b/>
          <w:sz w:val="26"/>
          <w:szCs w:val="26"/>
        </w:rPr>
        <w:t>к</w:t>
      </w:r>
      <w:r w:rsidRPr="00934C75">
        <w:rPr>
          <w:b/>
          <w:sz w:val="26"/>
          <w:szCs w:val="26"/>
        </w:rPr>
        <w:t>урсовой работы</w:t>
      </w:r>
    </w:p>
    <w:p w:rsidR="00892C3C" w:rsidRPr="00934C75" w:rsidRDefault="00892C3C" w:rsidP="006220CA">
      <w:pPr>
        <w:ind w:right="706"/>
        <w:rPr>
          <w:b/>
          <w:sz w:val="26"/>
          <w:szCs w:val="26"/>
        </w:rPr>
      </w:pP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 xml:space="preserve"> приказ</w:t>
      </w:r>
      <w:r>
        <w:rPr>
          <w:sz w:val="26"/>
          <w:szCs w:val="26"/>
        </w:rPr>
        <w:t>е</w:t>
      </w:r>
      <w:r w:rsidRPr="00934C75">
        <w:rPr>
          <w:sz w:val="26"/>
          <w:szCs w:val="26"/>
        </w:rPr>
        <w:t>, и может предусматривать следующие  контрольные точки</w:t>
      </w:r>
      <w:r>
        <w:rPr>
          <w:rStyle w:val="a7"/>
          <w:sz w:val="26"/>
          <w:szCs w:val="26"/>
        </w:rPr>
        <w:footnoteReference w:id="9"/>
      </w:r>
      <w:r w:rsidRPr="00934C75">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предъявление студентом руководителю проекта </w:t>
      </w:r>
      <w:r>
        <w:rPr>
          <w:b/>
          <w:sz w:val="26"/>
          <w:szCs w:val="26"/>
        </w:rPr>
        <w:t>к</w:t>
      </w:r>
      <w:r w:rsidRPr="00934C75">
        <w:rPr>
          <w:b/>
          <w:sz w:val="26"/>
          <w:szCs w:val="26"/>
        </w:rPr>
        <w:t>урсовой работы</w:t>
      </w:r>
      <w:r w:rsidRPr="00934C75">
        <w:rPr>
          <w:sz w:val="26"/>
          <w:szCs w:val="26"/>
        </w:rPr>
        <w:t xml:space="preserve"> (в нем, как правило, должны быть представлены актуальность, структура </w:t>
      </w:r>
      <w:r w:rsidRPr="00934C75">
        <w:rPr>
          <w:sz w:val="26"/>
          <w:szCs w:val="26"/>
        </w:rPr>
        <w:lastRenderedPageBreak/>
        <w:t>работы, замысел, список основных источников для выполнения данной работы, ожидаемый результат)</w:t>
      </w:r>
      <w:r>
        <w:rPr>
          <w:sz w:val="26"/>
          <w:szCs w:val="26"/>
        </w:rPr>
        <w:t>;</w:t>
      </w:r>
    </w:p>
    <w:p w:rsidR="00892C3C" w:rsidRPr="00934C75" w:rsidRDefault="00892C3C" w:rsidP="00934C75">
      <w:pPr>
        <w:numPr>
          <w:ilvl w:val="0"/>
          <w:numId w:val="13"/>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первое предъявление готовой </w:t>
      </w:r>
      <w:r>
        <w:rPr>
          <w:b/>
          <w:sz w:val="26"/>
          <w:szCs w:val="26"/>
        </w:rPr>
        <w:t>к</w:t>
      </w:r>
      <w:r w:rsidRPr="00934C75">
        <w:rPr>
          <w:b/>
          <w:sz w:val="26"/>
          <w:szCs w:val="26"/>
        </w:rPr>
        <w:t>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представление итогового варианта </w:t>
      </w:r>
      <w:r>
        <w:rPr>
          <w:b/>
          <w:sz w:val="26"/>
          <w:szCs w:val="26"/>
        </w:rPr>
        <w:t>к</w:t>
      </w:r>
      <w:r w:rsidRPr="00934C75">
        <w:rPr>
          <w:b/>
          <w:sz w:val="26"/>
          <w:szCs w:val="26"/>
        </w:rPr>
        <w:t>урсовой работы руководителю</w:t>
      </w:r>
      <w:r>
        <w:rPr>
          <w:b/>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загрузка </w:t>
      </w:r>
      <w:r>
        <w:rPr>
          <w:b/>
          <w:sz w:val="26"/>
          <w:szCs w:val="26"/>
        </w:rPr>
        <w:t>к</w:t>
      </w:r>
      <w:r w:rsidRPr="00934C75">
        <w:rPr>
          <w:b/>
          <w:sz w:val="26"/>
          <w:szCs w:val="26"/>
        </w:rPr>
        <w:t xml:space="preserve">урсовой работы в систему </w:t>
      </w:r>
      <w:r w:rsidRPr="00934C75">
        <w:rPr>
          <w:b/>
          <w:sz w:val="26"/>
          <w:szCs w:val="26"/>
          <w:lang w:val="en-US"/>
        </w:rPr>
        <w:t>LMS</w:t>
      </w:r>
      <w:r w:rsidRPr="00934C75">
        <w:rPr>
          <w:b/>
          <w:sz w:val="26"/>
          <w:szCs w:val="26"/>
        </w:rPr>
        <w:t xml:space="preserve"> для дальнейшей проверки работы на плагиат системой «Антиплагиат»</w:t>
      </w:r>
      <w:r>
        <w:rPr>
          <w:sz w:val="26"/>
          <w:szCs w:val="26"/>
        </w:rPr>
        <w:t>;</w:t>
      </w:r>
    </w:p>
    <w:p w:rsidR="00892C3C" w:rsidRPr="00934C75" w:rsidRDefault="00892C3C" w:rsidP="00934C75">
      <w:pPr>
        <w:numPr>
          <w:ilvl w:val="0"/>
          <w:numId w:val="13"/>
        </w:numPr>
        <w:ind w:left="567" w:firstLine="284"/>
        <w:jc w:val="both"/>
        <w:rPr>
          <w:sz w:val="26"/>
          <w:szCs w:val="26"/>
        </w:rPr>
      </w:pPr>
      <w:r w:rsidRPr="00934C75">
        <w:rPr>
          <w:sz w:val="26"/>
          <w:szCs w:val="26"/>
        </w:rPr>
        <w:t xml:space="preserve">рецензирование </w:t>
      </w:r>
      <w:r>
        <w:rPr>
          <w:sz w:val="26"/>
          <w:szCs w:val="26"/>
        </w:rPr>
        <w:t>к</w:t>
      </w:r>
      <w:r w:rsidRPr="00934C75">
        <w:rPr>
          <w:sz w:val="26"/>
          <w:szCs w:val="26"/>
        </w:rPr>
        <w:t>урсовой работы</w:t>
      </w:r>
      <w:r>
        <w:rPr>
          <w:sz w:val="26"/>
          <w:szCs w:val="26"/>
        </w:rPr>
        <w:t>;</w:t>
      </w:r>
    </w:p>
    <w:p w:rsidR="00892C3C" w:rsidRPr="00934C75" w:rsidRDefault="00892C3C" w:rsidP="00934C75">
      <w:pPr>
        <w:numPr>
          <w:ilvl w:val="0"/>
          <w:numId w:val="13"/>
        </w:numPr>
        <w:ind w:left="567" w:firstLine="284"/>
        <w:jc w:val="both"/>
        <w:rPr>
          <w:sz w:val="26"/>
          <w:szCs w:val="26"/>
        </w:rPr>
      </w:pPr>
      <w:r w:rsidRPr="00934C75">
        <w:rPr>
          <w:b/>
          <w:sz w:val="26"/>
          <w:szCs w:val="26"/>
        </w:rPr>
        <w:t xml:space="preserve">оценивание </w:t>
      </w:r>
      <w:r w:rsidRPr="00934C75">
        <w:rPr>
          <w:sz w:val="26"/>
          <w:szCs w:val="26"/>
        </w:rPr>
        <w:t xml:space="preserve">(и при необходимости – отзыва) </w:t>
      </w:r>
      <w:r w:rsidRPr="00934C75">
        <w:rPr>
          <w:b/>
          <w:sz w:val="26"/>
          <w:szCs w:val="26"/>
        </w:rPr>
        <w:t xml:space="preserve">руководителем </w:t>
      </w:r>
      <w:r>
        <w:rPr>
          <w:b/>
          <w:sz w:val="26"/>
          <w:szCs w:val="26"/>
        </w:rPr>
        <w:t>к</w:t>
      </w:r>
      <w:r w:rsidRPr="00934C75">
        <w:rPr>
          <w:b/>
          <w:sz w:val="26"/>
          <w:szCs w:val="26"/>
        </w:rPr>
        <w:t>урсовой работы</w:t>
      </w:r>
      <w:r>
        <w:rPr>
          <w:rStyle w:val="a7"/>
          <w:b/>
          <w:sz w:val="26"/>
          <w:szCs w:val="26"/>
        </w:rPr>
        <w:footnoteReference w:id="10"/>
      </w:r>
      <w:r>
        <w:rPr>
          <w:b/>
          <w:sz w:val="26"/>
          <w:szCs w:val="26"/>
        </w:rPr>
        <w:t>;</w:t>
      </w:r>
    </w:p>
    <w:p w:rsidR="00892C3C" w:rsidRPr="00934C75" w:rsidRDefault="00892C3C" w:rsidP="00934C75">
      <w:pPr>
        <w:numPr>
          <w:ilvl w:val="0"/>
          <w:numId w:val="13"/>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Pr>
          <w:sz w:val="26"/>
          <w:szCs w:val="26"/>
        </w:rPr>
        <w:t>ОП</w:t>
      </w:r>
      <w:r w:rsidRPr="00934C75">
        <w:rPr>
          <w:sz w:val="26"/>
          <w:szCs w:val="26"/>
        </w:rPr>
        <w:t xml:space="preserve"> в </w:t>
      </w:r>
      <w:r>
        <w:rPr>
          <w:sz w:val="26"/>
          <w:szCs w:val="26"/>
        </w:rPr>
        <w:t>Правилах</w:t>
      </w:r>
      <w:r w:rsidRPr="00934C75">
        <w:rPr>
          <w:sz w:val="26"/>
          <w:szCs w:val="26"/>
        </w:rPr>
        <w:t xml:space="preserve"> может изменить перечень (кроме обязательных пунктов), сократить или увеличить число контрольных точек в процессе подготовки </w:t>
      </w:r>
      <w:r>
        <w:rPr>
          <w:sz w:val="26"/>
          <w:szCs w:val="26"/>
        </w:rPr>
        <w:t>к</w:t>
      </w:r>
      <w:r w:rsidRPr="00934C75">
        <w:rPr>
          <w:sz w:val="26"/>
          <w:szCs w:val="26"/>
        </w:rPr>
        <w:t>урсовой работы.</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w:t>
      </w:r>
      <w:r w:rsidRPr="00934C75">
        <w:rPr>
          <w:sz w:val="26"/>
          <w:szCs w:val="26"/>
        </w:rPr>
        <w:t xml:space="preserve">срок. </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Форма представления итогового вариант</w:t>
      </w:r>
      <w:r>
        <w:rPr>
          <w:sz w:val="26"/>
          <w:szCs w:val="26"/>
        </w:rPr>
        <w:t>а</w:t>
      </w:r>
      <w:r w:rsidRPr="00934C75">
        <w:rPr>
          <w:sz w:val="26"/>
          <w:szCs w:val="26"/>
        </w:rPr>
        <w:t xml:space="preserve"> (в электронном виде, через </w:t>
      </w:r>
      <w:r w:rsidRPr="00934C75">
        <w:rPr>
          <w:sz w:val="26"/>
          <w:szCs w:val="26"/>
          <w:lang w:val="en-US"/>
        </w:rPr>
        <w:t>LMS</w:t>
      </w:r>
      <w:r w:rsidRPr="00934C75">
        <w:rPr>
          <w:sz w:val="26"/>
          <w:szCs w:val="26"/>
        </w:rPr>
        <w:t xml:space="preserve">, в бумажном виде) определяется в </w:t>
      </w:r>
      <w:r>
        <w:rPr>
          <w:sz w:val="26"/>
          <w:szCs w:val="26"/>
        </w:rPr>
        <w:t>Правилах</w:t>
      </w:r>
      <w:r w:rsidRPr="00934C75">
        <w:rPr>
          <w:sz w:val="26"/>
          <w:szCs w:val="26"/>
        </w:rPr>
        <w:t xml:space="preserve">. В случае если работа представляется в бумажном виде, студент прикладывает </w:t>
      </w:r>
      <w:r w:rsidR="00F45785">
        <w:rPr>
          <w:sz w:val="26"/>
          <w:szCs w:val="26"/>
        </w:rPr>
        <w:t xml:space="preserve">отчет </w:t>
      </w:r>
      <w:r w:rsidRPr="00934C75">
        <w:rPr>
          <w:sz w:val="26"/>
          <w:szCs w:val="26"/>
        </w:rPr>
        <w:t>из системы «Антиплагиат».</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и/или  публичной защитой </w:t>
      </w:r>
      <w:r>
        <w:rPr>
          <w:sz w:val="26"/>
          <w:szCs w:val="26"/>
        </w:rPr>
        <w:t>к</w:t>
      </w:r>
      <w:r w:rsidRPr="00934C75">
        <w:rPr>
          <w:sz w:val="26"/>
          <w:szCs w:val="26"/>
        </w:rPr>
        <w:t xml:space="preserve">урсовой работы, если таковая процедура предусмотрена </w:t>
      </w:r>
      <w:r>
        <w:rPr>
          <w:sz w:val="26"/>
          <w:szCs w:val="26"/>
        </w:rPr>
        <w:t>Правилами</w:t>
      </w:r>
      <w:r w:rsidRPr="00934C75">
        <w:rPr>
          <w:sz w:val="26"/>
          <w:szCs w:val="26"/>
        </w:rPr>
        <w:t xml:space="preserve">. Оценка </w:t>
      </w:r>
      <w:r>
        <w:rPr>
          <w:sz w:val="26"/>
          <w:szCs w:val="26"/>
        </w:rPr>
        <w:t>к</w:t>
      </w:r>
      <w:r w:rsidRPr="00934C75">
        <w:rPr>
          <w:sz w:val="26"/>
          <w:szCs w:val="26"/>
        </w:rPr>
        <w:t xml:space="preserve">урсовой работы доводится до сведения студента с помощью рассылки на корпоративную почту/ размещения в модуле </w:t>
      </w:r>
      <w:r w:rsidRPr="00934C75">
        <w:rPr>
          <w:sz w:val="26"/>
          <w:szCs w:val="26"/>
          <w:lang w:val="en-US"/>
        </w:rPr>
        <w:t>LMS</w:t>
      </w:r>
      <w:r w:rsidRPr="00934C75">
        <w:rPr>
          <w:sz w:val="26"/>
          <w:szCs w:val="26"/>
        </w:rPr>
        <w:t>.</w:t>
      </w:r>
    </w:p>
    <w:p w:rsidR="00892C3C" w:rsidRPr="00084AAF"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Апелляция по </w:t>
      </w:r>
      <w:r>
        <w:rPr>
          <w:sz w:val="26"/>
          <w:szCs w:val="26"/>
        </w:rPr>
        <w:t>к</w:t>
      </w:r>
      <w:r w:rsidRPr="00934C75">
        <w:rPr>
          <w:sz w:val="26"/>
          <w:szCs w:val="26"/>
        </w:rPr>
        <w:t xml:space="preserve">урсовой работе осуществляется в порядке, </w:t>
      </w:r>
      <w:r w:rsidRPr="00084AAF">
        <w:rPr>
          <w:sz w:val="26"/>
          <w:szCs w:val="26"/>
        </w:rPr>
        <w:t>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892C3C" w:rsidRPr="00084AAF" w:rsidRDefault="00892C3C"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 xml:space="preserve">В случае выявления </w:t>
      </w:r>
      <w:r>
        <w:rPr>
          <w:sz w:val="26"/>
          <w:szCs w:val="26"/>
        </w:rPr>
        <w:t xml:space="preserve">доказанного </w:t>
      </w:r>
      <w:r w:rsidRPr="00084AAF">
        <w:rPr>
          <w:sz w:val="26"/>
          <w:szCs w:val="26"/>
        </w:rPr>
        <w:t>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Студент, получивший неудовлетворительную оценку за</w:t>
      </w:r>
      <w:r>
        <w:rPr>
          <w:sz w:val="26"/>
          <w:szCs w:val="26"/>
        </w:rPr>
        <w:t>к</w:t>
      </w:r>
      <w:r w:rsidRPr="00934C75">
        <w:rPr>
          <w:sz w:val="26"/>
          <w:szCs w:val="26"/>
        </w:rPr>
        <w:t xml:space="preserve">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w:t>
      </w:r>
      <w:r>
        <w:rPr>
          <w:sz w:val="26"/>
          <w:szCs w:val="26"/>
        </w:rPr>
        <w:t>к</w:t>
      </w:r>
      <w:r w:rsidRPr="00934C75">
        <w:rPr>
          <w:sz w:val="26"/>
          <w:szCs w:val="26"/>
        </w:rPr>
        <w:t>урсовой работы; при этом может быть изменена тема</w:t>
      </w:r>
      <w:r w:rsidRPr="00934C75">
        <w:rPr>
          <w:rStyle w:val="a7"/>
          <w:sz w:val="26"/>
          <w:szCs w:val="26"/>
        </w:rPr>
        <w:footnoteReference w:id="11"/>
      </w:r>
      <w:r>
        <w:rPr>
          <w:sz w:val="26"/>
          <w:szCs w:val="26"/>
        </w:rPr>
        <w:t>к</w:t>
      </w:r>
      <w:r w:rsidRPr="00934C75">
        <w:rPr>
          <w:sz w:val="26"/>
          <w:szCs w:val="26"/>
        </w:rPr>
        <w:t>урсовой работы. Изменение темы производится приказом академического руководителя ОП.</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lastRenderedPageBreak/>
        <w:t xml:space="preserve">Для студентов, имеющих академическую задолженность по </w:t>
      </w:r>
      <w:r>
        <w:rPr>
          <w:sz w:val="26"/>
          <w:szCs w:val="26"/>
        </w:rPr>
        <w:t>к</w:t>
      </w:r>
      <w:r w:rsidRPr="00934C75">
        <w:rPr>
          <w:sz w:val="26"/>
          <w:szCs w:val="26"/>
        </w:rPr>
        <w:t>урсовой работе, организуется только одна пересдача, которая принимается комиссией. Порядок пересдачи регламентирован Положением об организации промежуточной аттестации и текущего контроля успеваемости студентов НИУ ВШЭ.</w:t>
      </w:r>
    </w:p>
    <w:p w:rsidR="00892C3C" w:rsidRPr="00934C75" w:rsidRDefault="00892C3C"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Курсовая работа оценивается в соответствии с критериями, установленными </w:t>
      </w:r>
      <w:r>
        <w:rPr>
          <w:sz w:val="26"/>
          <w:szCs w:val="26"/>
        </w:rPr>
        <w:t>Правилами</w:t>
      </w:r>
      <w:r w:rsidRPr="00934C75">
        <w:rPr>
          <w:sz w:val="26"/>
          <w:szCs w:val="26"/>
        </w:rPr>
        <w:t>.</w:t>
      </w:r>
    </w:p>
    <w:p w:rsidR="00892C3C" w:rsidRPr="00934C75" w:rsidRDefault="00892C3C" w:rsidP="009F4A34">
      <w:pPr>
        <w:ind w:left="426"/>
        <w:jc w:val="both"/>
        <w:rPr>
          <w:sz w:val="26"/>
          <w:szCs w:val="26"/>
        </w:rPr>
      </w:pPr>
    </w:p>
    <w:p w:rsidR="00892C3C" w:rsidRPr="00934C75" w:rsidRDefault="00892C3C" w:rsidP="006220CA">
      <w:pPr>
        <w:numPr>
          <w:ilvl w:val="1"/>
          <w:numId w:val="1"/>
        </w:numPr>
        <w:ind w:left="0" w:right="706" w:firstLine="1418"/>
        <w:rPr>
          <w:b/>
          <w:sz w:val="26"/>
          <w:szCs w:val="26"/>
        </w:rPr>
      </w:pPr>
      <w:r w:rsidRPr="00934C75">
        <w:rPr>
          <w:b/>
          <w:sz w:val="26"/>
          <w:szCs w:val="26"/>
        </w:rPr>
        <w:t>Этапы подготовки ВКР</w:t>
      </w:r>
    </w:p>
    <w:p w:rsidR="00892C3C" w:rsidRPr="00934C75" w:rsidRDefault="00892C3C" w:rsidP="009F4A34">
      <w:pPr>
        <w:jc w:val="both"/>
        <w:rPr>
          <w:sz w:val="26"/>
          <w:szCs w:val="26"/>
        </w:rPr>
      </w:pP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Подготовка проекта ВКР.</w:t>
      </w:r>
      <w:r w:rsidRPr="00934C75">
        <w:rPr>
          <w:sz w:val="26"/>
          <w:szCs w:val="26"/>
        </w:rPr>
        <w:t xml:space="preserve"> На этом этапе студент должен </w:t>
      </w:r>
      <w:r w:rsidRPr="00934C75">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r>
        <w:rPr>
          <w:sz w:val="26"/>
          <w:szCs w:val="26"/>
        </w:rPr>
        <w:t xml:space="preserve"> Примерный перечень основных этапов подготовки ВКР указан в Приложении 2 к настоящему Положению.</w:t>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оценивается руководителем ВКР по системе «утвержден»/«не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highlight w:val="white"/>
        </w:rPr>
        <w:t xml:space="preserve"> Предъявление первого варианта ВКР</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отраженным в </w:t>
      </w:r>
      <w:r>
        <w:rPr>
          <w:sz w:val="26"/>
          <w:szCs w:val="26"/>
          <w:highlight w:val="white"/>
        </w:rPr>
        <w:t>Правилах</w:t>
      </w:r>
      <w:r w:rsidRPr="00934C75">
        <w:rPr>
          <w:rStyle w:val="a7"/>
          <w:sz w:val="26"/>
          <w:szCs w:val="26"/>
        </w:rPr>
        <w:footnoteReference w:id="12"/>
      </w:r>
      <w:r w:rsidRPr="00934C75">
        <w:rPr>
          <w:sz w:val="26"/>
          <w:szCs w:val="26"/>
          <w:highlight w:val="white"/>
        </w:rPr>
        <w:t xml:space="preserve">.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rStyle w:val="a7"/>
          <w:sz w:val="26"/>
          <w:szCs w:val="26"/>
        </w:rPr>
        <w:footnoteReference w:id="13"/>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указан.в Приложении 4 к настоящему Положению).</w:t>
      </w:r>
    </w:p>
    <w:p w:rsidR="00892C3C" w:rsidRPr="00934C75" w:rsidRDefault="00892C3C"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Загрузка ВКР в систему «Антиплагиат».</w:t>
      </w:r>
      <w:r w:rsidRPr="00934C75">
        <w:rPr>
          <w:sz w:val="26"/>
          <w:szCs w:val="26"/>
        </w:rPr>
        <w:t xml:space="preserve">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отправляется в систему  «Антиплагиат»  в </w:t>
      </w:r>
      <w:r w:rsidRPr="00934C75">
        <w:rPr>
          <w:sz w:val="26"/>
          <w:szCs w:val="26"/>
        </w:rPr>
        <w:lastRenderedPageBreak/>
        <w:t>соответствии с Регламентом использования системы «Антиплагиат» для сбора и проверки письменных учебных работ в Университете.</w:t>
      </w:r>
      <w:r w:rsidRPr="00934C75">
        <w:rPr>
          <w:rStyle w:val="a7"/>
          <w:sz w:val="26"/>
          <w:szCs w:val="26"/>
        </w:rPr>
        <w:footnoteReference w:id="14"/>
      </w:r>
    </w:p>
    <w:p w:rsidR="00892C3C" w:rsidRPr="00934C75" w:rsidRDefault="00892C3C" w:rsidP="006220CA">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в порядке, установленном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892C3C" w:rsidRPr="00134022" w:rsidRDefault="00892C3C" w:rsidP="00025B3A">
      <w:pPr>
        <w:numPr>
          <w:ilvl w:val="2"/>
          <w:numId w:val="1"/>
        </w:numPr>
        <w:tabs>
          <w:tab w:val="left" w:pos="1843"/>
          <w:tab w:val="left" w:pos="1985"/>
          <w:tab w:val="left" w:pos="2268"/>
          <w:tab w:val="left" w:pos="2835"/>
        </w:tabs>
        <w:ind w:left="0" w:right="140" w:firstLine="570"/>
        <w:jc w:val="both"/>
        <w:rPr>
          <w:sz w:val="26"/>
          <w:szCs w:val="26"/>
          <w:highlight w:val="yellow"/>
          <w:rPrChange w:id="0" w:author="Надежда Орешенкова" w:date="2015-05-08T09:45:00Z">
            <w:rPr>
              <w:sz w:val="26"/>
              <w:szCs w:val="26"/>
            </w:rPr>
          </w:rPrChange>
        </w:rPr>
      </w:pPr>
      <w:r w:rsidRPr="00934C75">
        <w:rPr>
          <w:b/>
          <w:sz w:val="26"/>
          <w:szCs w:val="26"/>
        </w:rPr>
        <w:t xml:space="preserve"> </w:t>
      </w:r>
      <w:r w:rsidRPr="00134022">
        <w:rPr>
          <w:b/>
          <w:sz w:val="26"/>
          <w:szCs w:val="26"/>
          <w:highlight w:val="yellow"/>
          <w:rPrChange w:id="1" w:author="Надежда Орешенкова" w:date="2015-05-08T09:45:00Z">
            <w:rPr>
              <w:b/>
              <w:sz w:val="26"/>
              <w:szCs w:val="26"/>
            </w:rPr>
          </w:rPrChange>
        </w:rPr>
        <w:t xml:space="preserve">Представление итогового варианта ВКР. </w:t>
      </w:r>
      <w:r w:rsidRPr="00134022">
        <w:rPr>
          <w:sz w:val="26"/>
          <w:szCs w:val="26"/>
          <w:highlight w:val="yellow"/>
          <w:rPrChange w:id="2" w:author="Надежда Орешенкова" w:date="2015-05-08T09:45:00Z">
            <w:rPr>
              <w:sz w:val="26"/>
              <w:szCs w:val="26"/>
            </w:rPr>
          </w:rPrChange>
        </w:rPr>
        <w:t>Итоговый вариант ВКР представляется студентомв учебный офис ОП в бумажной версии, в 2 экземплярах, с аннотацией,  с отзывом руководителя, справкой из системы «Антиплагиат» в срок, установленный приказом об утверждении тем ВКР, и не позднее чем за 3  недели до защиты ВКР. Образец оформления титульного листа ВКР указан в  Приложении 6 к настоящему Положению.</w:t>
      </w:r>
    </w:p>
    <w:p w:rsidR="00892C3C" w:rsidRPr="00934C75" w:rsidRDefault="00892C3C" w:rsidP="00025B3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 xml:space="preserve"> Этап рецензирования ВКР.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Рецензент назначается из числа преподавателей или научных работников Университета. Рецензентами </w:t>
      </w:r>
      <w:r>
        <w:rPr>
          <w:sz w:val="26"/>
          <w:szCs w:val="26"/>
        </w:rPr>
        <w:t xml:space="preserve">также </w:t>
      </w:r>
      <w:r w:rsidRPr="00934C75">
        <w:rPr>
          <w:sz w:val="26"/>
          <w:szCs w:val="26"/>
        </w:rPr>
        <w:t xml:space="preserve">могут </w:t>
      </w:r>
      <w:r>
        <w:rPr>
          <w:sz w:val="26"/>
          <w:szCs w:val="26"/>
        </w:rPr>
        <w:t xml:space="preserve">быть </w:t>
      </w:r>
      <w:r w:rsidRPr="00934C75">
        <w:rPr>
          <w:sz w:val="26"/>
          <w:szCs w:val="26"/>
        </w:rPr>
        <w:t>представители иной образовательной организации</w:t>
      </w:r>
      <w:r>
        <w:rPr>
          <w:sz w:val="26"/>
          <w:szCs w:val="26"/>
        </w:rPr>
        <w:t xml:space="preserve"> высшего образования</w:t>
      </w:r>
      <w:r w:rsidRPr="00934C75">
        <w:rPr>
          <w:sz w:val="26"/>
          <w:szCs w:val="26"/>
        </w:rPr>
        <w:t xml:space="preserve">, работники иных организаций из профессиональной сферы, соответствующей теме ВКР.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Приказ о назначении рецензента подписывается академическим руководителем ОП не позднее, чем за месяц до запланированной даты защиты ВКР. В приказе указываются ФИО студента, тема ВКР, сведения о р</w:t>
      </w:r>
      <w:r w:rsidRPr="00934C75">
        <w:rPr>
          <w:sz w:val="26"/>
          <w:szCs w:val="26"/>
          <w:highlight w:val="white"/>
        </w:rPr>
        <w:t xml:space="preserve">ецензенте (ФИО, ученая степень, ученое звание, место работы, занимаемая должность). </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w:t>
      </w:r>
      <w:r w:rsidRPr="00934C75">
        <w:rPr>
          <w:sz w:val="26"/>
          <w:szCs w:val="26"/>
        </w:rPr>
        <w:t>Рецензент может оценить степень сформированности у автора ВКР компетенций, предусмотренных ОС НИУ ВШЭ</w:t>
      </w:r>
      <w:r w:rsidRPr="00934C75">
        <w:rPr>
          <w:rStyle w:val="a7"/>
          <w:sz w:val="26"/>
          <w:szCs w:val="26"/>
        </w:rPr>
        <w:footnoteReference w:id="15"/>
      </w:r>
      <w:r w:rsidRPr="00934C75">
        <w:rPr>
          <w:sz w:val="26"/>
          <w:szCs w:val="26"/>
        </w:rPr>
        <w:t xml:space="preserve">.  </w:t>
      </w:r>
      <w:r>
        <w:rPr>
          <w:sz w:val="26"/>
          <w:szCs w:val="26"/>
        </w:rPr>
        <w:t>Пример формы отзыва рецензента указан в Приложении 5 к настоящему Положению.</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неделю до даты защиты ВКР.</w:t>
      </w:r>
    </w:p>
    <w:p w:rsidR="00892C3C" w:rsidRPr="00934C75" w:rsidRDefault="00892C3C"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Содержание рецензии на ВКР доводится учебным офисом ОП до сведения студента не позднее чем за три дня до защиты ВКР, чтобы студент мог заранее подготовить ответы по существу сделанных рецензентом замечаний. </w:t>
      </w:r>
    </w:p>
    <w:p w:rsidR="00892C3C" w:rsidRPr="00EB12BE" w:rsidRDefault="00892C3C" w:rsidP="006C1E73">
      <w:pPr>
        <w:numPr>
          <w:ilvl w:val="2"/>
          <w:numId w:val="1"/>
        </w:numPr>
        <w:tabs>
          <w:tab w:val="left" w:pos="1843"/>
          <w:tab w:val="left" w:pos="1985"/>
          <w:tab w:val="left" w:pos="2268"/>
          <w:tab w:val="left" w:pos="2835"/>
        </w:tabs>
        <w:ind w:left="0" w:right="140" w:firstLine="567"/>
        <w:jc w:val="both"/>
      </w:pPr>
      <w:r w:rsidRPr="00934C75">
        <w:rPr>
          <w:b/>
          <w:sz w:val="26"/>
          <w:szCs w:val="26"/>
        </w:rPr>
        <w:t xml:space="preserve"> ЗащитаВКР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892C3C" w:rsidRPr="00025B3A" w:rsidRDefault="00892C3C" w:rsidP="009F4A34">
      <w:pPr>
        <w:jc w:val="center"/>
        <w:rPr>
          <w:sz w:val="26"/>
          <w:szCs w:val="26"/>
        </w:rPr>
      </w:pPr>
    </w:p>
    <w:p w:rsidR="00892C3C" w:rsidRPr="00025B3A" w:rsidRDefault="00892C3C" w:rsidP="006220CA">
      <w:pPr>
        <w:numPr>
          <w:ilvl w:val="0"/>
          <w:numId w:val="6"/>
        </w:numPr>
        <w:ind w:left="0" w:firstLine="0"/>
        <w:jc w:val="center"/>
        <w:rPr>
          <w:b/>
          <w:sz w:val="26"/>
          <w:szCs w:val="26"/>
        </w:rPr>
      </w:pPr>
      <w:r w:rsidRPr="00025B3A">
        <w:rPr>
          <w:b/>
          <w:sz w:val="26"/>
          <w:szCs w:val="26"/>
        </w:rPr>
        <w:lastRenderedPageBreak/>
        <w:t xml:space="preserve">РУКОВОДСТВО КУРСОВОЙ РАБОТОЙ И ВКР </w:t>
      </w:r>
    </w:p>
    <w:p w:rsidR="00892C3C" w:rsidRPr="00025B3A" w:rsidRDefault="00892C3C" w:rsidP="00861496">
      <w:pPr>
        <w:jc w:val="center"/>
        <w:rPr>
          <w:b/>
          <w:sz w:val="26"/>
          <w:szCs w:val="26"/>
        </w:rPr>
      </w:pPr>
    </w:p>
    <w:p w:rsidR="00892C3C" w:rsidRPr="00025B3A" w:rsidRDefault="00892C3C" w:rsidP="006220CA">
      <w:pPr>
        <w:numPr>
          <w:ilvl w:val="1"/>
          <w:numId w:val="6"/>
        </w:numPr>
        <w:ind w:left="0" w:firstLine="1134"/>
        <w:rPr>
          <w:b/>
          <w:sz w:val="26"/>
          <w:szCs w:val="26"/>
        </w:rPr>
      </w:pPr>
      <w:r w:rsidRPr="00025B3A">
        <w:rPr>
          <w:b/>
          <w:sz w:val="26"/>
          <w:szCs w:val="26"/>
        </w:rPr>
        <w:t xml:space="preserve">Руководство </w:t>
      </w:r>
      <w:r>
        <w:rPr>
          <w:b/>
          <w:sz w:val="26"/>
          <w:szCs w:val="26"/>
        </w:rPr>
        <w:t>к</w:t>
      </w:r>
      <w:r w:rsidRPr="00025B3A">
        <w:rPr>
          <w:b/>
          <w:sz w:val="26"/>
          <w:szCs w:val="26"/>
        </w:rPr>
        <w:t>урсовой работой</w:t>
      </w:r>
    </w:p>
    <w:p w:rsidR="00892C3C" w:rsidRPr="00025B3A" w:rsidRDefault="00892C3C" w:rsidP="006220CA">
      <w:pPr>
        <w:ind w:left="1134"/>
        <w:rPr>
          <w:b/>
          <w:sz w:val="26"/>
          <w:szCs w:val="26"/>
        </w:rPr>
      </w:pPr>
    </w:p>
    <w:p w:rsidR="00892C3C" w:rsidRPr="00934C75" w:rsidRDefault="00892C3C" w:rsidP="006220CA">
      <w:pPr>
        <w:numPr>
          <w:ilvl w:val="2"/>
          <w:numId w:val="6"/>
        </w:numPr>
        <w:ind w:left="0" w:firstLine="567"/>
        <w:jc w:val="both"/>
        <w:rPr>
          <w:b/>
          <w:sz w:val="26"/>
          <w:szCs w:val="26"/>
        </w:rPr>
      </w:pPr>
      <w:r w:rsidRPr="00025B3A">
        <w:rPr>
          <w:sz w:val="26"/>
          <w:szCs w:val="26"/>
        </w:rPr>
        <w:t xml:space="preserve">Непосредственное руководство </w:t>
      </w:r>
      <w:r>
        <w:rPr>
          <w:sz w:val="26"/>
          <w:szCs w:val="26"/>
        </w:rPr>
        <w:t>к</w:t>
      </w:r>
      <w:r w:rsidRPr="00025B3A">
        <w:rPr>
          <w:sz w:val="26"/>
          <w:szCs w:val="26"/>
        </w:rPr>
        <w:t>урсовой работой  осуществляет руководитель, назначенный приказом академического руководителя ОП</w:t>
      </w:r>
      <w:r w:rsidRPr="00934C75">
        <w:rPr>
          <w:rStyle w:val="a7"/>
          <w:sz w:val="26"/>
          <w:szCs w:val="26"/>
        </w:rPr>
        <w:footnoteReference w:id="16"/>
      </w:r>
      <w:r w:rsidRPr="00934C75">
        <w:rPr>
          <w:sz w:val="26"/>
          <w:szCs w:val="26"/>
        </w:rPr>
        <w:t>.</w:t>
      </w:r>
    </w:p>
    <w:p w:rsidR="00892C3C" w:rsidRPr="00934C75" w:rsidRDefault="00892C3C" w:rsidP="006220CA">
      <w:pPr>
        <w:numPr>
          <w:ilvl w:val="2"/>
          <w:numId w:val="6"/>
        </w:numPr>
        <w:ind w:left="0" w:firstLine="567"/>
        <w:jc w:val="both"/>
        <w:rPr>
          <w:sz w:val="26"/>
          <w:szCs w:val="26"/>
        </w:rPr>
      </w:pPr>
      <w:r w:rsidRPr="00934C75">
        <w:rPr>
          <w:sz w:val="26"/>
          <w:szCs w:val="26"/>
        </w:rPr>
        <w:t xml:space="preserve">Руководитель обязан осуществлять руководство </w:t>
      </w:r>
      <w:r>
        <w:rPr>
          <w:sz w:val="26"/>
          <w:szCs w:val="26"/>
        </w:rPr>
        <w:t>к</w:t>
      </w:r>
      <w:r w:rsidRPr="00934C75">
        <w:rPr>
          <w:sz w:val="26"/>
          <w:szCs w:val="26"/>
        </w:rPr>
        <w:t>урсовой работой, в том числе:</w:t>
      </w:r>
    </w:p>
    <w:p w:rsidR="00892C3C" w:rsidRPr="00934C75" w:rsidRDefault="00892C3C" w:rsidP="006220CA">
      <w:pPr>
        <w:numPr>
          <w:ilvl w:val="0"/>
          <w:numId w:val="15"/>
        </w:numPr>
        <w:jc w:val="both"/>
        <w:rPr>
          <w:sz w:val="26"/>
          <w:szCs w:val="26"/>
        </w:rPr>
      </w:pPr>
      <w:r w:rsidRPr="00934C75">
        <w:rPr>
          <w:sz w:val="26"/>
          <w:szCs w:val="26"/>
        </w:rPr>
        <w:t xml:space="preserve">оказывать консультационную помощь студенту в определении окончательной темы </w:t>
      </w:r>
      <w:r>
        <w:rPr>
          <w:sz w:val="26"/>
          <w:szCs w:val="26"/>
        </w:rPr>
        <w:t>к</w:t>
      </w:r>
      <w:r w:rsidRPr="00934C75">
        <w:rPr>
          <w:sz w:val="26"/>
          <w:szCs w:val="26"/>
        </w:rPr>
        <w:t xml:space="preserve">урсовой работы, в подготовке плана </w:t>
      </w:r>
      <w:r>
        <w:rPr>
          <w:sz w:val="26"/>
          <w:szCs w:val="26"/>
        </w:rPr>
        <w:t>к</w:t>
      </w:r>
      <w:r w:rsidRPr="00934C75">
        <w:rPr>
          <w:sz w:val="26"/>
          <w:szCs w:val="26"/>
        </w:rPr>
        <w:t>урсовой работы, графика ее выполнения, в подборе литературы и фактического материала;</w:t>
      </w:r>
    </w:p>
    <w:p w:rsidR="00892C3C" w:rsidRPr="00934C75" w:rsidRDefault="00892C3C" w:rsidP="006220CA">
      <w:pPr>
        <w:numPr>
          <w:ilvl w:val="0"/>
          <w:numId w:val="15"/>
        </w:numPr>
        <w:jc w:val="both"/>
        <w:rPr>
          <w:sz w:val="26"/>
          <w:szCs w:val="26"/>
        </w:rPr>
      </w:pPr>
      <w:r w:rsidRPr="00934C75">
        <w:rPr>
          <w:sz w:val="26"/>
          <w:szCs w:val="26"/>
        </w:rPr>
        <w:t>содействовать в выборе студентом методики исследования,  методики реализации проекта;</w:t>
      </w:r>
    </w:p>
    <w:p w:rsidR="00892C3C" w:rsidRPr="00934C75" w:rsidRDefault="00892C3C" w:rsidP="006220CA">
      <w:pPr>
        <w:numPr>
          <w:ilvl w:val="0"/>
          <w:numId w:val="15"/>
        </w:numPr>
        <w:jc w:val="both"/>
        <w:rPr>
          <w:sz w:val="26"/>
          <w:szCs w:val="26"/>
        </w:rPr>
      </w:pPr>
      <w:r w:rsidRPr="00934C75">
        <w:rPr>
          <w:sz w:val="26"/>
          <w:szCs w:val="26"/>
        </w:rPr>
        <w:t xml:space="preserve">осуществлять систематический контроль за ходом выполнения </w:t>
      </w:r>
      <w:r>
        <w:rPr>
          <w:sz w:val="26"/>
          <w:szCs w:val="26"/>
        </w:rPr>
        <w:t>к</w:t>
      </w:r>
      <w:r w:rsidRPr="00934C75">
        <w:rPr>
          <w:sz w:val="26"/>
          <w:szCs w:val="26"/>
        </w:rPr>
        <w:t>урсовой работы в соответствии с планом и графиком ее выполнения;</w:t>
      </w:r>
    </w:p>
    <w:p w:rsidR="00892C3C" w:rsidRPr="00934C75" w:rsidRDefault="00892C3C" w:rsidP="006220CA">
      <w:pPr>
        <w:numPr>
          <w:ilvl w:val="0"/>
          <w:numId w:val="15"/>
        </w:numPr>
        <w:jc w:val="both"/>
        <w:rPr>
          <w:sz w:val="26"/>
          <w:szCs w:val="26"/>
        </w:rPr>
      </w:pPr>
      <w:r w:rsidRPr="00934C75">
        <w:rPr>
          <w:sz w:val="26"/>
          <w:szCs w:val="26"/>
        </w:rPr>
        <w:t xml:space="preserve">информировать академического руководителя ОП и учебный офис ОП о случаях несоблюдения студентом графика выполнения </w:t>
      </w:r>
      <w:r>
        <w:rPr>
          <w:sz w:val="26"/>
          <w:szCs w:val="26"/>
        </w:rPr>
        <w:t>к</w:t>
      </w:r>
      <w:r w:rsidRPr="00934C75">
        <w:rPr>
          <w:sz w:val="26"/>
          <w:szCs w:val="26"/>
        </w:rPr>
        <w:t>урсовой работы;</w:t>
      </w:r>
    </w:p>
    <w:p w:rsidR="00892C3C" w:rsidRPr="00934C75" w:rsidRDefault="00892C3C" w:rsidP="006220CA">
      <w:pPr>
        <w:numPr>
          <w:ilvl w:val="0"/>
          <w:numId w:val="15"/>
        </w:numPr>
        <w:jc w:val="both"/>
        <w:rPr>
          <w:sz w:val="26"/>
          <w:szCs w:val="26"/>
        </w:rPr>
      </w:pPr>
      <w:r w:rsidRPr="00934C75">
        <w:rPr>
          <w:sz w:val="26"/>
          <w:szCs w:val="26"/>
        </w:rPr>
        <w:t xml:space="preserve">давать студенту квалифицированные рекомендации по содержанию </w:t>
      </w:r>
      <w:r>
        <w:rPr>
          <w:sz w:val="26"/>
          <w:szCs w:val="26"/>
        </w:rPr>
        <w:t>к</w:t>
      </w:r>
      <w:r w:rsidRPr="00934C75">
        <w:rPr>
          <w:sz w:val="26"/>
          <w:szCs w:val="26"/>
        </w:rPr>
        <w:t>урсовой работы;</w:t>
      </w:r>
    </w:p>
    <w:p w:rsidR="00892C3C" w:rsidRPr="00934C75" w:rsidRDefault="00892C3C" w:rsidP="006220CA">
      <w:pPr>
        <w:numPr>
          <w:ilvl w:val="0"/>
          <w:numId w:val="15"/>
        </w:numPr>
        <w:jc w:val="both"/>
        <w:rPr>
          <w:sz w:val="26"/>
          <w:szCs w:val="26"/>
        </w:rPr>
      </w:pPr>
      <w:r w:rsidRPr="00934C75">
        <w:rPr>
          <w:sz w:val="26"/>
          <w:szCs w:val="26"/>
        </w:rPr>
        <w:t xml:space="preserve">производить оценку качества выполнения </w:t>
      </w:r>
      <w:r>
        <w:rPr>
          <w:sz w:val="26"/>
          <w:szCs w:val="26"/>
        </w:rPr>
        <w:t>к</w:t>
      </w:r>
      <w:r w:rsidRPr="00934C75">
        <w:rPr>
          <w:sz w:val="26"/>
          <w:szCs w:val="26"/>
        </w:rPr>
        <w:t xml:space="preserve">урсовой работы в соответствии с предъявляемыми к ней требованиями (в т.ч. в виде отзыва на </w:t>
      </w:r>
      <w:r>
        <w:rPr>
          <w:sz w:val="26"/>
          <w:szCs w:val="26"/>
        </w:rPr>
        <w:t>к</w:t>
      </w:r>
      <w:r w:rsidRPr="00934C75">
        <w:rPr>
          <w:sz w:val="26"/>
          <w:szCs w:val="26"/>
        </w:rPr>
        <w:t>урсовую работу)</w:t>
      </w:r>
      <w:r>
        <w:rPr>
          <w:sz w:val="26"/>
          <w:szCs w:val="26"/>
        </w:rPr>
        <w:t>;</w:t>
      </w:r>
    </w:p>
    <w:p w:rsidR="00892C3C" w:rsidRPr="00211459" w:rsidRDefault="00892C3C" w:rsidP="00FA0FE7">
      <w:pPr>
        <w:numPr>
          <w:ilvl w:val="0"/>
          <w:numId w:val="15"/>
        </w:numPr>
        <w:jc w:val="both"/>
        <w:rPr>
          <w:sz w:val="26"/>
          <w:szCs w:val="26"/>
        </w:rPr>
      </w:pPr>
      <w:r w:rsidRPr="00934C75">
        <w:rPr>
          <w:sz w:val="26"/>
          <w:szCs w:val="26"/>
        </w:rPr>
        <w:t xml:space="preserve">составить отзыв на </w:t>
      </w:r>
      <w:r>
        <w:rPr>
          <w:sz w:val="26"/>
          <w:szCs w:val="26"/>
        </w:rPr>
        <w:t>к</w:t>
      </w:r>
      <w:r w:rsidRPr="00934C75">
        <w:rPr>
          <w:sz w:val="26"/>
          <w:szCs w:val="26"/>
        </w:rPr>
        <w:t xml:space="preserve">урсовую работу с оценкой; отзыв оформляется по рекомендованной форме (Приложение </w:t>
      </w:r>
      <w:r>
        <w:rPr>
          <w:sz w:val="26"/>
          <w:szCs w:val="26"/>
        </w:rPr>
        <w:t xml:space="preserve">3 </w:t>
      </w:r>
      <w:r w:rsidRPr="00082A73">
        <w:rPr>
          <w:sz w:val="26"/>
          <w:szCs w:val="26"/>
        </w:rPr>
        <w:t xml:space="preserve">к настоящему Положению), если иное не установлено </w:t>
      </w:r>
      <w:r>
        <w:rPr>
          <w:sz w:val="26"/>
          <w:szCs w:val="26"/>
        </w:rPr>
        <w:t>Правилами</w:t>
      </w:r>
      <w:r w:rsidRPr="00082A73">
        <w:rPr>
          <w:sz w:val="26"/>
          <w:szCs w:val="26"/>
        </w:rPr>
        <w:t>.</w:t>
      </w:r>
    </w:p>
    <w:p w:rsidR="00892C3C" w:rsidRPr="00082A73" w:rsidRDefault="00892C3C" w:rsidP="006220CA">
      <w:pPr>
        <w:numPr>
          <w:ilvl w:val="2"/>
          <w:numId w:val="6"/>
        </w:numPr>
        <w:tabs>
          <w:tab w:val="left" w:pos="851"/>
          <w:tab w:val="left" w:pos="993"/>
          <w:tab w:val="left" w:pos="1276"/>
        </w:tabs>
        <w:ind w:left="0" w:firstLine="567"/>
        <w:jc w:val="both"/>
        <w:rPr>
          <w:sz w:val="26"/>
          <w:szCs w:val="26"/>
        </w:rPr>
      </w:pPr>
      <w:r w:rsidRPr="00082A73">
        <w:rPr>
          <w:sz w:val="26"/>
          <w:szCs w:val="26"/>
        </w:rPr>
        <w:t xml:space="preserve">Руководитель </w:t>
      </w:r>
      <w:r>
        <w:rPr>
          <w:sz w:val="26"/>
          <w:szCs w:val="26"/>
        </w:rPr>
        <w:t>к</w:t>
      </w:r>
      <w:r w:rsidRPr="00082A73">
        <w:rPr>
          <w:sz w:val="26"/>
          <w:szCs w:val="26"/>
        </w:rPr>
        <w:t>урсовой работы имеет право:</w:t>
      </w:r>
    </w:p>
    <w:p w:rsidR="00892C3C" w:rsidRPr="00082A73" w:rsidRDefault="00892C3C" w:rsidP="006220CA">
      <w:pPr>
        <w:numPr>
          <w:ilvl w:val="0"/>
          <w:numId w:val="16"/>
        </w:numPr>
        <w:jc w:val="both"/>
        <w:rPr>
          <w:sz w:val="26"/>
          <w:szCs w:val="26"/>
        </w:rPr>
      </w:pPr>
      <w:r w:rsidRPr="00082A73">
        <w:rPr>
          <w:sz w:val="26"/>
          <w:szCs w:val="26"/>
        </w:rPr>
        <w:t xml:space="preserve">выбрать удобную для него и студента форму организации взаимодействия, в том числе согласовать график подготовки </w:t>
      </w:r>
      <w:r>
        <w:rPr>
          <w:sz w:val="26"/>
          <w:szCs w:val="26"/>
        </w:rPr>
        <w:t>к</w:t>
      </w:r>
      <w:r w:rsidRPr="00082A73">
        <w:rPr>
          <w:sz w:val="26"/>
          <w:szCs w:val="26"/>
        </w:rPr>
        <w:t>урсовой работы и установить периодичность личных встреч или иных контактов;</w:t>
      </w:r>
    </w:p>
    <w:p w:rsidR="00892C3C" w:rsidRPr="00082A73" w:rsidRDefault="00892C3C" w:rsidP="006220CA">
      <w:pPr>
        <w:numPr>
          <w:ilvl w:val="0"/>
          <w:numId w:val="16"/>
        </w:numPr>
        <w:jc w:val="both"/>
        <w:rPr>
          <w:sz w:val="26"/>
          <w:szCs w:val="26"/>
        </w:rPr>
      </w:pPr>
      <w:r w:rsidRPr="00082A73">
        <w:rPr>
          <w:sz w:val="26"/>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Pr>
          <w:sz w:val="26"/>
          <w:szCs w:val="26"/>
        </w:rPr>
        <w:t>к</w:t>
      </w:r>
      <w:r w:rsidRPr="00082A73">
        <w:rPr>
          <w:sz w:val="26"/>
          <w:szCs w:val="26"/>
        </w:rPr>
        <w:t>урсовой работы;</w:t>
      </w:r>
    </w:p>
    <w:p w:rsidR="00892C3C" w:rsidRPr="00082A73" w:rsidRDefault="00892C3C" w:rsidP="006220CA">
      <w:pPr>
        <w:numPr>
          <w:ilvl w:val="0"/>
          <w:numId w:val="16"/>
        </w:numPr>
        <w:jc w:val="both"/>
        <w:rPr>
          <w:sz w:val="26"/>
          <w:szCs w:val="26"/>
        </w:rPr>
      </w:pPr>
      <w:r w:rsidRPr="00082A73">
        <w:rPr>
          <w:sz w:val="26"/>
          <w:szCs w:val="26"/>
        </w:rPr>
        <w:t>требовать, чтобы студент внимательно относился к полученным рекомендациям и являлся на встречи подготовленным;</w:t>
      </w:r>
    </w:p>
    <w:p w:rsidR="00892C3C" w:rsidRPr="00082A73" w:rsidRDefault="00892C3C" w:rsidP="006220CA">
      <w:pPr>
        <w:numPr>
          <w:ilvl w:val="0"/>
          <w:numId w:val="16"/>
        </w:numPr>
        <w:jc w:val="both"/>
        <w:rPr>
          <w:sz w:val="26"/>
          <w:szCs w:val="26"/>
        </w:rPr>
      </w:pPr>
      <w:r w:rsidRPr="00082A73">
        <w:rPr>
          <w:sz w:val="26"/>
          <w:szCs w:val="26"/>
        </w:rPr>
        <w:t xml:space="preserve">при выставлении оценки принять во внимание соблюдение студентом контрольных сроков графика подготовки </w:t>
      </w:r>
      <w:r>
        <w:rPr>
          <w:sz w:val="26"/>
          <w:szCs w:val="26"/>
        </w:rPr>
        <w:t>к</w:t>
      </w:r>
      <w:r w:rsidRPr="00082A73">
        <w:rPr>
          <w:sz w:val="26"/>
          <w:szCs w:val="26"/>
        </w:rPr>
        <w:t>урсовой работы.</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При  условии, что </w:t>
      </w:r>
      <w:r>
        <w:rPr>
          <w:sz w:val="26"/>
          <w:szCs w:val="26"/>
        </w:rPr>
        <w:t>к</w:t>
      </w:r>
      <w:r w:rsidRPr="00082A73">
        <w:rPr>
          <w:sz w:val="26"/>
          <w:szCs w:val="26"/>
        </w:rPr>
        <w:t>урсовая работа  выполняется как реальный практический/исследовательский проект, может назначаться Соруководитель</w:t>
      </w:r>
      <w:r>
        <w:rPr>
          <w:sz w:val="26"/>
          <w:szCs w:val="26"/>
        </w:rPr>
        <w:t>к</w:t>
      </w:r>
      <w:r w:rsidRPr="00082A73">
        <w:rPr>
          <w:sz w:val="26"/>
          <w:szCs w:val="26"/>
        </w:rPr>
        <w:t>урсовой работы. Соруководителем</w:t>
      </w:r>
      <w:r>
        <w:rPr>
          <w:sz w:val="26"/>
          <w:szCs w:val="26"/>
        </w:rPr>
        <w:t>к</w:t>
      </w:r>
      <w:r w:rsidRPr="00082A73">
        <w:rPr>
          <w:sz w:val="26"/>
          <w:szCs w:val="26"/>
        </w:rPr>
        <w:t xml:space="preserve">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w:t>
      </w:r>
      <w:r w:rsidRPr="00082A73">
        <w:rPr>
          <w:sz w:val="26"/>
          <w:szCs w:val="26"/>
        </w:rPr>
        <w:lastRenderedPageBreak/>
        <w:t>реализации совместных ОП). Критерии отбора Соруководителя</w:t>
      </w:r>
      <w:r>
        <w:rPr>
          <w:sz w:val="26"/>
          <w:szCs w:val="26"/>
        </w:rPr>
        <w:t>к</w:t>
      </w:r>
      <w:r w:rsidRPr="00082A73">
        <w:rPr>
          <w:sz w:val="26"/>
          <w:szCs w:val="26"/>
        </w:rPr>
        <w:t xml:space="preserve">урсовой работы, при необходимости назначения таковых, описываются в </w:t>
      </w:r>
      <w:r>
        <w:rPr>
          <w:sz w:val="26"/>
          <w:szCs w:val="26"/>
        </w:rPr>
        <w:t>Правилах</w:t>
      </w:r>
      <w:r w:rsidRPr="00082A73">
        <w:rPr>
          <w:sz w:val="26"/>
          <w:szCs w:val="26"/>
        </w:rPr>
        <w:t xml:space="preserve">. </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В целях оказания консультационной помощи могут быть назначены консультанты </w:t>
      </w:r>
      <w:r>
        <w:rPr>
          <w:sz w:val="26"/>
          <w:szCs w:val="26"/>
        </w:rPr>
        <w:t>к</w:t>
      </w:r>
      <w:r w:rsidRPr="00082A73">
        <w:rPr>
          <w:sz w:val="26"/>
          <w:szCs w:val="26"/>
        </w:rPr>
        <w:t xml:space="preserve">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w:t>
      </w:r>
      <w:r>
        <w:rPr>
          <w:sz w:val="26"/>
          <w:szCs w:val="26"/>
        </w:rPr>
        <w:t>к</w:t>
      </w:r>
      <w:r w:rsidRPr="00082A73">
        <w:rPr>
          <w:sz w:val="26"/>
          <w:szCs w:val="26"/>
        </w:rPr>
        <w:t xml:space="preserve">урсовой работы. </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Назначение Соруководителя или Консультанта происходит по предложению академического руководителя ОП</w:t>
      </w:r>
      <w:r>
        <w:rPr>
          <w:sz w:val="26"/>
          <w:szCs w:val="26"/>
        </w:rPr>
        <w:t xml:space="preserve"> (после представления руководителя курсовой работы)</w:t>
      </w:r>
      <w:r w:rsidRPr="00082A73">
        <w:rPr>
          <w:sz w:val="26"/>
          <w:szCs w:val="26"/>
        </w:rPr>
        <w:t>, по согласованию с руководителем Факультета. Деятельность Консультантов регулируется на уровне Факультета.</w:t>
      </w: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Замена Руководителя, назначение Соруководителей или Консультантов </w:t>
      </w:r>
      <w:r>
        <w:rPr>
          <w:sz w:val="26"/>
          <w:szCs w:val="26"/>
        </w:rPr>
        <w:t>к</w:t>
      </w:r>
      <w:r w:rsidRPr="00082A73">
        <w:rPr>
          <w:sz w:val="26"/>
          <w:szCs w:val="26"/>
        </w:rPr>
        <w:t xml:space="preserve">урсовой работы производится приказом академического руководителя ОП по согласованию с руководителем Факультета не позднее, </w:t>
      </w:r>
      <w:r w:rsidRPr="00082A73">
        <w:rPr>
          <w:sz w:val="26"/>
          <w:szCs w:val="26"/>
          <w:highlight w:val="white"/>
        </w:rPr>
        <w:t>чем за 1 месяц</w:t>
      </w:r>
      <w:r w:rsidRPr="00082A73">
        <w:rPr>
          <w:sz w:val="26"/>
          <w:szCs w:val="26"/>
        </w:rPr>
        <w:t xml:space="preserve"> до срока  представления итогового варианта </w:t>
      </w:r>
      <w:r>
        <w:rPr>
          <w:sz w:val="26"/>
          <w:szCs w:val="26"/>
        </w:rPr>
        <w:t>к</w:t>
      </w:r>
      <w:r w:rsidRPr="00082A73">
        <w:rPr>
          <w:sz w:val="26"/>
          <w:szCs w:val="26"/>
        </w:rPr>
        <w:t>урсовой работы, установленного учебным планом.</w:t>
      </w:r>
    </w:p>
    <w:p w:rsidR="00892C3C" w:rsidRPr="00082A73" w:rsidRDefault="00892C3C" w:rsidP="009F4A34">
      <w:pPr>
        <w:rPr>
          <w:sz w:val="26"/>
          <w:szCs w:val="26"/>
        </w:rPr>
      </w:pPr>
      <w:r w:rsidRPr="00082A73">
        <w:rPr>
          <w:b/>
          <w:sz w:val="26"/>
          <w:szCs w:val="26"/>
        </w:rPr>
        <w:tab/>
      </w:r>
    </w:p>
    <w:p w:rsidR="00892C3C" w:rsidRPr="00082A73" w:rsidRDefault="00892C3C" w:rsidP="00025B3A">
      <w:pPr>
        <w:numPr>
          <w:ilvl w:val="1"/>
          <w:numId w:val="6"/>
        </w:numPr>
        <w:ind w:left="0" w:firstLine="1134"/>
        <w:rPr>
          <w:sz w:val="26"/>
          <w:szCs w:val="26"/>
        </w:rPr>
      </w:pPr>
      <w:r w:rsidRPr="00082A73">
        <w:rPr>
          <w:b/>
          <w:sz w:val="26"/>
          <w:szCs w:val="26"/>
        </w:rPr>
        <w:t>Руководство ВКР</w:t>
      </w:r>
    </w:p>
    <w:p w:rsidR="00892C3C" w:rsidRPr="00082A73" w:rsidRDefault="00892C3C" w:rsidP="009F4A34">
      <w:pPr>
        <w:jc w:val="both"/>
        <w:rPr>
          <w:sz w:val="26"/>
          <w:szCs w:val="26"/>
        </w:rPr>
      </w:pPr>
    </w:p>
    <w:p w:rsidR="00892C3C" w:rsidRPr="00082A73"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 xml:space="preserve">Непосредственное руководство ВКР осуществляет </w:t>
      </w:r>
      <w:r>
        <w:rPr>
          <w:sz w:val="26"/>
          <w:szCs w:val="26"/>
        </w:rPr>
        <w:t>научный р</w:t>
      </w:r>
      <w:r w:rsidRPr="00082A73">
        <w:rPr>
          <w:sz w:val="26"/>
          <w:szCs w:val="26"/>
        </w:rPr>
        <w:t>уководитель, назначенный приказом академического руководителя ОП</w:t>
      </w:r>
      <w:r>
        <w:rPr>
          <w:sz w:val="26"/>
          <w:szCs w:val="26"/>
        </w:rPr>
        <w:t xml:space="preserve"> (далее- Руководитель)</w:t>
      </w:r>
      <w:r w:rsidRPr="00082A73">
        <w:rPr>
          <w:sz w:val="26"/>
          <w:szCs w:val="26"/>
        </w:rPr>
        <w:t xml:space="preserve">.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082A73">
        <w:rPr>
          <w:sz w:val="26"/>
          <w:szCs w:val="26"/>
        </w:rPr>
        <w:t>Руководителями ВКР преиму</w:t>
      </w:r>
      <w:r w:rsidRPr="00082A73">
        <w:rPr>
          <w:sz w:val="26"/>
          <w:szCs w:val="26"/>
          <w:highlight w:val="white"/>
        </w:rPr>
        <w:t>щест</w:t>
      </w:r>
      <w:r w:rsidRPr="00082A73">
        <w:rPr>
          <w:sz w:val="26"/>
          <w:szCs w:val="26"/>
        </w:rPr>
        <w:t>венно назначаются работники Университета, имеющие ученую степень (доктор наук, PhD, кандидат наук</w:t>
      </w:r>
      <w:r w:rsidRPr="00934C75">
        <w:rPr>
          <w:rStyle w:val="a7"/>
          <w:sz w:val="26"/>
          <w:szCs w:val="26"/>
        </w:rPr>
        <w:footnoteReference w:id="17"/>
      </w:r>
      <w:r w:rsidRPr="00934C75">
        <w:rPr>
          <w:sz w:val="26"/>
          <w:szCs w:val="26"/>
        </w:rPr>
        <w:t xml:space="preserve">), </w:t>
      </w:r>
      <w:r w:rsidRPr="00934C75">
        <w:rPr>
          <w:color w:val="auto"/>
          <w:sz w:val="26"/>
          <w:szCs w:val="26"/>
        </w:rPr>
        <w:t xml:space="preserve">а также практики, имеющие опыт работы в отрасли не менее 3-х лет, </w:t>
      </w:r>
      <w:r w:rsidRPr="00934C75">
        <w:rPr>
          <w:sz w:val="26"/>
          <w:szCs w:val="26"/>
        </w:rPr>
        <w:t xml:space="preserve">в том числе и работающие в Университете на условиях совместительства.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r>
        <w:rPr>
          <w:sz w:val="26"/>
          <w:szCs w:val="26"/>
        </w:rPr>
        <w:t>.</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студентов, имеющих Руководителей, не являющихся 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bookmarkStart w:id="3" w:name="h_gjdgxs" w:colFirst="0" w:colLast="0"/>
      <w:bookmarkEnd w:id="3"/>
      <w:r w:rsidRPr="00934C75">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Для работ, выполняемых на стыке направлений, возможно привлечение до двух Консультантов.</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Консультант обязан:</w:t>
      </w:r>
    </w:p>
    <w:p w:rsidR="00892C3C" w:rsidRPr="00934C75" w:rsidRDefault="00892C3C" w:rsidP="00025B3A">
      <w:pPr>
        <w:numPr>
          <w:ilvl w:val="0"/>
          <w:numId w:val="17"/>
        </w:numPr>
        <w:jc w:val="both"/>
        <w:rPr>
          <w:sz w:val="26"/>
          <w:szCs w:val="26"/>
        </w:rPr>
      </w:pPr>
      <w:r w:rsidRPr="00934C75">
        <w:rPr>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892C3C" w:rsidRPr="00934C75" w:rsidRDefault="00892C3C" w:rsidP="00025B3A">
      <w:pPr>
        <w:numPr>
          <w:ilvl w:val="0"/>
          <w:numId w:val="17"/>
        </w:numPr>
        <w:jc w:val="both"/>
        <w:rPr>
          <w:sz w:val="26"/>
          <w:szCs w:val="26"/>
        </w:rPr>
      </w:pPr>
      <w:r w:rsidRPr="00934C75">
        <w:rPr>
          <w:sz w:val="26"/>
          <w:szCs w:val="26"/>
        </w:rPr>
        <w:t>давать студенту рекомендации по содержанию ВКР.</w:t>
      </w:r>
    </w:p>
    <w:p w:rsidR="00892C3C" w:rsidRPr="00934C75" w:rsidRDefault="00892C3C" w:rsidP="00025B3A">
      <w:pPr>
        <w:numPr>
          <w:ilvl w:val="2"/>
          <w:numId w:val="6"/>
        </w:numPr>
        <w:tabs>
          <w:tab w:val="left" w:pos="851"/>
          <w:tab w:val="left" w:pos="993"/>
          <w:tab w:val="left" w:pos="1276"/>
        </w:tabs>
        <w:ind w:left="0" w:firstLine="567"/>
        <w:jc w:val="both"/>
        <w:rPr>
          <w:sz w:val="26"/>
          <w:szCs w:val="26"/>
        </w:rPr>
      </w:pPr>
      <w:r w:rsidRPr="00934C75">
        <w:rPr>
          <w:sz w:val="26"/>
          <w:szCs w:val="26"/>
        </w:rPr>
        <w:t>Решение о необходимости назначения консультанта(ов) принимает  академический руководитель  ОП (</w:t>
      </w:r>
      <w:r>
        <w:rPr>
          <w:sz w:val="26"/>
          <w:szCs w:val="26"/>
        </w:rPr>
        <w:t xml:space="preserve">по представлению Руководителя и </w:t>
      </w:r>
      <w:r w:rsidRPr="00934C75">
        <w:rPr>
          <w:sz w:val="26"/>
          <w:szCs w:val="26"/>
        </w:rPr>
        <w:t xml:space="preserve">по согласованию с руководителем Факультета) на основании заявления студента, завизированного Руководителем.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Замена Руководителя, назначение консультантов и кураторов ВКР оформляется приказом   академического руководителя ОП по согласованию с руководителем Факультета.</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Контроль за ходом и качеством подготовки ВКР к защите осуществляется Руководителем и/ или куратором ВКР, а также </w:t>
      </w:r>
      <w:r>
        <w:rPr>
          <w:sz w:val="26"/>
          <w:szCs w:val="26"/>
        </w:rPr>
        <w:t>У</w:t>
      </w:r>
      <w:r w:rsidRPr="00934C75">
        <w:rPr>
          <w:sz w:val="26"/>
          <w:szCs w:val="26"/>
        </w:rPr>
        <w:t xml:space="preserve">чебным офисом ОП в отношении вопросов, связанных с соблюдением сроков предоставления студентам необходимых документов и прохождения необходимых этапов подготовки ВКР.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Смена Руководителя ВКР допускается не позднее,  чем за 2 месяца до защиты ВКР. </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обязан осуществлять руководство подготовкой ВКР, в том числе:</w:t>
      </w:r>
    </w:p>
    <w:p w:rsidR="00892C3C" w:rsidRPr="00934C75" w:rsidRDefault="00892C3C" w:rsidP="00025B3A">
      <w:pPr>
        <w:numPr>
          <w:ilvl w:val="0"/>
          <w:numId w:val="18"/>
        </w:numPr>
        <w:jc w:val="both"/>
        <w:rPr>
          <w:sz w:val="26"/>
          <w:szCs w:val="26"/>
        </w:rPr>
      </w:pPr>
      <w:r w:rsidRPr="00934C75">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892C3C" w:rsidRPr="00934C75" w:rsidRDefault="00892C3C" w:rsidP="00025B3A">
      <w:pPr>
        <w:numPr>
          <w:ilvl w:val="0"/>
          <w:numId w:val="18"/>
        </w:numPr>
        <w:ind w:left="1276"/>
        <w:jc w:val="both"/>
        <w:rPr>
          <w:sz w:val="26"/>
          <w:szCs w:val="26"/>
        </w:rPr>
      </w:pPr>
      <w:r w:rsidRPr="00934C7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892C3C" w:rsidRPr="00934C75" w:rsidRDefault="00892C3C" w:rsidP="00025B3A">
      <w:pPr>
        <w:numPr>
          <w:ilvl w:val="0"/>
          <w:numId w:val="18"/>
        </w:numPr>
        <w:jc w:val="both"/>
        <w:rPr>
          <w:sz w:val="26"/>
          <w:szCs w:val="26"/>
        </w:rPr>
      </w:pPr>
      <w:r w:rsidRPr="00934C75">
        <w:rPr>
          <w:sz w:val="26"/>
          <w:szCs w:val="26"/>
        </w:rPr>
        <w:t>осуществлять систематический контроль хода и качества выполнения подготовки ВКР в соответствии с планом и графиком ее выполнения;</w:t>
      </w:r>
    </w:p>
    <w:p w:rsidR="00892C3C" w:rsidRPr="00934C75" w:rsidRDefault="00892C3C" w:rsidP="00025B3A">
      <w:pPr>
        <w:numPr>
          <w:ilvl w:val="0"/>
          <w:numId w:val="18"/>
        </w:numPr>
        <w:jc w:val="both"/>
        <w:rPr>
          <w:sz w:val="26"/>
          <w:szCs w:val="26"/>
        </w:rPr>
      </w:pPr>
      <w:r w:rsidRPr="00934C75">
        <w:rPr>
          <w:sz w:val="26"/>
          <w:szCs w:val="26"/>
        </w:rPr>
        <w:t>информировать Учебный офис ОП в случае несоблюдения студентом графика выполнения ВКР;</w:t>
      </w:r>
    </w:p>
    <w:p w:rsidR="00892C3C" w:rsidRPr="00934C75" w:rsidRDefault="00892C3C" w:rsidP="00025B3A">
      <w:pPr>
        <w:numPr>
          <w:ilvl w:val="0"/>
          <w:numId w:val="18"/>
        </w:numPr>
        <w:jc w:val="both"/>
        <w:rPr>
          <w:sz w:val="26"/>
          <w:szCs w:val="26"/>
        </w:rPr>
      </w:pPr>
      <w:r w:rsidRPr="00934C75">
        <w:rPr>
          <w:sz w:val="26"/>
          <w:szCs w:val="26"/>
        </w:rPr>
        <w:t>давать  студенту рекомендации по содержанию ВКР;</w:t>
      </w:r>
    </w:p>
    <w:p w:rsidR="00892C3C" w:rsidRPr="00934C75" w:rsidRDefault="00892C3C" w:rsidP="00025B3A">
      <w:pPr>
        <w:numPr>
          <w:ilvl w:val="0"/>
          <w:numId w:val="18"/>
        </w:numPr>
        <w:jc w:val="both"/>
        <w:rPr>
          <w:sz w:val="26"/>
          <w:szCs w:val="26"/>
        </w:rPr>
      </w:pPr>
      <w:r w:rsidRPr="00934C75">
        <w:rPr>
          <w:sz w:val="26"/>
          <w:szCs w:val="26"/>
        </w:rPr>
        <w:t>произвести оценку качества выполнения ВКР в соответствии с предъявляемыми к ней требованиями;</w:t>
      </w:r>
    </w:p>
    <w:p w:rsidR="00892C3C" w:rsidRPr="008B550B" w:rsidRDefault="00892C3C" w:rsidP="008B550B">
      <w:pPr>
        <w:numPr>
          <w:ilvl w:val="0"/>
          <w:numId w:val="18"/>
        </w:numPr>
        <w:jc w:val="both"/>
        <w:rPr>
          <w:sz w:val="26"/>
          <w:szCs w:val="26"/>
        </w:rPr>
      </w:pPr>
      <w:r w:rsidRPr="00934C7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имеет право:</w:t>
      </w:r>
    </w:p>
    <w:p w:rsidR="00892C3C" w:rsidRPr="00934C75" w:rsidRDefault="00892C3C" w:rsidP="00025B3A">
      <w:pPr>
        <w:numPr>
          <w:ilvl w:val="0"/>
          <w:numId w:val="19"/>
        </w:numPr>
        <w:ind w:left="1276" w:hanging="283"/>
        <w:jc w:val="both"/>
        <w:rPr>
          <w:sz w:val="26"/>
          <w:szCs w:val="26"/>
        </w:rPr>
      </w:pPr>
      <w:r w:rsidRPr="00934C75">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892C3C" w:rsidRPr="00934C75" w:rsidRDefault="00892C3C" w:rsidP="00025B3A">
      <w:pPr>
        <w:numPr>
          <w:ilvl w:val="0"/>
          <w:numId w:val="19"/>
        </w:numPr>
        <w:ind w:left="1134" w:hanging="141"/>
        <w:jc w:val="both"/>
        <w:rPr>
          <w:sz w:val="26"/>
          <w:szCs w:val="26"/>
        </w:rPr>
      </w:pPr>
      <w:r w:rsidRPr="00934C7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892C3C" w:rsidRPr="00934C75" w:rsidRDefault="00892C3C" w:rsidP="00025B3A">
      <w:pPr>
        <w:numPr>
          <w:ilvl w:val="0"/>
          <w:numId w:val="19"/>
        </w:numPr>
        <w:ind w:left="1134" w:hanging="141"/>
        <w:jc w:val="both"/>
        <w:rPr>
          <w:sz w:val="26"/>
          <w:szCs w:val="26"/>
        </w:rPr>
      </w:pPr>
      <w:r w:rsidRPr="00934C75">
        <w:rPr>
          <w:sz w:val="26"/>
          <w:szCs w:val="26"/>
        </w:rPr>
        <w:t>требовать, чтобы студент внимательно относился к полученным рекомендациям и являлся на встречи подготовленным;</w:t>
      </w:r>
    </w:p>
    <w:p w:rsidR="00892C3C" w:rsidRPr="00934C75" w:rsidRDefault="00892C3C" w:rsidP="00025B3A">
      <w:pPr>
        <w:numPr>
          <w:ilvl w:val="0"/>
          <w:numId w:val="19"/>
        </w:numPr>
        <w:ind w:left="1134" w:hanging="141"/>
        <w:jc w:val="both"/>
        <w:rPr>
          <w:sz w:val="26"/>
          <w:szCs w:val="26"/>
        </w:rPr>
      </w:pPr>
      <w:bookmarkStart w:id="4" w:name="h_tckpn6cl8qhr" w:colFirst="0" w:colLast="0"/>
      <w:bookmarkEnd w:id="4"/>
      <w:r w:rsidRPr="00934C75">
        <w:rPr>
          <w:sz w:val="26"/>
          <w:szCs w:val="26"/>
        </w:rPr>
        <w:lastRenderedPageBreak/>
        <w:t xml:space="preserve">при выставлении оценки за ВКР принять во внимание соблюдение студентом контрольных сроков сдачи Проекта </w:t>
      </w:r>
      <w:r w:rsidR="000A7C1D">
        <w:rPr>
          <w:sz w:val="26"/>
          <w:szCs w:val="26"/>
        </w:rPr>
        <w:t xml:space="preserve">ВКР </w:t>
      </w:r>
      <w:r w:rsidRPr="00934C75">
        <w:rPr>
          <w:sz w:val="26"/>
          <w:szCs w:val="26"/>
        </w:rPr>
        <w:t>и окончательного текста ВКР, а также выполнение согласованных с Руководителем планов подготовки соответствующих работ;</w:t>
      </w:r>
    </w:p>
    <w:p w:rsidR="00892C3C" w:rsidRPr="00934C75" w:rsidRDefault="00892C3C" w:rsidP="00025B3A">
      <w:pPr>
        <w:numPr>
          <w:ilvl w:val="0"/>
          <w:numId w:val="19"/>
        </w:numPr>
        <w:ind w:left="1134" w:hanging="141"/>
        <w:jc w:val="both"/>
        <w:rPr>
          <w:sz w:val="26"/>
          <w:szCs w:val="26"/>
        </w:rPr>
      </w:pPr>
      <w:r w:rsidRPr="00934C75">
        <w:rPr>
          <w:sz w:val="26"/>
          <w:szCs w:val="26"/>
        </w:rPr>
        <w:t>участвовать в заседании ГЭК при защите ВКР</w:t>
      </w:r>
      <w:r>
        <w:rPr>
          <w:sz w:val="26"/>
          <w:szCs w:val="26"/>
        </w:rPr>
        <w:t>.</w:t>
      </w:r>
    </w:p>
    <w:p w:rsidR="00892C3C" w:rsidRPr="00934C75" w:rsidRDefault="00892C3C" w:rsidP="00025B3A">
      <w:pPr>
        <w:jc w:val="both"/>
        <w:rPr>
          <w:sz w:val="26"/>
          <w:szCs w:val="26"/>
        </w:rPr>
      </w:pPr>
    </w:p>
    <w:p w:rsidR="00892C3C" w:rsidRPr="00934C75" w:rsidRDefault="00892C3C" w:rsidP="00025B3A">
      <w:pPr>
        <w:numPr>
          <w:ilvl w:val="2"/>
          <w:numId w:val="6"/>
        </w:numPr>
        <w:tabs>
          <w:tab w:val="left" w:pos="851"/>
          <w:tab w:val="left" w:pos="993"/>
          <w:tab w:val="left" w:pos="1560"/>
        </w:tabs>
        <w:ind w:left="0" w:firstLine="567"/>
        <w:jc w:val="both"/>
        <w:rPr>
          <w:sz w:val="26"/>
          <w:szCs w:val="26"/>
        </w:rPr>
      </w:pPr>
      <w:r w:rsidRPr="00934C75">
        <w:rPr>
          <w:sz w:val="26"/>
          <w:szCs w:val="26"/>
        </w:rPr>
        <w:t>В случае, если Руководитель не является работником Университета,  куратор ВКР, назначенный из числа</w:t>
      </w:r>
      <w:r>
        <w:rPr>
          <w:sz w:val="26"/>
          <w:szCs w:val="26"/>
        </w:rPr>
        <w:t xml:space="preserve"> научно-педагогических работников</w:t>
      </w:r>
      <w:r w:rsidRPr="00934C75">
        <w:rPr>
          <w:sz w:val="26"/>
          <w:szCs w:val="26"/>
        </w:rPr>
        <w:t xml:space="preserve"> Факультета Университета, обязан:</w:t>
      </w:r>
    </w:p>
    <w:p w:rsidR="00892C3C" w:rsidRPr="00934C75" w:rsidRDefault="00892C3C" w:rsidP="00025B3A">
      <w:pPr>
        <w:numPr>
          <w:ilvl w:val="0"/>
          <w:numId w:val="4"/>
        </w:numPr>
        <w:jc w:val="both"/>
        <w:rPr>
          <w:sz w:val="26"/>
          <w:szCs w:val="26"/>
        </w:rPr>
      </w:pPr>
      <w:r w:rsidRPr="00934C75">
        <w:rPr>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rsidR="00892C3C" w:rsidRPr="00934C75" w:rsidRDefault="00892C3C" w:rsidP="00025B3A">
      <w:pPr>
        <w:numPr>
          <w:ilvl w:val="0"/>
          <w:numId w:val="4"/>
        </w:numPr>
        <w:jc w:val="both"/>
        <w:rPr>
          <w:sz w:val="26"/>
          <w:szCs w:val="26"/>
        </w:rPr>
      </w:pPr>
      <w:r w:rsidRPr="00934C75">
        <w:rPr>
          <w:sz w:val="26"/>
          <w:szCs w:val="26"/>
        </w:rPr>
        <w:t>информировать Учебный офис ОП, по которой обучается студент, о несоблюдении студентом графика выполнения ВКР.</w:t>
      </w:r>
    </w:p>
    <w:p w:rsidR="00892C3C" w:rsidRPr="00025B3A" w:rsidRDefault="00892C3C" w:rsidP="00025B3A">
      <w:pPr>
        <w:tabs>
          <w:tab w:val="left" w:pos="851"/>
          <w:tab w:val="left" w:pos="993"/>
          <w:tab w:val="left" w:pos="1560"/>
        </w:tabs>
        <w:jc w:val="both"/>
      </w:pPr>
    </w:p>
    <w:p w:rsidR="00892C3C" w:rsidRPr="00934C75" w:rsidRDefault="00892C3C" w:rsidP="00025B3A">
      <w:pPr>
        <w:numPr>
          <w:ilvl w:val="0"/>
          <w:numId w:val="6"/>
        </w:numPr>
        <w:tabs>
          <w:tab w:val="left" w:pos="709"/>
          <w:tab w:val="left" w:pos="851"/>
          <w:tab w:val="left" w:pos="993"/>
          <w:tab w:val="left" w:pos="1560"/>
        </w:tabs>
        <w:ind w:left="0" w:firstLine="0"/>
        <w:jc w:val="center"/>
        <w:rPr>
          <w:b/>
          <w:sz w:val="26"/>
          <w:szCs w:val="26"/>
        </w:rPr>
      </w:pPr>
      <w:r w:rsidRPr="00934C75">
        <w:rPr>
          <w:b/>
          <w:sz w:val="26"/>
          <w:szCs w:val="26"/>
        </w:rPr>
        <w:t>ХРАНЕНИЕ И ПУБЛИКАЦИЯ КУРСОВЫХ РАБОТ И ВКР СТУДЕНТОВ</w:t>
      </w:r>
    </w:p>
    <w:p w:rsidR="00892C3C" w:rsidRPr="00934C75" w:rsidRDefault="00892C3C" w:rsidP="00025B3A">
      <w:pPr>
        <w:tabs>
          <w:tab w:val="left" w:pos="567"/>
          <w:tab w:val="left" w:pos="709"/>
          <w:tab w:val="left" w:pos="851"/>
          <w:tab w:val="left" w:pos="993"/>
          <w:tab w:val="left" w:pos="1560"/>
        </w:tabs>
        <w:jc w:val="center"/>
        <w:rPr>
          <w:b/>
          <w:sz w:val="26"/>
          <w:szCs w:val="26"/>
        </w:rPr>
      </w:pP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Курсовые работы хранятся в </w:t>
      </w:r>
      <w:r>
        <w:rPr>
          <w:sz w:val="26"/>
          <w:szCs w:val="26"/>
        </w:rPr>
        <w:t>У</w:t>
      </w:r>
      <w:r w:rsidRPr="00934C75">
        <w:rPr>
          <w:sz w:val="26"/>
          <w:szCs w:val="26"/>
        </w:rPr>
        <w:t xml:space="preserve">чебном офисе ОП </w:t>
      </w:r>
      <w:r>
        <w:rPr>
          <w:sz w:val="26"/>
          <w:szCs w:val="26"/>
        </w:rPr>
        <w:t>в течение двух лет после завершения</w:t>
      </w:r>
      <w:r w:rsidRPr="00934C75">
        <w:rPr>
          <w:sz w:val="26"/>
          <w:szCs w:val="26"/>
        </w:rPr>
        <w:t xml:space="preserve"> обучения студентов</w:t>
      </w:r>
      <w:r>
        <w:rPr>
          <w:sz w:val="26"/>
          <w:szCs w:val="26"/>
        </w:rPr>
        <w:t>.</w:t>
      </w:r>
      <w:r w:rsidRPr="00934C75">
        <w:rPr>
          <w:sz w:val="26"/>
          <w:szCs w:val="26"/>
        </w:rPr>
        <w:t xml:space="preserve"> Формат хранения текстов курсовых работ определяет ОП (электронный в </w:t>
      </w:r>
      <w:r w:rsidRPr="00934C75">
        <w:rPr>
          <w:sz w:val="26"/>
          <w:szCs w:val="26"/>
          <w:lang w:val="en-US"/>
        </w:rPr>
        <w:t>LMS</w:t>
      </w:r>
      <w:r>
        <w:rPr>
          <w:sz w:val="26"/>
          <w:szCs w:val="26"/>
        </w:rPr>
        <w:t>, в</w:t>
      </w:r>
      <w:r w:rsidRPr="00934C75">
        <w:rPr>
          <w:sz w:val="26"/>
          <w:szCs w:val="26"/>
        </w:rPr>
        <w:t xml:space="preserve"> бумажном виде).</w:t>
      </w: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Публикация в открытом доступе курсовых работ на портале Университета регламентируется </w:t>
      </w:r>
      <w:r>
        <w:rPr>
          <w:sz w:val="26"/>
          <w:szCs w:val="26"/>
        </w:rPr>
        <w:t>Правилами</w:t>
      </w:r>
      <w:r w:rsidRPr="00934C75">
        <w:rPr>
          <w:sz w:val="26"/>
          <w:szCs w:val="26"/>
        </w:rPr>
        <w:t xml:space="preserve"> ОП.</w:t>
      </w:r>
    </w:p>
    <w:p w:rsidR="00892C3C" w:rsidRPr="00934C75" w:rsidRDefault="00892C3C" w:rsidP="00025B3A">
      <w:pPr>
        <w:numPr>
          <w:ilvl w:val="1"/>
          <w:numId w:val="6"/>
        </w:numPr>
        <w:tabs>
          <w:tab w:val="left" w:pos="142"/>
          <w:tab w:val="left" w:pos="567"/>
          <w:tab w:val="left" w:pos="993"/>
          <w:tab w:val="left" w:pos="1560"/>
        </w:tabs>
        <w:ind w:left="0" w:firstLine="567"/>
        <w:jc w:val="both"/>
        <w:rPr>
          <w:b/>
          <w:sz w:val="26"/>
          <w:szCs w:val="26"/>
        </w:rPr>
      </w:pPr>
      <w:r w:rsidRPr="00934C75">
        <w:rPr>
          <w:sz w:val="26"/>
          <w:szCs w:val="26"/>
        </w:rPr>
        <w:t xml:space="preserve"> ВКР, прошедшие процедуру защиты, на бумажном носителе</w:t>
      </w:r>
      <w:r>
        <w:rPr>
          <w:sz w:val="26"/>
          <w:szCs w:val="26"/>
        </w:rPr>
        <w:t xml:space="preserve"> или в другом материальном виде (например, проекты выпускников ОП по направлению подготовки «Дизайн»)</w:t>
      </w:r>
      <w:r w:rsidRPr="00934C75">
        <w:rPr>
          <w:sz w:val="26"/>
          <w:szCs w:val="26"/>
        </w:rPr>
        <w:t xml:space="preserve"> передаются в </w:t>
      </w:r>
      <w:r>
        <w:rPr>
          <w:sz w:val="26"/>
          <w:szCs w:val="26"/>
        </w:rPr>
        <w:t>У</w:t>
      </w:r>
      <w:r w:rsidRPr="00934C75">
        <w:rPr>
          <w:sz w:val="26"/>
          <w:szCs w:val="26"/>
        </w:rPr>
        <w:t xml:space="preserve">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892C3C" w:rsidRPr="00640C84" w:rsidRDefault="00892C3C" w:rsidP="006B459B">
      <w:pPr>
        <w:numPr>
          <w:ilvl w:val="1"/>
          <w:numId w:val="6"/>
        </w:numPr>
        <w:tabs>
          <w:tab w:val="left" w:pos="142"/>
          <w:tab w:val="left" w:pos="567"/>
          <w:tab w:val="left" w:pos="993"/>
          <w:tab w:val="left" w:pos="1560"/>
        </w:tabs>
        <w:ind w:left="0" w:firstLine="567"/>
        <w:jc w:val="both"/>
      </w:pPr>
      <w:r w:rsidRPr="006B459B">
        <w:rPr>
          <w:sz w:val="26"/>
          <w:szCs w:val="26"/>
        </w:rPr>
        <w:t xml:space="preserve">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w:t>
      </w:r>
      <w:r>
        <w:rPr>
          <w:sz w:val="26"/>
          <w:szCs w:val="26"/>
        </w:rPr>
        <w:t>(</w:t>
      </w:r>
      <w:r w:rsidRPr="006B459B">
        <w:rPr>
          <w:sz w:val="26"/>
          <w:szCs w:val="26"/>
        </w:rPr>
        <w:t xml:space="preserve">сайте) НИУ ВШЭ выпускных квалификационных работ студентов, обучающихся по программам бакалавриата, специалитета и магистратуры (Приложение 7 к настоящему Положению), формы </w:t>
      </w:r>
      <w:r>
        <w:rPr>
          <w:sz w:val="26"/>
          <w:szCs w:val="26"/>
        </w:rPr>
        <w:t xml:space="preserve">разрешений </w:t>
      </w:r>
      <w:r w:rsidRPr="006B459B">
        <w:rPr>
          <w:sz w:val="26"/>
          <w:szCs w:val="26"/>
        </w:rPr>
        <w:t xml:space="preserve">на размещение ВКР </w:t>
      </w:r>
      <w:r>
        <w:rPr>
          <w:sz w:val="26"/>
          <w:szCs w:val="26"/>
        </w:rPr>
        <w:t xml:space="preserve">указаны </w:t>
      </w:r>
      <w:r w:rsidRPr="006B459B">
        <w:rPr>
          <w:sz w:val="26"/>
          <w:szCs w:val="26"/>
        </w:rPr>
        <w:t xml:space="preserve"> в Приложении </w:t>
      </w:r>
      <w:r>
        <w:rPr>
          <w:sz w:val="26"/>
          <w:szCs w:val="26"/>
        </w:rPr>
        <w:t>7а</w:t>
      </w:r>
      <w:r w:rsidRPr="006B459B">
        <w:rPr>
          <w:sz w:val="26"/>
          <w:szCs w:val="26"/>
        </w:rPr>
        <w:t xml:space="preserve"> и </w:t>
      </w:r>
      <w:r>
        <w:rPr>
          <w:sz w:val="26"/>
          <w:szCs w:val="26"/>
        </w:rPr>
        <w:t>7б</w:t>
      </w:r>
      <w:r w:rsidRPr="006B459B">
        <w:rPr>
          <w:sz w:val="26"/>
          <w:szCs w:val="26"/>
        </w:rPr>
        <w:t xml:space="preserve"> к настоящему Положению</w:t>
      </w:r>
      <w:r>
        <w:rPr>
          <w:sz w:val="26"/>
          <w:szCs w:val="26"/>
        </w:rPr>
        <w:t>.</w:t>
      </w:r>
      <w:bookmarkStart w:id="5" w:name="h_u3j1dtv2m9k1" w:colFirst="0" w:colLast="0"/>
      <w:bookmarkStart w:id="6" w:name="h_stkriwv777o0" w:colFirst="0" w:colLast="0"/>
      <w:bookmarkStart w:id="7" w:name="h_ldzahtkgsftb" w:colFirst="0" w:colLast="0"/>
      <w:bookmarkStart w:id="8" w:name="h_astcz1tctbut" w:colFirst="0" w:colLast="0"/>
      <w:bookmarkStart w:id="9" w:name="h_nkubblly69et" w:colFirst="0" w:colLast="0"/>
      <w:bookmarkStart w:id="10" w:name="h_3ynlimw35q3n" w:colFirst="0" w:colLast="0"/>
      <w:bookmarkStart w:id="11" w:name="h_43h98aw91vx0" w:colFirst="0" w:colLast="0"/>
      <w:bookmarkStart w:id="12" w:name="h_30j0zll" w:colFirst="0" w:colLast="0"/>
      <w:bookmarkEnd w:id="5"/>
      <w:bookmarkEnd w:id="6"/>
      <w:bookmarkEnd w:id="7"/>
      <w:bookmarkEnd w:id="8"/>
      <w:bookmarkEnd w:id="9"/>
      <w:bookmarkEnd w:id="10"/>
      <w:bookmarkEnd w:id="11"/>
      <w:bookmarkEnd w:id="12"/>
    </w:p>
    <w:p w:rsidR="00892C3C" w:rsidRDefault="00892C3C" w:rsidP="00640C84">
      <w:pPr>
        <w:tabs>
          <w:tab w:val="left" w:pos="142"/>
          <w:tab w:val="left" w:pos="567"/>
          <w:tab w:val="left" w:pos="993"/>
          <w:tab w:val="left" w:pos="1560"/>
        </w:tabs>
        <w:jc w:val="both"/>
        <w:rPr>
          <w:sz w:val="26"/>
          <w:szCs w:val="26"/>
        </w:rPr>
      </w:pPr>
    </w:p>
    <w:p w:rsidR="00892C3C" w:rsidRDefault="00892C3C" w:rsidP="00640C84">
      <w:pPr>
        <w:tabs>
          <w:tab w:val="left" w:pos="142"/>
          <w:tab w:val="left" w:pos="567"/>
          <w:tab w:val="left" w:pos="993"/>
          <w:tab w:val="left" w:pos="1560"/>
        </w:tabs>
        <w:jc w:val="both"/>
        <w:rPr>
          <w:sz w:val="26"/>
          <w:szCs w:val="26"/>
        </w:rPr>
      </w:pPr>
    </w:p>
    <w:p w:rsidR="00892C3C" w:rsidRDefault="00892C3C" w:rsidP="00640C84">
      <w:pPr>
        <w:tabs>
          <w:tab w:val="left" w:pos="142"/>
          <w:tab w:val="left" w:pos="567"/>
          <w:tab w:val="left" w:pos="993"/>
          <w:tab w:val="left" w:pos="1560"/>
        </w:tabs>
        <w:jc w:val="both"/>
        <w:rPr>
          <w:sz w:val="26"/>
          <w:szCs w:val="26"/>
        </w:rPr>
      </w:pPr>
    </w:p>
    <w:p w:rsidR="00892C3C" w:rsidRDefault="00892C3C">
      <w:pPr>
        <w:rPr>
          <w:sz w:val="26"/>
          <w:szCs w:val="26"/>
        </w:rPr>
      </w:pPr>
      <w:r>
        <w:rPr>
          <w:sz w:val="26"/>
          <w:szCs w:val="26"/>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892C3C" w:rsidTr="001B55C4">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892C3C" w:rsidTr="001B55C4">
              <w:trPr>
                <w:trHeight w:val="1984"/>
              </w:trPr>
              <w:tc>
                <w:tcPr>
                  <w:tcW w:w="6946" w:type="dxa"/>
                  <w:tcBorders>
                    <w:top w:val="nil"/>
                    <w:left w:val="nil"/>
                    <w:bottom w:val="nil"/>
                    <w:right w:val="nil"/>
                  </w:tcBorders>
                </w:tcPr>
                <w:p w:rsidR="00892C3C" w:rsidRDefault="00892C3C" w:rsidP="001B55C4">
                  <w:pPr>
                    <w:jc w:val="right"/>
                  </w:pPr>
                  <w:r>
                    <w:rPr>
                      <w:b/>
                      <w:sz w:val="26"/>
                    </w:rPr>
                    <w:lastRenderedPageBreak/>
                    <w:t>Приложение 1</w:t>
                  </w:r>
                </w:p>
                <w:p w:rsidR="00892C3C" w:rsidRPr="00074B4B" w:rsidRDefault="00892C3C" w:rsidP="001B55C4">
                  <w:pPr>
                    <w:tabs>
                      <w:tab w:val="left" w:pos="4719"/>
                      <w:tab w:val="left" w:pos="5130"/>
                      <w:tab w:val="left" w:pos="5272"/>
                    </w:tabs>
                    <w:jc w:val="right"/>
                  </w:pPr>
                  <w:r w:rsidRPr="00074B4B">
                    <w:rPr>
                      <w:sz w:val="26"/>
                    </w:rPr>
                    <w:t>к Положению о курсовой</w:t>
                  </w:r>
                </w:p>
                <w:p w:rsidR="00892C3C" w:rsidRPr="00074B4B" w:rsidRDefault="00892C3C" w:rsidP="001B55C4">
                  <w:pPr>
                    <w:tabs>
                      <w:tab w:val="left" w:pos="4719"/>
                      <w:tab w:val="left" w:pos="5130"/>
                      <w:tab w:val="left" w:pos="5272"/>
                    </w:tabs>
                    <w:jc w:val="right"/>
                  </w:pPr>
                  <w:r w:rsidRPr="00074B4B">
                    <w:rPr>
                      <w:sz w:val="26"/>
                    </w:rPr>
                    <w:t xml:space="preserve">и выпускной квалификационной работе студентов, </w:t>
                  </w:r>
                </w:p>
                <w:p w:rsidR="00892C3C" w:rsidRDefault="00892C3C" w:rsidP="001B55C4">
                  <w:pPr>
                    <w:tabs>
                      <w:tab w:val="left" w:pos="4719"/>
                      <w:tab w:val="left" w:pos="5130"/>
                      <w:tab w:val="left" w:pos="5272"/>
                    </w:tabs>
                    <w:jc w:val="right"/>
                    <w:rPr>
                      <w:sz w:val="26"/>
                    </w:rPr>
                  </w:pPr>
                  <w:r w:rsidRPr="00074B4B">
                    <w:rPr>
                      <w:sz w:val="26"/>
                    </w:rPr>
                    <w:t>обучающихся по программам бакалавр</w:t>
                  </w:r>
                  <w:r>
                    <w:rPr>
                      <w:sz w:val="26"/>
                    </w:rPr>
                    <w:t>иата</w:t>
                  </w:r>
                  <w:r w:rsidRPr="00074B4B">
                    <w:rPr>
                      <w:sz w:val="26"/>
                    </w:rPr>
                    <w:t xml:space="preserve">, </w:t>
                  </w:r>
                </w:p>
                <w:p w:rsidR="00892C3C" w:rsidRPr="00074B4B" w:rsidRDefault="00892C3C" w:rsidP="001B55C4">
                  <w:pPr>
                    <w:tabs>
                      <w:tab w:val="left" w:pos="4719"/>
                      <w:tab w:val="left" w:pos="5130"/>
                      <w:tab w:val="left" w:pos="5272"/>
                    </w:tabs>
                    <w:jc w:val="right"/>
                    <w:rPr>
                      <w:sz w:val="26"/>
                    </w:rPr>
                  </w:pPr>
                  <w:r w:rsidRPr="00074B4B">
                    <w:rPr>
                      <w:sz w:val="26"/>
                    </w:rPr>
                    <w:t>специали</w:t>
                  </w:r>
                  <w:r>
                    <w:rPr>
                      <w:sz w:val="26"/>
                    </w:rPr>
                    <w:t>тета</w:t>
                  </w:r>
                  <w:r w:rsidRPr="00074B4B">
                    <w:rPr>
                      <w:sz w:val="26"/>
                    </w:rPr>
                    <w:t xml:space="preserve"> и магистр</w:t>
                  </w:r>
                  <w:r>
                    <w:rPr>
                      <w:sz w:val="26"/>
                    </w:rPr>
                    <w:t>атуры</w:t>
                  </w:r>
                  <w:r w:rsidRPr="00074B4B">
                    <w:rPr>
                      <w:sz w:val="26"/>
                    </w:rPr>
                    <w:t xml:space="preserve"> в НИУ ВШЭ</w:t>
                  </w:r>
                </w:p>
                <w:p w:rsidR="00892C3C" w:rsidRDefault="00892C3C" w:rsidP="001B55C4">
                  <w:pPr>
                    <w:ind w:right="474"/>
                    <w:jc w:val="right"/>
                  </w:pPr>
                </w:p>
              </w:tc>
            </w:tr>
          </w:tbl>
          <w:p w:rsidR="00892C3C" w:rsidRDefault="00892C3C" w:rsidP="001B55C4">
            <w:pPr>
              <w:ind w:right="474"/>
              <w:jc w:val="right"/>
            </w:pPr>
          </w:p>
          <w:p w:rsidR="00892C3C" w:rsidRPr="00300909" w:rsidRDefault="00892C3C" w:rsidP="001B55C4">
            <w:pPr>
              <w:ind w:right="474"/>
              <w:jc w:val="center"/>
              <w:rPr>
                <w:b/>
                <w:sz w:val="26"/>
                <w:szCs w:val="26"/>
              </w:rPr>
            </w:pPr>
            <w:r w:rsidRPr="00300909">
              <w:rPr>
                <w:b/>
                <w:sz w:val="26"/>
                <w:szCs w:val="26"/>
              </w:rPr>
              <w:t xml:space="preserve">Перечень и контрольные сроки выбора и согласования тем </w:t>
            </w:r>
          </w:p>
          <w:p w:rsidR="00892C3C" w:rsidRPr="00300909" w:rsidRDefault="00892C3C" w:rsidP="001B55C4">
            <w:pPr>
              <w:ind w:right="474"/>
              <w:jc w:val="center"/>
              <w:rPr>
                <w:b/>
                <w:sz w:val="26"/>
                <w:szCs w:val="26"/>
              </w:rPr>
            </w:pPr>
            <w:r w:rsidRPr="00E90539">
              <w:rPr>
                <w:b/>
                <w:color w:val="auto"/>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892C3C" w:rsidRDefault="00892C3C" w:rsidP="001B55C4">
            <w:pPr>
              <w:ind w:firstLine="567"/>
              <w:jc w:val="right"/>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892C3C" w:rsidRPr="00FC5068" w:rsidRDefault="00892C3C" w:rsidP="001B55C4">
            <w:pPr>
              <w:jc w:val="center"/>
              <w:rPr>
                <w:sz w:val="26"/>
                <w:szCs w:val="26"/>
              </w:rPr>
            </w:pPr>
            <w:r w:rsidRPr="00FC5068">
              <w:rPr>
                <w:b/>
                <w:sz w:val="26"/>
                <w:szCs w:val="26"/>
              </w:rPr>
              <w:t>№ п/п</w:t>
            </w:r>
          </w:p>
        </w:tc>
        <w:tc>
          <w:tcPr>
            <w:tcW w:w="3038" w:type="dxa"/>
            <w:vAlign w:val="center"/>
          </w:tcPr>
          <w:p w:rsidR="00892C3C" w:rsidRPr="00FC5068" w:rsidRDefault="00892C3C" w:rsidP="001B55C4">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892C3C" w:rsidRPr="00FC5068" w:rsidRDefault="00892C3C" w:rsidP="001B55C4">
            <w:pPr>
              <w:jc w:val="center"/>
              <w:rPr>
                <w:sz w:val="26"/>
                <w:szCs w:val="26"/>
              </w:rPr>
            </w:pPr>
            <w:r w:rsidRPr="00FC5068">
              <w:rPr>
                <w:b/>
                <w:sz w:val="26"/>
                <w:szCs w:val="26"/>
              </w:rPr>
              <w:t>Ответственный</w:t>
            </w:r>
            <w:r w:rsidRPr="00FC5068">
              <w:rPr>
                <w:b/>
                <w:sz w:val="26"/>
                <w:szCs w:val="26"/>
              </w:rPr>
              <w:br/>
              <w:t xml:space="preserve">за этап подготовки </w:t>
            </w:r>
            <w:r w:rsidRPr="00FC5068">
              <w:rPr>
                <w:b/>
                <w:color w:val="auto"/>
                <w:sz w:val="26"/>
                <w:szCs w:val="26"/>
              </w:rPr>
              <w:t>к</w:t>
            </w:r>
            <w:r w:rsidRPr="00FC5068">
              <w:rPr>
                <w:b/>
                <w:sz w:val="26"/>
                <w:szCs w:val="26"/>
              </w:rPr>
              <w:t>урсовой работы/ ВКР</w:t>
            </w:r>
          </w:p>
        </w:tc>
        <w:tc>
          <w:tcPr>
            <w:tcW w:w="3726" w:type="dxa"/>
            <w:vAlign w:val="center"/>
          </w:tcPr>
          <w:p w:rsidR="00892C3C" w:rsidRPr="00FC5068" w:rsidRDefault="00892C3C" w:rsidP="001B55C4">
            <w:pPr>
              <w:jc w:val="center"/>
              <w:rPr>
                <w:sz w:val="26"/>
                <w:szCs w:val="26"/>
              </w:rPr>
            </w:pPr>
            <w:r w:rsidRPr="00FC5068">
              <w:rPr>
                <w:b/>
                <w:sz w:val="26"/>
                <w:szCs w:val="26"/>
              </w:rPr>
              <w:t>Сроки исполнения</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color w:val="auto"/>
                <w:sz w:val="26"/>
                <w:szCs w:val="26"/>
              </w:rPr>
            </w:pPr>
            <w:r w:rsidRPr="00FC5068">
              <w:rPr>
                <w:b/>
                <w:color w:val="auto"/>
                <w:sz w:val="26"/>
                <w:szCs w:val="26"/>
              </w:rPr>
              <w:t>Сбор предложенных тем</w:t>
            </w:r>
            <w:r w:rsidRPr="00FC5068">
              <w:rPr>
                <w:color w:val="auto"/>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892C3C" w:rsidRPr="00FC5068" w:rsidRDefault="00892C3C" w:rsidP="001B55C4">
            <w:pPr>
              <w:jc w:val="center"/>
              <w:rPr>
                <w:color w:val="auto"/>
                <w:sz w:val="26"/>
                <w:szCs w:val="26"/>
              </w:rPr>
            </w:pPr>
            <w:r w:rsidRPr="00FC5068">
              <w:rPr>
                <w:color w:val="auto"/>
                <w:sz w:val="26"/>
                <w:szCs w:val="26"/>
              </w:rPr>
              <w:t xml:space="preserve">Департаменты и научные подразделения/ Учебный офис ОП </w:t>
            </w:r>
          </w:p>
          <w:p w:rsidR="00892C3C" w:rsidRPr="00FC5068" w:rsidRDefault="00892C3C" w:rsidP="001B55C4">
            <w:pPr>
              <w:jc w:val="center"/>
              <w:rPr>
                <w:color w:val="auto"/>
                <w:sz w:val="26"/>
                <w:szCs w:val="26"/>
              </w:rPr>
            </w:pPr>
          </w:p>
        </w:tc>
        <w:tc>
          <w:tcPr>
            <w:tcW w:w="3726" w:type="dxa"/>
            <w:vAlign w:val="center"/>
          </w:tcPr>
          <w:p w:rsidR="00892C3C" w:rsidRPr="00FC5068" w:rsidRDefault="00892C3C" w:rsidP="001B55C4">
            <w:pPr>
              <w:jc w:val="center"/>
              <w:rPr>
                <w:color w:val="auto"/>
                <w:sz w:val="26"/>
                <w:szCs w:val="26"/>
              </w:rPr>
            </w:pPr>
            <w:r w:rsidRPr="00FC5068">
              <w:rPr>
                <w:b/>
                <w:color w:val="auto"/>
                <w:sz w:val="26"/>
                <w:szCs w:val="26"/>
              </w:rPr>
              <w:t>с 10 сентября до 01 октября</w:t>
            </w:r>
            <w:r w:rsidRPr="00FC5068">
              <w:rPr>
                <w:color w:val="auto"/>
                <w:sz w:val="26"/>
                <w:szCs w:val="26"/>
              </w:rPr>
              <w:t xml:space="preserve">  текущего учебного года.</w:t>
            </w:r>
          </w:p>
          <w:p w:rsidR="00892C3C" w:rsidRPr="00FC5068" w:rsidRDefault="00892C3C" w:rsidP="001B55C4">
            <w:pPr>
              <w:jc w:val="center"/>
              <w:rPr>
                <w:color w:val="auto"/>
                <w:sz w:val="26"/>
                <w:szCs w:val="26"/>
              </w:rPr>
            </w:pPr>
            <w:r w:rsidRPr="00FC5068">
              <w:rPr>
                <w:color w:val="auto"/>
                <w:sz w:val="26"/>
                <w:szCs w:val="26"/>
              </w:rPr>
              <w:t>В течение 2 рабочих дней после 1 октября - передача информации академическому руководителю ОП</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892C3C" w:rsidRPr="00FC5068" w:rsidRDefault="00892C3C" w:rsidP="001B55C4">
            <w:pPr>
              <w:contextualSpacing/>
              <w:jc w:val="center"/>
              <w:rPr>
                <w:sz w:val="26"/>
                <w:szCs w:val="26"/>
              </w:rPr>
            </w:pPr>
            <w:r w:rsidRPr="00FC5068">
              <w:rPr>
                <w:sz w:val="26"/>
                <w:szCs w:val="26"/>
              </w:rPr>
              <w:t>Академический руководитель ОП совместно с академическим советом ОП/ Учебный офис ОП</w:t>
            </w:r>
          </w:p>
        </w:tc>
        <w:tc>
          <w:tcPr>
            <w:tcW w:w="3726" w:type="dxa"/>
            <w:vAlign w:val="center"/>
          </w:tcPr>
          <w:p w:rsidR="00892C3C" w:rsidRPr="00645A0B" w:rsidRDefault="00892C3C" w:rsidP="001B55C4">
            <w:pPr>
              <w:contextualSpacing/>
              <w:jc w:val="center"/>
              <w:rPr>
                <w:b/>
                <w:sz w:val="26"/>
                <w:szCs w:val="26"/>
              </w:rPr>
            </w:pPr>
            <w:r w:rsidRPr="00645A0B">
              <w:rPr>
                <w:b/>
                <w:sz w:val="26"/>
                <w:szCs w:val="26"/>
              </w:rPr>
              <w:t>В течение 5-ти рабочих дней</w:t>
            </w:r>
          </w:p>
          <w:p w:rsidR="00892C3C" w:rsidRPr="00FC5068" w:rsidRDefault="00892C3C" w:rsidP="001B55C4">
            <w:pPr>
              <w:contextualSpacing/>
              <w:jc w:val="center"/>
              <w:rPr>
                <w:sz w:val="26"/>
                <w:szCs w:val="26"/>
              </w:rPr>
            </w:pPr>
            <w:r w:rsidRPr="00FC5068">
              <w:rPr>
                <w:sz w:val="26"/>
                <w:szCs w:val="26"/>
              </w:rPr>
              <w:t xml:space="preserve">с момента получения информации из Учебного офиса, </w:t>
            </w:r>
          </w:p>
          <w:p w:rsidR="00892C3C" w:rsidRDefault="00892C3C" w:rsidP="001B55C4">
            <w:pPr>
              <w:contextualSpacing/>
              <w:jc w:val="center"/>
              <w:rPr>
                <w:sz w:val="26"/>
                <w:szCs w:val="26"/>
              </w:rPr>
            </w:pPr>
            <w:r w:rsidRPr="00FC5068">
              <w:rPr>
                <w:sz w:val="26"/>
                <w:szCs w:val="26"/>
              </w:rPr>
              <w:t>после согласования передает в Учебный офис</w:t>
            </w: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892C3C" w:rsidRPr="00FC5068" w:rsidRDefault="00892C3C" w:rsidP="001B55C4">
            <w:pPr>
              <w:contextualSpacing/>
              <w:jc w:val="center"/>
              <w:rPr>
                <w:sz w:val="26"/>
                <w:szCs w:val="26"/>
              </w:rPr>
            </w:pPr>
            <w:r w:rsidRPr="00FC5068">
              <w:rPr>
                <w:sz w:val="26"/>
                <w:szCs w:val="26"/>
              </w:rPr>
              <w:t xml:space="preserve">Учебный офис ОП </w:t>
            </w:r>
          </w:p>
        </w:tc>
        <w:tc>
          <w:tcPr>
            <w:tcW w:w="3726" w:type="dxa"/>
            <w:vAlign w:val="center"/>
          </w:tcPr>
          <w:p w:rsidR="00892C3C" w:rsidRPr="00645A0B" w:rsidRDefault="00892C3C" w:rsidP="001B55C4">
            <w:pPr>
              <w:contextualSpacing/>
              <w:jc w:val="center"/>
              <w:rPr>
                <w:b/>
                <w:sz w:val="26"/>
                <w:szCs w:val="26"/>
              </w:rPr>
            </w:pPr>
            <w:r w:rsidRPr="00645A0B">
              <w:rPr>
                <w:b/>
                <w:sz w:val="26"/>
                <w:szCs w:val="26"/>
              </w:rPr>
              <w:t>В течение 1 рабочего дня</w:t>
            </w:r>
          </w:p>
          <w:p w:rsidR="00892C3C" w:rsidRDefault="00892C3C" w:rsidP="001B55C4">
            <w:pPr>
              <w:contextualSpacing/>
              <w:jc w:val="center"/>
              <w:rPr>
                <w:sz w:val="26"/>
                <w:szCs w:val="26"/>
              </w:rPr>
            </w:pPr>
            <w:r w:rsidRPr="00FC5068">
              <w:rPr>
                <w:sz w:val="26"/>
                <w:szCs w:val="26"/>
              </w:rPr>
              <w:t xml:space="preserve"> с момента получения решения академического совета ОП о рекомендованном списке предлагаемых тем</w:t>
            </w: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892C3C" w:rsidRDefault="00892C3C" w:rsidP="001B55C4">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p w:rsidR="00892C3C" w:rsidRDefault="00892C3C" w:rsidP="001B55C4">
            <w:pPr>
              <w:contextualSpacing/>
              <w:jc w:val="center"/>
              <w:rPr>
                <w:sz w:val="26"/>
                <w:szCs w:val="26"/>
              </w:rPr>
            </w:pPr>
          </w:p>
          <w:p w:rsidR="00892C3C" w:rsidRPr="00FC5068" w:rsidRDefault="00892C3C" w:rsidP="001B55C4">
            <w:pPr>
              <w:contextualSpacing/>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color w:val="auto"/>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w:t>
            </w:r>
            <w:r w:rsidRPr="00FC5068">
              <w:rPr>
                <w:color w:val="auto"/>
                <w:sz w:val="26"/>
                <w:szCs w:val="26"/>
              </w:rPr>
              <w:t>темах, руководителях, Правилах  и сроках выполнения работ</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highlight w:val="yellow"/>
              </w:rPr>
            </w:pPr>
            <w:r w:rsidRPr="00FC5068">
              <w:rPr>
                <w:sz w:val="26"/>
                <w:szCs w:val="26"/>
              </w:rPr>
              <w:t>Учебный офис  ОП / Менеджер ОП</w:t>
            </w:r>
          </w:p>
        </w:tc>
        <w:tc>
          <w:tcPr>
            <w:tcW w:w="3726" w:type="dxa"/>
            <w:vAlign w:val="center"/>
          </w:tcPr>
          <w:p w:rsidR="00892C3C" w:rsidRPr="00FC5068" w:rsidRDefault="00892C3C" w:rsidP="001B55C4">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892C3C" w:rsidRPr="00FC5068" w:rsidRDefault="00892C3C" w:rsidP="001B55C4">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892C3C" w:rsidRPr="00FC5068" w:rsidRDefault="00892C3C" w:rsidP="001B55C4">
            <w:pPr>
              <w:contextualSpacing/>
              <w:jc w:val="center"/>
              <w:rPr>
                <w:b/>
                <w:sz w:val="26"/>
                <w:szCs w:val="26"/>
              </w:rPr>
            </w:pPr>
            <w:r w:rsidRPr="00FC5068">
              <w:rPr>
                <w:b/>
                <w:sz w:val="26"/>
                <w:szCs w:val="26"/>
              </w:rPr>
              <w:t>Не позднее 10  ноября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sz w:val="26"/>
                <w:szCs w:val="26"/>
              </w:rPr>
            </w:pPr>
            <w:r w:rsidRPr="00FC5068">
              <w:rPr>
                <w:b/>
                <w:sz w:val="26"/>
                <w:szCs w:val="26"/>
              </w:rPr>
              <w:t xml:space="preserve">Обсуждение инициативно предложенных студентами </w:t>
            </w:r>
            <w:r w:rsidRPr="00FC5068">
              <w:rPr>
                <w:b/>
                <w:color w:val="auto"/>
                <w:sz w:val="26"/>
                <w:szCs w:val="26"/>
              </w:rPr>
              <w:t xml:space="preserve">тем </w:t>
            </w:r>
          </w:p>
        </w:tc>
        <w:tc>
          <w:tcPr>
            <w:tcW w:w="2795" w:type="dxa"/>
            <w:vAlign w:val="center"/>
          </w:tcPr>
          <w:p w:rsidR="00892C3C" w:rsidRPr="00FC5068" w:rsidRDefault="00892C3C" w:rsidP="001B55C4">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892C3C" w:rsidRPr="00FC5068" w:rsidRDefault="00892C3C" w:rsidP="001B55C4">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sz w:val="26"/>
                <w:szCs w:val="26"/>
              </w:rPr>
            </w:pPr>
            <w:r w:rsidRPr="00FC5068">
              <w:rPr>
                <w:b/>
                <w:sz w:val="26"/>
                <w:szCs w:val="26"/>
              </w:rPr>
              <w:t xml:space="preserve">Срок выбора студентом темы </w:t>
            </w:r>
            <w:r w:rsidRPr="00FC5068">
              <w:rPr>
                <w:b/>
                <w:color w:val="auto"/>
                <w:sz w:val="26"/>
                <w:szCs w:val="26"/>
              </w:rPr>
              <w:t>к</w:t>
            </w:r>
            <w:r w:rsidRPr="00FC5068">
              <w:rPr>
                <w:b/>
                <w:sz w:val="26"/>
                <w:szCs w:val="26"/>
              </w:rPr>
              <w:t>урсовой работы/ ВКР</w:t>
            </w:r>
          </w:p>
          <w:p w:rsidR="00892C3C" w:rsidRPr="00FC5068" w:rsidRDefault="00892C3C" w:rsidP="001B55C4">
            <w:pPr>
              <w:contextualSpacing/>
              <w:rPr>
                <w:b/>
                <w:sz w:val="26"/>
                <w:szCs w:val="26"/>
              </w:rPr>
            </w:pPr>
          </w:p>
        </w:tc>
        <w:tc>
          <w:tcPr>
            <w:tcW w:w="2795" w:type="dxa"/>
            <w:vAlign w:val="center"/>
          </w:tcPr>
          <w:p w:rsidR="00892C3C" w:rsidRPr="00FC5068" w:rsidRDefault="00892C3C" w:rsidP="001B55C4">
            <w:pPr>
              <w:contextualSpacing/>
              <w:jc w:val="center"/>
              <w:rPr>
                <w:sz w:val="26"/>
                <w:szCs w:val="26"/>
              </w:rPr>
            </w:pPr>
            <w:r w:rsidRPr="00FC5068">
              <w:rPr>
                <w:sz w:val="26"/>
                <w:szCs w:val="26"/>
              </w:rPr>
              <w:t>Студенты</w:t>
            </w:r>
          </w:p>
        </w:tc>
        <w:tc>
          <w:tcPr>
            <w:tcW w:w="3726" w:type="dxa"/>
            <w:vAlign w:val="center"/>
          </w:tcPr>
          <w:p w:rsidR="00892C3C" w:rsidRPr="00FC5068" w:rsidRDefault="00892C3C" w:rsidP="001B55C4">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892C3C" w:rsidRPr="00FC5068"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rPr>
                <w:sz w:val="26"/>
                <w:szCs w:val="26"/>
              </w:rPr>
            </w:pPr>
            <w:r w:rsidRPr="00FC5068">
              <w:rPr>
                <w:b/>
                <w:color w:val="auto"/>
                <w:sz w:val="26"/>
                <w:szCs w:val="26"/>
              </w:rPr>
              <w:t xml:space="preserve">Закрепление тем курсовых работ/ ВКР приказом и информирование руководителей курсовых </w:t>
            </w:r>
            <w:r w:rsidRPr="00FC5068">
              <w:rPr>
                <w:b/>
                <w:sz w:val="26"/>
                <w:szCs w:val="26"/>
              </w:rPr>
              <w:t>работ и ВКР</w:t>
            </w:r>
          </w:p>
        </w:tc>
        <w:tc>
          <w:tcPr>
            <w:tcW w:w="2795" w:type="dxa"/>
            <w:vAlign w:val="center"/>
          </w:tcPr>
          <w:p w:rsidR="00892C3C" w:rsidRPr="00FC5068" w:rsidRDefault="00892C3C" w:rsidP="001B55C4">
            <w:pPr>
              <w:jc w:val="center"/>
              <w:rPr>
                <w:sz w:val="26"/>
                <w:szCs w:val="26"/>
              </w:rPr>
            </w:pPr>
            <w:r w:rsidRPr="00FC5068">
              <w:rPr>
                <w:sz w:val="26"/>
                <w:szCs w:val="26"/>
              </w:rPr>
              <w:t>Академический совет ОП/ Учебный офис ОП/ Академический руководитель ОП</w:t>
            </w:r>
          </w:p>
        </w:tc>
        <w:tc>
          <w:tcPr>
            <w:tcW w:w="3726" w:type="dxa"/>
            <w:vAlign w:val="center"/>
          </w:tcPr>
          <w:p w:rsidR="00892C3C" w:rsidRPr="00FC5068" w:rsidRDefault="00892C3C" w:rsidP="001B55C4">
            <w:pPr>
              <w:jc w:val="center"/>
              <w:rPr>
                <w:sz w:val="26"/>
                <w:szCs w:val="26"/>
              </w:rPr>
            </w:pPr>
            <w:r w:rsidRPr="00FC5068">
              <w:rPr>
                <w:sz w:val="26"/>
                <w:szCs w:val="26"/>
              </w:rPr>
              <w:t xml:space="preserve">Решение академического совета о закреплении тем и руководителей – </w:t>
            </w:r>
            <w:r w:rsidRPr="00FC5068">
              <w:rPr>
                <w:b/>
                <w:sz w:val="26"/>
                <w:szCs w:val="26"/>
              </w:rPr>
              <w:t>в течении 5 рабочих дней</w:t>
            </w:r>
            <w:r w:rsidRPr="00FC5068">
              <w:rPr>
                <w:sz w:val="26"/>
                <w:szCs w:val="26"/>
              </w:rPr>
              <w:t xml:space="preserve"> с момента выбора (т.е. после 20 ноября)</w:t>
            </w:r>
          </w:p>
          <w:p w:rsidR="00892C3C" w:rsidRPr="00FC5068" w:rsidRDefault="00892C3C" w:rsidP="001B55C4">
            <w:pPr>
              <w:jc w:val="center"/>
              <w:rPr>
                <w:sz w:val="26"/>
                <w:szCs w:val="26"/>
              </w:rPr>
            </w:pPr>
            <w:r w:rsidRPr="00FC5068">
              <w:rPr>
                <w:sz w:val="26"/>
                <w:szCs w:val="26"/>
              </w:rPr>
              <w:t xml:space="preserve">Издание приказа – </w:t>
            </w:r>
          </w:p>
          <w:p w:rsidR="00892C3C" w:rsidRDefault="00892C3C" w:rsidP="001B55C4">
            <w:pPr>
              <w:jc w:val="center"/>
              <w:rPr>
                <w:sz w:val="26"/>
                <w:szCs w:val="26"/>
              </w:rPr>
            </w:pPr>
            <w:r w:rsidRPr="00FC5068">
              <w:rPr>
                <w:b/>
                <w:sz w:val="26"/>
                <w:szCs w:val="26"/>
              </w:rPr>
              <w:t>Не позднее 15 декабря</w:t>
            </w:r>
            <w:r w:rsidRPr="00FC5068">
              <w:rPr>
                <w:sz w:val="26"/>
                <w:szCs w:val="26"/>
              </w:rPr>
              <w:t xml:space="preserve"> текущего учебного года</w:t>
            </w:r>
          </w:p>
          <w:p w:rsidR="00892C3C" w:rsidRPr="00FC5068" w:rsidRDefault="00892C3C" w:rsidP="001B55C4">
            <w:pPr>
              <w:jc w:val="center"/>
              <w:rPr>
                <w:sz w:val="26"/>
                <w:szCs w:val="26"/>
              </w:rPr>
            </w:pPr>
          </w:p>
        </w:tc>
      </w:tr>
      <w:tr w:rsidR="00892C3C" w:rsidRPr="007A0009" w:rsidTr="001B5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892C3C" w:rsidRPr="00FC5068" w:rsidRDefault="00892C3C" w:rsidP="00645A0B">
            <w:pPr>
              <w:pStyle w:val="a8"/>
              <w:numPr>
                <w:ilvl w:val="0"/>
                <w:numId w:val="35"/>
              </w:numPr>
              <w:ind w:left="357" w:hanging="357"/>
              <w:contextualSpacing/>
              <w:rPr>
                <w:sz w:val="26"/>
                <w:szCs w:val="26"/>
              </w:rPr>
            </w:pPr>
          </w:p>
        </w:tc>
        <w:tc>
          <w:tcPr>
            <w:tcW w:w="3038" w:type="dxa"/>
          </w:tcPr>
          <w:p w:rsidR="00892C3C" w:rsidRPr="00FC5068" w:rsidRDefault="00892C3C" w:rsidP="001B55C4">
            <w:pPr>
              <w:contextualSpacing/>
              <w:rPr>
                <w:b/>
                <w:color w:val="auto"/>
                <w:sz w:val="26"/>
                <w:szCs w:val="26"/>
              </w:rPr>
            </w:pPr>
            <w:r w:rsidRPr="00FC5068">
              <w:rPr>
                <w:b/>
                <w:color w:val="auto"/>
                <w:sz w:val="26"/>
                <w:szCs w:val="26"/>
              </w:rPr>
              <w:t xml:space="preserve">Изменение / уточнение темы курсовой работы/ ВКР </w:t>
            </w:r>
            <w:r w:rsidRPr="00FC5068">
              <w:rPr>
                <w:color w:val="auto"/>
                <w:sz w:val="26"/>
                <w:szCs w:val="26"/>
              </w:rPr>
              <w:t>(с закреплением темы приказом академического руководителя ОП)</w:t>
            </w:r>
          </w:p>
        </w:tc>
        <w:tc>
          <w:tcPr>
            <w:tcW w:w="2795" w:type="dxa"/>
            <w:vAlign w:val="center"/>
          </w:tcPr>
          <w:p w:rsidR="00892C3C" w:rsidRPr="00FC5068" w:rsidRDefault="00892C3C" w:rsidP="001B55C4">
            <w:pPr>
              <w:contextualSpacing/>
              <w:jc w:val="center"/>
              <w:rPr>
                <w:color w:val="auto"/>
                <w:sz w:val="26"/>
                <w:szCs w:val="26"/>
              </w:rPr>
            </w:pPr>
            <w:r w:rsidRPr="00FC5068">
              <w:rPr>
                <w:color w:val="auto"/>
                <w:sz w:val="26"/>
                <w:szCs w:val="26"/>
              </w:rPr>
              <w:t>Студент/ Учебный офис ОП/ Академический руководитель ОП</w:t>
            </w:r>
          </w:p>
        </w:tc>
        <w:tc>
          <w:tcPr>
            <w:tcW w:w="3726" w:type="dxa"/>
            <w:vAlign w:val="center"/>
          </w:tcPr>
          <w:p w:rsidR="00892C3C" w:rsidRDefault="00892C3C" w:rsidP="001B55C4">
            <w:pPr>
              <w:contextualSpacing/>
              <w:jc w:val="center"/>
              <w:rPr>
                <w:color w:val="auto"/>
                <w:sz w:val="26"/>
                <w:szCs w:val="26"/>
              </w:rPr>
            </w:pPr>
            <w:r w:rsidRPr="00FC5068">
              <w:rPr>
                <w:color w:val="auto"/>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892C3C" w:rsidRPr="00FC5068" w:rsidRDefault="00892C3C" w:rsidP="001B55C4">
            <w:pPr>
              <w:contextualSpacing/>
              <w:jc w:val="center"/>
              <w:rPr>
                <w:color w:val="auto"/>
                <w:sz w:val="26"/>
                <w:szCs w:val="26"/>
              </w:rPr>
            </w:pPr>
          </w:p>
        </w:tc>
      </w:tr>
    </w:tbl>
    <w:p w:rsidR="00892C3C" w:rsidRDefault="00892C3C" w:rsidP="00645A0B"/>
    <w:p w:rsidR="00892C3C" w:rsidRDefault="00892C3C" w:rsidP="00645A0B">
      <w:pPr>
        <w:ind w:right="-2"/>
        <w:jc w:val="right"/>
        <w:rPr>
          <w:b/>
          <w:sz w:val="26"/>
        </w:rPr>
      </w:pPr>
      <w:bookmarkStart w:id="13" w:name="h.gjdgxs" w:colFirst="0" w:colLast="0"/>
      <w:bookmarkEnd w:id="13"/>
    </w:p>
    <w:p w:rsidR="00892C3C" w:rsidRDefault="00892C3C" w:rsidP="00645A0B">
      <w:r>
        <w:rPr>
          <w:b/>
          <w:sz w:val="26"/>
        </w:rPr>
        <w:br w:type="page"/>
      </w:r>
    </w:p>
    <w:tbl>
      <w:tblPr>
        <w:tblW w:w="6521" w:type="dxa"/>
        <w:tblInd w:w="3085" w:type="dxa"/>
        <w:tblLayout w:type="fixed"/>
        <w:tblLook w:val="0000" w:firstRow="0" w:lastRow="0" w:firstColumn="0" w:lastColumn="0" w:noHBand="0" w:noVBand="0"/>
      </w:tblPr>
      <w:tblGrid>
        <w:gridCol w:w="6521"/>
      </w:tblGrid>
      <w:tr w:rsidR="00892C3C" w:rsidTr="001B55C4">
        <w:trPr>
          <w:trHeight w:val="1984"/>
        </w:trPr>
        <w:tc>
          <w:tcPr>
            <w:tcW w:w="6521" w:type="dxa"/>
          </w:tcPr>
          <w:p w:rsidR="00892C3C" w:rsidRDefault="00892C3C" w:rsidP="001B55C4">
            <w:pPr>
              <w:jc w:val="right"/>
            </w:pPr>
            <w:r>
              <w:rPr>
                <w:b/>
                <w:sz w:val="26"/>
              </w:rPr>
              <w:lastRenderedPageBreak/>
              <w:t>Приложение 2</w:t>
            </w:r>
          </w:p>
          <w:p w:rsidR="00892C3C" w:rsidRPr="00074B4B" w:rsidRDefault="00892C3C" w:rsidP="001B55C4">
            <w:pPr>
              <w:tabs>
                <w:tab w:val="left" w:pos="4719"/>
                <w:tab w:val="left" w:pos="5130"/>
                <w:tab w:val="left" w:pos="5272"/>
              </w:tabs>
              <w:jc w:val="right"/>
            </w:pPr>
            <w:r w:rsidRPr="00074B4B">
              <w:rPr>
                <w:sz w:val="26"/>
              </w:rPr>
              <w:t>к Положению о курсовой</w:t>
            </w:r>
          </w:p>
          <w:p w:rsidR="00892C3C" w:rsidRPr="00074B4B" w:rsidRDefault="00892C3C" w:rsidP="001B55C4">
            <w:pPr>
              <w:tabs>
                <w:tab w:val="left" w:pos="4719"/>
                <w:tab w:val="left" w:pos="5130"/>
                <w:tab w:val="left" w:pos="5272"/>
              </w:tabs>
              <w:jc w:val="right"/>
            </w:pPr>
            <w:r w:rsidRPr="00074B4B">
              <w:rPr>
                <w:sz w:val="26"/>
              </w:rPr>
              <w:t xml:space="preserve">и выпускной квалификационной работе студентов, </w:t>
            </w:r>
          </w:p>
          <w:p w:rsidR="00892C3C" w:rsidRPr="00074B4B" w:rsidRDefault="00892C3C" w:rsidP="001B55C4">
            <w:pPr>
              <w:tabs>
                <w:tab w:val="left" w:pos="4719"/>
                <w:tab w:val="left" w:pos="5130"/>
                <w:tab w:val="left" w:pos="5272"/>
              </w:tabs>
              <w:jc w:val="right"/>
              <w:rPr>
                <w:sz w:val="26"/>
              </w:rPr>
            </w:pPr>
            <w:r w:rsidRPr="00074B4B">
              <w:rPr>
                <w:sz w:val="26"/>
              </w:rPr>
              <w:t>обучающихся по программам бакалавр</w:t>
            </w:r>
            <w:r>
              <w:rPr>
                <w:sz w:val="26"/>
              </w:rPr>
              <w:t>иата</w:t>
            </w:r>
            <w:r w:rsidRPr="00074B4B">
              <w:rPr>
                <w:sz w:val="26"/>
              </w:rPr>
              <w:t>, специали</w:t>
            </w:r>
            <w:r>
              <w:rPr>
                <w:sz w:val="26"/>
              </w:rPr>
              <w:t>тета</w:t>
            </w:r>
            <w:r w:rsidRPr="00074B4B">
              <w:rPr>
                <w:sz w:val="26"/>
              </w:rPr>
              <w:t xml:space="preserve"> и магистр</w:t>
            </w:r>
            <w:r>
              <w:rPr>
                <w:sz w:val="26"/>
              </w:rPr>
              <w:t>атуры</w:t>
            </w:r>
            <w:r w:rsidRPr="00074B4B">
              <w:rPr>
                <w:sz w:val="26"/>
              </w:rPr>
              <w:t xml:space="preserve"> в НИУ ВШЭ</w:t>
            </w:r>
          </w:p>
          <w:p w:rsidR="00892C3C" w:rsidRDefault="00892C3C" w:rsidP="001B55C4">
            <w:pPr>
              <w:jc w:val="right"/>
            </w:pPr>
          </w:p>
          <w:p w:rsidR="00892C3C" w:rsidRDefault="00892C3C" w:rsidP="001B55C4">
            <w:pPr>
              <w:ind w:right="474"/>
              <w:jc w:val="right"/>
            </w:pPr>
          </w:p>
        </w:tc>
      </w:tr>
    </w:tbl>
    <w:p w:rsidR="00892C3C" w:rsidRDefault="00892C3C" w:rsidP="00645A0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ВКР (для ОП, реализуемых в очной форме по семестровому и/или четырехмодульному графику учебного процесса)</w:t>
      </w:r>
    </w:p>
    <w:p w:rsidR="00892C3C" w:rsidRDefault="00892C3C" w:rsidP="00645A0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892C3C" w:rsidRPr="00786706" w:rsidTr="001B55C4">
        <w:trPr>
          <w:trHeight w:val="1360"/>
        </w:trPr>
        <w:tc>
          <w:tcPr>
            <w:tcW w:w="709" w:type="dxa"/>
            <w:vAlign w:val="center"/>
          </w:tcPr>
          <w:p w:rsidR="00892C3C" w:rsidRPr="00300909" w:rsidRDefault="00892C3C" w:rsidP="001B55C4">
            <w:pPr>
              <w:jc w:val="center"/>
              <w:rPr>
                <w:b/>
                <w:sz w:val="26"/>
                <w:szCs w:val="26"/>
              </w:rPr>
            </w:pPr>
            <w:r w:rsidRPr="00300909">
              <w:rPr>
                <w:b/>
                <w:sz w:val="26"/>
                <w:szCs w:val="26"/>
              </w:rPr>
              <w:t>№ п/п</w:t>
            </w:r>
          </w:p>
        </w:tc>
        <w:tc>
          <w:tcPr>
            <w:tcW w:w="2836" w:type="dxa"/>
            <w:vAlign w:val="center"/>
          </w:tcPr>
          <w:p w:rsidR="00892C3C" w:rsidRPr="00300909" w:rsidRDefault="00892C3C" w:rsidP="001B55C4">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892C3C" w:rsidRPr="00300909" w:rsidRDefault="00892C3C" w:rsidP="001B55C4">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892C3C" w:rsidRPr="00300909" w:rsidRDefault="00892C3C" w:rsidP="001B55C4">
            <w:pPr>
              <w:jc w:val="center"/>
              <w:rPr>
                <w:sz w:val="26"/>
                <w:szCs w:val="26"/>
              </w:rPr>
            </w:pPr>
            <w:r w:rsidRPr="00300909">
              <w:rPr>
                <w:b/>
                <w:sz w:val="26"/>
                <w:szCs w:val="26"/>
              </w:rPr>
              <w:t>Сроки исполнения</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 xml:space="preserve">Подготовка проекта ВКР, </w:t>
            </w:r>
            <w:r w:rsidRPr="00300909">
              <w:rPr>
                <w:sz w:val="26"/>
                <w:szCs w:val="26"/>
              </w:rPr>
              <w:t xml:space="preserve">оценивание руководителем </w:t>
            </w:r>
          </w:p>
        </w:tc>
        <w:tc>
          <w:tcPr>
            <w:tcW w:w="2795" w:type="dxa"/>
            <w:vAlign w:val="center"/>
          </w:tcPr>
          <w:p w:rsidR="00892C3C" w:rsidRPr="00300909" w:rsidRDefault="00892C3C" w:rsidP="001B55C4">
            <w:pPr>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jc w:val="center"/>
              <w:rPr>
                <w:sz w:val="26"/>
                <w:szCs w:val="26"/>
              </w:rPr>
            </w:pPr>
            <w:r w:rsidRPr="00300909">
              <w:rPr>
                <w:sz w:val="26"/>
                <w:szCs w:val="26"/>
              </w:rPr>
              <w:t xml:space="preserve">Сроки определяются </w:t>
            </w:r>
            <w:r>
              <w:rPr>
                <w:sz w:val="26"/>
                <w:szCs w:val="26"/>
              </w:rPr>
              <w:t>Правилами</w:t>
            </w:r>
            <w:r>
              <w:rPr>
                <w:rStyle w:val="a7"/>
                <w:sz w:val="26"/>
                <w:szCs w:val="26"/>
              </w:rPr>
              <w:footnoteReference w:id="18"/>
            </w:r>
            <w:r w:rsidRPr="00300909">
              <w:rPr>
                <w:sz w:val="26"/>
                <w:szCs w:val="26"/>
              </w:rPr>
              <w:t>,  в соответствии с графиком подготовки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sz w:val="26"/>
                <w:szCs w:val="26"/>
                <w:highlight w:val="yellow"/>
              </w:rPr>
            </w:pPr>
            <w:r w:rsidRPr="00300909">
              <w:rPr>
                <w:sz w:val="26"/>
                <w:szCs w:val="26"/>
              </w:rPr>
              <w:t xml:space="preserve">Повторное представление  проекта ВКР (при не утверждении руководителем)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 Учебный офис ОП</w:t>
            </w:r>
          </w:p>
        </w:tc>
        <w:tc>
          <w:tcPr>
            <w:tcW w:w="4069" w:type="dxa"/>
            <w:vAlign w:val="center"/>
          </w:tcPr>
          <w:p w:rsidR="00892C3C" w:rsidRDefault="00892C3C" w:rsidP="001B55C4">
            <w:pPr>
              <w:contextualSpacing/>
              <w:jc w:val="center"/>
              <w:rPr>
                <w:sz w:val="26"/>
                <w:szCs w:val="26"/>
              </w:rPr>
            </w:pPr>
            <w:r w:rsidRPr="00300909">
              <w:rPr>
                <w:sz w:val="26"/>
                <w:szCs w:val="26"/>
              </w:rPr>
              <w:t xml:space="preserve">Сроки определяются </w:t>
            </w:r>
            <w:r>
              <w:rPr>
                <w:sz w:val="26"/>
                <w:szCs w:val="26"/>
              </w:rPr>
              <w:t>Правилами</w:t>
            </w:r>
            <w:r w:rsidRPr="00300909">
              <w:rPr>
                <w:sz w:val="26"/>
                <w:szCs w:val="26"/>
              </w:rPr>
              <w:t>,  в соответствии с графиком подготовки ВКР</w:t>
            </w:r>
            <w:r>
              <w:rPr>
                <w:sz w:val="26"/>
                <w:szCs w:val="26"/>
              </w:rPr>
              <w:t xml:space="preserve">, </w:t>
            </w:r>
          </w:p>
          <w:p w:rsidR="00892C3C" w:rsidRPr="00300909" w:rsidRDefault="00892C3C" w:rsidP="001B55C4">
            <w:pPr>
              <w:contextualSpacing/>
              <w:jc w:val="center"/>
              <w:rPr>
                <w:sz w:val="26"/>
                <w:szCs w:val="26"/>
              </w:rPr>
            </w:pPr>
            <w:r w:rsidRPr="00020009">
              <w:rPr>
                <w:b/>
                <w:sz w:val="26"/>
                <w:szCs w:val="26"/>
              </w:rPr>
              <w:t>не позднее одного календарного месяца</w:t>
            </w:r>
            <w:r>
              <w:rPr>
                <w:sz w:val="26"/>
                <w:szCs w:val="26"/>
              </w:rPr>
              <w:t xml:space="preserve"> до запланированной даты защиты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(включая  предъявление итогового варианта и аннотации руководителю)</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w:t>
            </w:r>
          </w:p>
        </w:tc>
        <w:tc>
          <w:tcPr>
            <w:tcW w:w="4069" w:type="dxa"/>
            <w:vAlign w:val="center"/>
          </w:tcPr>
          <w:p w:rsidR="00892C3C" w:rsidRPr="00300909" w:rsidRDefault="00892C3C" w:rsidP="001B55C4">
            <w:pPr>
              <w:contextualSpacing/>
              <w:jc w:val="center"/>
              <w:rPr>
                <w:sz w:val="26"/>
                <w:szCs w:val="26"/>
                <w:highlight w:val="yellow"/>
              </w:rPr>
            </w:pPr>
            <w:r w:rsidRPr="00300909">
              <w:rPr>
                <w:sz w:val="26"/>
                <w:szCs w:val="26"/>
              </w:rPr>
              <w:t xml:space="preserve">Не позднее даты, определенной  </w:t>
            </w:r>
            <w:r>
              <w:rPr>
                <w:sz w:val="26"/>
                <w:szCs w:val="26"/>
              </w:rPr>
              <w:t>Правилами</w:t>
            </w:r>
            <w:r w:rsidRPr="00300909">
              <w:rPr>
                <w:sz w:val="26"/>
                <w:szCs w:val="26"/>
              </w:rPr>
              <w:t>,  в соответствии с графиком подготовки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sz w:val="26"/>
                <w:szCs w:val="26"/>
              </w:rPr>
            </w:pPr>
            <w:r w:rsidRPr="00300909">
              <w:rPr>
                <w:sz w:val="26"/>
                <w:szCs w:val="26"/>
              </w:rPr>
              <w:t xml:space="preserve">Предоставление руководителем  отзыва на ВКР </w:t>
            </w:r>
          </w:p>
        </w:tc>
        <w:tc>
          <w:tcPr>
            <w:tcW w:w="2795" w:type="dxa"/>
            <w:vAlign w:val="center"/>
          </w:tcPr>
          <w:p w:rsidR="00892C3C" w:rsidRPr="00300909" w:rsidRDefault="00892C3C" w:rsidP="001B55C4">
            <w:pPr>
              <w:contextualSpacing/>
              <w:jc w:val="center"/>
              <w:rPr>
                <w:sz w:val="26"/>
                <w:szCs w:val="26"/>
              </w:rPr>
            </w:pPr>
            <w:r w:rsidRPr="00300909">
              <w:rPr>
                <w:sz w:val="26"/>
                <w:szCs w:val="26"/>
              </w:rPr>
              <w:t>Руководитель</w:t>
            </w:r>
            <w:r>
              <w:rPr>
                <w:sz w:val="26"/>
                <w:szCs w:val="26"/>
              </w:rPr>
              <w:t>/ Учебный офис ОП</w:t>
            </w:r>
          </w:p>
        </w:tc>
        <w:tc>
          <w:tcPr>
            <w:tcW w:w="4069" w:type="dxa"/>
            <w:vAlign w:val="center"/>
          </w:tcPr>
          <w:p w:rsidR="00892C3C" w:rsidRPr="00300909" w:rsidRDefault="00892C3C" w:rsidP="001B55C4">
            <w:pPr>
              <w:contextualSpacing/>
              <w:jc w:val="center"/>
              <w:rPr>
                <w:sz w:val="26"/>
                <w:szCs w:val="26"/>
              </w:rPr>
            </w:pPr>
            <w:r w:rsidRPr="00300909">
              <w:rPr>
                <w:sz w:val="26"/>
                <w:szCs w:val="26"/>
              </w:rPr>
              <w:t>В течение календарной недели  после получения итогового варианта ВКР</w:t>
            </w:r>
          </w:p>
        </w:tc>
      </w:tr>
      <w:tr w:rsidR="00892C3C" w:rsidRPr="00786706" w:rsidTr="001B55C4">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 xml:space="preserve">Загрузка ВКР в систему «Антиплагиат» </w:t>
            </w:r>
            <w:r w:rsidRPr="00300909">
              <w:rPr>
                <w:sz w:val="26"/>
                <w:szCs w:val="26"/>
              </w:rPr>
              <w:t xml:space="preserve">( в специальном модуле </w:t>
            </w:r>
            <w:r w:rsidRPr="00300909">
              <w:rPr>
                <w:sz w:val="26"/>
                <w:szCs w:val="26"/>
                <w:lang w:val="en-US"/>
              </w:rPr>
              <w:t>LMS</w:t>
            </w:r>
            <w:r w:rsidRPr="00300909">
              <w:rPr>
                <w:sz w:val="26"/>
                <w:szCs w:val="26"/>
              </w:rPr>
              <w:t>).</w:t>
            </w:r>
          </w:p>
        </w:tc>
        <w:tc>
          <w:tcPr>
            <w:tcW w:w="2795" w:type="dxa"/>
            <w:vAlign w:val="center"/>
          </w:tcPr>
          <w:p w:rsidR="00892C3C" w:rsidRPr="00300909" w:rsidRDefault="00892C3C" w:rsidP="001B55C4">
            <w:pPr>
              <w:jc w:val="center"/>
              <w:rPr>
                <w:sz w:val="26"/>
                <w:szCs w:val="26"/>
              </w:rPr>
            </w:pPr>
            <w:r w:rsidRPr="00300909">
              <w:rPr>
                <w:sz w:val="26"/>
                <w:szCs w:val="26"/>
              </w:rPr>
              <w:t>Студент</w:t>
            </w:r>
          </w:p>
        </w:tc>
        <w:tc>
          <w:tcPr>
            <w:tcW w:w="4069" w:type="dxa"/>
            <w:vAlign w:val="center"/>
          </w:tcPr>
          <w:p w:rsidR="00892C3C" w:rsidRPr="00300909" w:rsidRDefault="00892C3C" w:rsidP="001B55C4">
            <w:pPr>
              <w:jc w:val="center"/>
              <w:rPr>
                <w:sz w:val="26"/>
                <w:szCs w:val="26"/>
              </w:rPr>
            </w:pPr>
            <w:r w:rsidRPr="00300909">
              <w:rPr>
                <w:sz w:val="26"/>
                <w:szCs w:val="26"/>
              </w:rPr>
              <w:t xml:space="preserve">Не позднее даты, определенной  </w:t>
            </w:r>
            <w:r>
              <w:rPr>
                <w:sz w:val="26"/>
                <w:szCs w:val="26"/>
              </w:rPr>
              <w:t>Правилами</w:t>
            </w:r>
            <w:r w:rsidRPr="00300909">
              <w:rPr>
                <w:sz w:val="26"/>
                <w:szCs w:val="26"/>
              </w:rPr>
              <w:t>,  в соответствии с графиком подготовки ВКР</w:t>
            </w:r>
          </w:p>
        </w:tc>
      </w:tr>
      <w:tr w:rsidR="00892C3C" w:rsidRPr="00786706" w:rsidTr="001B55C4">
        <w:trPr>
          <w:trHeight w:val="68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rPr>
                <w:sz w:val="26"/>
                <w:szCs w:val="26"/>
              </w:rPr>
            </w:pPr>
            <w:r w:rsidRPr="00300909">
              <w:rPr>
                <w:b/>
                <w:sz w:val="26"/>
                <w:szCs w:val="26"/>
              </w:rPr>
              <w:t>Представление итогового варианта ВКР</w:t>
            </w:r>
          </w:p>
        </w:tc>
        <w:tc>
          <w:tcPr>
            <w:tcW w:w="2795" w:type="dxa"/>
            <w:vAlign w:val="center"/>
          </w:tcPr>
          <w:p w:rsidR="00892C3C" w:rsidRPr="00300909" w:rsidRDefault="00892C3C" w:rsidP="001B55C4">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892C3C" w:rsidRPr="00300909" w:rsidRDefault="00892C3C" w:rsidP="001B55C4">
            <w:pPr>
              <w:jc w:val="center"/>
              <w:rPr>
                <w:sz w:val="26"/>
                <w:szCs w:val="26"/>
              </w:rPr>
            </w:pPr>
            <w:r w:rsidRPr="00300909">
              <w:rPr>
                <w:sz w:val="26"/>
                <w:szCs w:val="26"/>
              </w:rPr>
              <w:t xml:space="preserve">В срок, установленный приказом об утверждении тем ВКР, и </w:t>
            </w:r>
            <w:r w:rsidRPr="00811328">
              <w:rPr>
                <w:b/>
                <w:sz w:val="26"/>
                <w:szCs w:val="26"/>
              </w:rPr>
              <w:t xml:space="preserve">не позднее чем за </w:t>
            </w:r>
            <w:r w:rsidRPr="00811328">
              <w:rPr>
                <w:b/>
                <w:color w:val="auto"/>
                <w:sz w:val="26"/>
                <w:szCs w:val="26"/>
              </w:rPr>
              <w:t>три</w:t>
            </w:r>
            <w:r w:rsidRPr="00811328">
              <w:rPr>
                <w:b/>
                <w:sz w:val="26"/>
                <w:szCs w:val="26"/>
              </w:rPr>
              <w:t>недели</w:t>
            </w:r>
            <w:r w:rsidRPr="00300909">
              <w:rPr>
                <w:sz w:val="26"/>
                <w:szCs w:val="26"/>
              </w:rPr>
              <w:t xml:space="preserve"> до 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 xml:space="preserve">Назначение рецензента приказом </w:t>
            </w:r>
          </w:p>
        </w:tc>
        <w:tc>
          <w:tcPr>
            <w:tcW w:w="2795" w:type="dxa"/>
            <w:vAlign w:val="center"/>
          </w:tcPr>
          <w:p w:rsidR="00892C3C" w:rsidRPr="00300909" w:rsidRDefault="00892C3C" w:rsidP="001B55C4">
            <w:pPr>
              <w:contextualSpacing/>
              <w:jc w:val="center"/>
              <w:rPr>
                <w:sz w:val="26"/>
                <w:szCs w:val="26"/>
              </w:rPr>
            </w:pPr>
            <w:r w:rsidRPr="00300909">
              <w:rPr>
                <w:sz w:val="26"/>
                <w:szCs w:val="26"/>
              </w:rPr>
              <w:t>Академический руководитель ОП/ Рецензент</w:t>
            </w:r>
          </w:p>
        </w:tc>
        <w:tc>
          <w:tcPr>
            <w:tcW w:w="4069" w:type="dxa"/>
            <w:vAlign w:val="center"/>
          </w:tcPr>
          <w:p w:rsidR="00892C3C" w:rsidRPr="00300909" w:rsidRDefault="00892C3C" w:rsidP="001B55C4">
            <w:pPr>
              <w:contextualSpacing/>
              <w:jc w:val="center"/>
              <w:rPr>
                <w:sz w:val="26"/>
                <w:szCs w:val="26"/>
              </w:rPr>
            </w:pPr>
            <w:r w:rsidRPr="00300909">
              <w:rPr>
                <w:sz w:val="26"/>
                <w:szCs w:val="26"/>
              </w:rPr>
              <w:t xml:space="preserve">Приказ подписывается академическим руководителем ОП </w:t>
            </w:r>
            <w:r w:rsidRPr="00300909">
              <w:rPr>
                <w:b/>
                <w:sz w:val="26"/>
                <w:szCs w:val="26"/>
              </w:rPr>
              <w:t>не позднее, чем за месяц</w:t>
            </w:r>
            <w:r w:rsidRPr="00300909">
              <w:rPr>
                <w:sz w:val="26"/>
                <w:szCs w:val="26"/>
              </w:rPr>
              <w:t xml:space="preserve"> до запланированной даты 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Направление ВКР рецензенту</w:t>
            </w:r>
          </w:p>
        </w:tc>
        <w:tc>
          <w:tcPr>
            <w:tcW w:w="2795" w:type="dxa"/>
            <w:vAlign w:val="center"/>
          </w:tcPr>
          <w:p w:rsidR="00892C3C" w:rsidRPr="00300909" w:rsidRDefault="00892C3C" w:rsidP="001B55C4">
            <w:pPr>
              <w:contextualSpacing/>
              <w:jc w:val="center"/>
              <w:rPr>
                <w:sz w:val="26"/>
                <w:szCs w:val="26"/>
              </w:rPr>
            </w:pPr>
            <w:r w:rsidRPr="00300909">
              <w:rPr>
                <w:sz w:val="26"/>
                <w:szCs w:val="26"/>
              </w:rPr>
              <w:t>Учебный офис ОП/ Рецензент</w:t>
            </w:r>
          </w:p>
        </w:tc>
        <w:tc>
          <w:tcPr>
            <w:tcW w:w="4069" w:type="dxa"/>
            <w:vAlign w:val="center"/>
          </w:tcPr>
          <w:p w:rsidR="00892C3C" w:rsidRPr="00300909" w:rsidRDefault="00892C3C" w:rsidP="001B55C4">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Направление письменной рецензии на ВКР</w:t>
            </w:r>
          </w:p>
        </w:tc>
        <w:tc>
          <w:tcPr>
            <w:tcW w:w="2795" w:type="dxa"/>
            <w:vAlign w:val="center"/>
          </w:tcPr>
          <w:p w:rsidR="00892C3C" w:rsidRPr="00300909" w:rsidRDefault="00892C3C" w:rsidP="001B55C4">
            <w:pPr>
              <w:contextualSpacing/>
              <w:jc w:val="center"/>
              <w:rPr>
                <w:sz w:val="26"/>
                <w:szCs w:val="26"/>
              </w:rPr>
            </w:pPr>
            <w:r w:rsidRPr="00300909">
              <w:rPr>
                <w:sz w:val="26"/>
                <w:szCs w:val="26"/>
              </w:rPr>
              <w:t>Рецензент/ Учебный офис ОП</w:t>
            </w:r>
          </w:p>
        </w:tc>
        <w:tc>
          <w:tcPr>
            <w:tcW w:w="4069" w:type="dxa"/>
            <w:vAlign w:val="center"/>
          </w:tcPr>
          <w:p w:rsidR="00892C3C" w:rsidRPr="00300909" w:rsidRDefault="00892C3C" w:rsidP="001B55C4">
            <w:pPr>
              <w:tabs>
                <w:tab w:val="left" w:pos="1843"/>
                <w:tab w:val="left" w:pos="1985"/>
                <w:tab w:val="left" w:pos="2268"/>
                <w:tab w:val="left" w:pos="2835"/>
              </w:tabs>
              <w:ind w:right="140" w:firstLine="567"/>
              <w:contextualSpacing/>
              <w:jc w:val="center"/>
              <w:rPr>
                <w:sz w:val="26"/>
                <w:szCs w:val="26"/>
              </w:rPr>
            </w:pPr>
            <w:r w:rsidRPr="00300909">
              <w:rPr>
                <w:b/>
                <w:sz w:val="26"/>
                <w:szCs w:val="26"/>
              </w:rPr>
              <w:t>Не позднее, чем за неделю</w:t>
            </w:r>
            <w:r w:rsidRPr="00300909">
              <w:rPr>
                <w:sz w:val="26"/>
                <w:szCs w:val="26"/>
              </w:rPr>
              <w:t xml:space="preserve"> до даты защиты ВКР</w:t>
            </w:r>
          </w:p>
          <w:p w:rsidR="00892C3C" w:rsidRPr="00300909" w:rsidRDefault="00892C3C" w:rsidP="001B55C4">
            <w:pPr>
              <w:contextualSpacing/>
              <w:jc w:val="center"/>
              <w:rPr>
                <w:sz w:val="26"/>
                <w:szCs w:val="26"/>
              </w:rPr>
            </w:pP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Этап рецензирования ВКР:</w:t>
            </w:r>
          </w:p>
          <w:p w:rsidR="00892C3C" w:rsidRPr="00300909" w:rsidRDefault="00892C3C" w:rsidP="001B55C4">
            <w:pPr>
              <w:contextualSpacing/>
              <w:rPr>
                <w:sz w:val="26"/>
                <w:szCs w:val="26"/>
              </w:rPr>
            </w:pPr>
            <w:r w:rsidRPr="00300909">
              <w:rPr>
                <w:sz w:val="26"/>
                <w:szCs w:val="26"/>
              </w:rPr>
              <w:t>Доведение содержания рецензии до студента</w:t>
            </w:r>
          </w:p>
        </w:tc>
        <w:tc>
          <w:tcPr>
            <w:tcW w:w="2795" w:type="dxa"/>
            <w:vAlign w:val="center"/>
          </w:tcPr>
          <w:p w:rsidR="00892C3C" w:rsidRPr="00300909" w:rsidRDefault="00892C3C" w:rsidP="001B55C4">
            <w:pPr>
              <w:contextualSpacing/>
              <w:jc w:val="center"/>
              <w:rPr>
                <w:sz w:val="26"/>
                <w:szCs w:val="26"/>
              </w:rPr>
            </w:pPr>
            <w:r w:rsidRPr="00300909">
              <w:rPr>
                <w:sz w:val="26"/>
                <w:szCs w:val="26"/>
              </w:rPr>
              <w:t>Учебный офис ОП/ Студент</w:t>
            </w:r>
          </w:p>
        </w:tc>
        <w:tc>
          <w:tcPr>
            <w:tcW w:w="4069" w:type="dxa"/>
            <w:vAlign w:val="center"/>
          </w:tcPr>
          <w:p w:rsidR="00892C3C" w:rsidRPr="00300909" w:rsidRDefault="00892C3C" w:rsidP="001B55C4">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892C3C" w:rsidRPr="007A0009" w:rsidTr="001B55C4">
        <w:trPr>
          <w:trHeight w:val="700"/>
        </w:trPr>
        <w:tc>
          <w:tcPr>
            <w:tcW w:w="709" w:type="dxa"/>
          </w:tcPr>
          <w:p w:rsidR="00892C3C" w:rsidRPr="00FE11F1" w:rsidRDefault="00892C3C" w:rsidP="00645A0B">
            <w:pPr>
              <w:pStyle w:val="a8"/>
              <w:numPr>
                <w:ilvl w:val="0"/>
                <w:numId w:val="36"/>
              </w:numPr>
              <w:contextualSpacing/>
              <w:rPr>
                <w:sz w:val="26"/>
                <w:szCs w:val="26"/>
              </w:rPr>
            </w:pPr>
          </w:p>
        </w:tc>
        <w:tc>
          <w:tcPr>
            <w:tcW w:w="2836" w:type="dxa"/>
          </w:tcPr>
          <w:p w:rsidR="00892C3C" w:rsidRPr="00300909" w:rsidRDefault="00892C3C" w:rsidP="001B55C4">
            <w:pPr>
              <w:contextualSpacing/>
              <w:rPr>
                <w:b/>
                <w:sz w:val="26"/>
                <w:szCs w:val="26"/>
              </w:rPr>
            </w:pPr>
            <w:r w:rsidRPr="00300909">
              <w:rPr>
                <w:b/>
                <w:sz w:val="26"/>
                <w:szCs w:val="26"/>
              </w:rPr>
              <w:t>ЗащитаВКР</w:t>
            </w:r>
          </w:p>
        </w:tc>
        <w:tc>
          <w:tcPr>
            <w:tcW w:w="2795" w:type="dxa"/>
            <w:vAlign w:val="center"/>
          </w:tcPr>
          <w:p w:rsidR="00892C3C" w:rsidRPr="00300909" w:rsidRDefault="00892C3C" w:rsidP="001B55C4">
            <w:pPr>
              <w:contextualSpacing/>
              <w:jc w:val="center"/>
              <w:rPr>
                <w:sz w:val="26"/>
                <w:szCs w:val="26"/>
              </w:rPr>
            </w:pPr>
            <w:r w:rsidRPr="00300909">
              <w:rPr>
                <w:sz w:val="26"/>
                <w:szCs w:val="26"/>
              </w:rPr>
              <w:t>Студент/ Руководитель/ Академический руководитель ОП</w:t>
            </w:r>
          </w:p>
        </w:tc>
        <w:tc>
          <w:tcPr>
            <w:tcW w:w="4069" w:type="dxa"/>
            <w:vAlign w:val="center"/>
          </w:tcPr>
          <w:p w:rsidR="00892C3C" w:rsidRPr="00300909" w:rsidRDefault="00892C3C" w:rsidP="00645A0B">
            <w:pPr>
              <w:pStyle w:val="aa"/>
              <w:jc w:val="center"/>
              <w:rPr>
                <w:b/>
                <w:sz w:val="26"/>
                <w:szCs w:val="26"/>
              </w:rPr>
            </w:pPr>
            <w:r w:rsidRPr="00300909">
              <w:rPr>
                <w:sz w:val="26"/>
                <w:szCs w:val="26"/>
              </w:rPr>
              <w:t xml:space="preserve">Сроки определяются </w:t>
            </w:r>
            <w:r w:rsidRPr="004D2749">
              <w:rPr>
                <w:sz w:val="26"/>
                <w:szCs w:val="26"/>
              </w:rPr>
              <w:t xml:space="preserve">учебным планом и графиком ГИА  </w:t>
            </w:r>
            <w:r w:rsidRPr="00300909">
              <w:rPr>
                <w:sz w:val="26"/>
                <w:szCs w:val="26"/>
              </w:rPr>
              <w:t xml:space="preserve">в соответствии </w:t>
            </w:r>
            <w:r>
              <w:rPr>
                <w:sz w:val="26"/>
                <w:szCs w:val="26"/>
              </w:rPr>
              <w:t xml:space="preserve"> с Положением</w:t>
            </w:r>
            <w:r w:rsidRPr="009A1E34">
              <w:rPr>
                <w:sz w:val="26"/>
                <w:szCs w:val="26"/>
              </w:rPr>
              <w:t xml:space="preserve"> об итоговой государственной аттестации выпускников Н</w:t>
            </w:r>
            <w:r>
              <w:rPr>
                <w:sz w:val="26"/>
                <w:szCs w:val="26"/>
              </w:rPr>
              <w:t>ИУ ВШЭ</w:t>
            </w:r>
          </w:p>
        </w:tc>
      </w:tr>
    </w:tbl>
    <w:p w:rsidR="00892C3C" w:rsidRDefault="00892C3C" w:rsidP="00645A0B">
      <w:pPr>
        <w:ind w:firstLine="567"/>
        <w:jc w:val="right"/>
      </w:pPr>
    </w:p>
    <w:p w:rsidR="00892C3C" w:rsidRDefault="00892C3C" w:rsidP="00645A0B">
      <w:pPr>
        <w:ind w:firstLine="567"/>
        <w:jc w:val="right"/>
      </w:pPr>
    </w:p>
    <w:p w:rsidR="00892C3C" w:rsidRDefault="00892C3C" w:rsidP="00645A0B">
      <w:r>
        <w:br w:type="page"/>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892C3C" w:rsidRPr="00074B4B" w:rsidTr="001B55C4">
        <w:trPr>
          <w:trHeight w:val="2220"/>
        </w:trPr>
        <w:tc>
          <w:tcPr>
            <w:tcW w:w="6804" w:type="dxa"/>
          </w:tcPr>
          <w:p w:rsidR="00892C3C" w:rsidRPr="00074B4B" w:rsidRDefault="00892C3C" w:rsidP="001B55C4">
            <w:pPr>
              <w:tabs>
                <w:tab w:val="left" w:pos="4719"/>
              </w:tabs>
              <w:jc w:val="right"/>
            </w:pPr>
            <w:r w:rsidRPr="00300909">
              <w:rPr>
                <w:b/>
                <w:sz w:val="26"/>
              </w:rPr>
              <w:lastRenderedPageBreak/>
              <w:t>Приложение 3</w:t>
            </w:r>
          </w:p>
          <w:p w:rsidR="00892C3C" w:rsidRPr="00074B4B" w:rsidRDefault="00892C3C" w:rsidP="001B55C4">
            <w:pPr>
              <w:tabs>
                <w:tab w:val="left" w:pos="4719"/>
                <w:tab w:val="left" w:pos="5130"/>
                <w:tab w:val="left" w:pos="5272"/>
              </w:tabs>
              <w:jc w:val="right"/>
            </w:pPr>
            <w:r w:rsidRPr="00300909">
              <w:rPr>
                <w:sz w:val="26"/>
              </w:rPr>
              <w:t>к Положению о курсовой</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обучающихся по программам  бакалавриата, специалитета и магистратуры в НИУ ВШЭ</w:t>
            </w:r>
          </w:p>
          <w:p w:rsidR="00892C3C" w:rsidRPr="00074B4B" w:rsidRDefault="00892C3C" w:rsidP="001B55C4">
            <w:pPr>
              <w:jc w:val="right"/>
            </w:pPr>
          </w:p>
          <w:p w:rsidR="00892C3C" w:rsidRPr="00074B4B" w:rsidRDefault="00892C3C" w:rsidP="001B55C4">
            <w:pPr>
              <w:ind w:left="60" w:hanging="134"/>
              <w:jc w:val="right"/>
            </w:pPr>
            <w:r w:rsidRPr="00300909">
              <w:rPr>
                <w:b/>
                <w:i/>
                <w:sz w:val="26"/>
              </w:rPr>
              <w:t>Пример формы для листа оценки курсовой  работы  руководителем</w:t>
            </w:r>
          </w:p>
          <w:p w:rsidR="00892C3C" w:rsidRPr="00074B4B" w:rsidRDefault="00892C3C" w:rsidP="001B55C4">
            <w:pPr>
              <w:ind w:left="-929" w:hanging="74"/>
              <w:jc w:val="right"/>
            </w:pPr>
          </w:p>
          <w:p w:rsidR="00892C3C" w:rsidRPr="00074B4B" w:rsidRDefault="00892C3C" w:rsidP="001B55C4">
            <w:pPr>
              <w:jc w:val="right"/>
            </w:pPr>
          </w:p>
        </w:tc>
      </w:tr>
    </w:tbl>
    <w:p w:rsidR="00892C3C" w:rsidRPr="00074B4B" w:rsidRDefault="00892C3C" w:rsidP="00645A0B">
      <w:pPr>
        <w:spacing w:line="360" w:lineRule="auto"/>
        <w:jc w:val="center"/>
        <w:rPr>
          <w:b/>
          <w:sz w:val="26"/>
          <w:szCs w:val="26"/>
        </w:rPr>
      </w:pPr>
      <w:r w:rsidRPr="00074B4B">
        <w:rPr>
          <w:b/>
          <w:sz w:val="26"/>
          <w:szCs w:val="26"/>
        </w:rPr>
        <w:t>Лист оценки руководителем курсовой работы</w:t>
      </w:r>
    </w:p>
    <w:p w:rsidR="00892C3C" w:rsidRPr="00074B4B" w:rsidRDefault="00892C3C" w:rsidP="00645A0B">
      <w:pPr>
        <w:rPr>
          <w:sz w:val="26"/>
          <w:szCs w:val="26"/>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892C3C" w:rsidRPr="00074B4B" w:rsidTr="001B55C4">
        <w:trPr>
          <w:trHeight w:val="300"/>
        </w:trPr>
        <w:tc>
          <w:tcPr>
            <w:tcW w:w="2295" w:type="dxa"/>
          </w:tcPr>
          <w:p w:rsidR="00892C3C" w:rsidRPr="00300909" w:rsidRDefault="00892C3C" w:rsidP="001B55C4">
            <w:pPr>
              <w:jc w:val="center"/>
              <w:rPr>
                <w:sz w:val="26"/>
                <w:szCs w:val="26"/>
              </w:rPr>
            </w:pPr>
            <w:r w:rsidRPr="00300909">
              <w:rPr>
                <w:sz w:val="26"/>
                <w:szCs w:val="26"/>
              </w:rPr>
              <w:t>Ф.И.О. студента</w:t>
            </w:r>
          </w:p>
        </w:tc>
        <w:tc>
          <w:tcPr>
            <w:tcW w:w="7275" w:type="dxa"/>
          </w:tcPr>
          <w:p w:rsidR="00892C3C" w:rsidRPr="00300909" w:rsidRDefault="00892C3C" w:rsidP="001B55C4">
            <w:pPr>
              <w:contextualSpacing/>
              <w:rPr>
                <w:sz w:val="26"/>
                <w:szCs w:val="26"/>
              </w:rPr>
            </w:pPr>
            <w:r w:rsidRPr="00300909">
              <w:rPr>
                <w:sz w:val="26"/>
                <w:szCs w:val="26"/>
              </w:rPr>
              <w:t xml:space="preserve">______________________________________________________ </w:t>
            </w:r>
            <w:r w:rsidRPr="00300909">
              <w:rPr>
                <w:sz w:val="26"/>
                <w:szCs w:val="26"/>
                <w:vertAlign w:val="superscript"/>
              </w:rPr>
              <w:t xml:space="preserve"> Фамилия, имя, отчество студента</w:t>
            </w:r>
          </w:p>
          <w:p w:rsidR="00892C3C" w:rsidRPr="00300909" w:rsidRDefault="00892C3C" w:rsidP="001B55C4">
            <w:pPr>
              <w:contextualSpacing/>
              <w:rPr>
                <w:sz w:val="26"/>
                <w:szCs w:val="26"/>
              </w:rPr>
            </w:pPr>
          </w:p>
          <w:p w:rsidR="00892C3C" w:rsidRPr="00300909" w:rsidRDefault="00892C3C" w:rsidP="001B55C4">
            <w:pPr>
              <w:ind w:firstLine="585"/>
              <w:jc w:val="center"/>
              <w:rPr>
                <w:b/>
                <w:sz w:val="26"/>
                <w:szCs w:val="26"/>
              </w:rPr>
            </w:pPr>
          </w:p>
        </w:tc>
      </w:tr>
      <w:tr w:rsidR="00892C3C" w:rsidRPr="00074B4B" w:rsidTr="001B55C4">
        <w:trPr>
          <w:trHeight w:val="280"/>
        </w:trPr>
        <w:tc>
          <w:tcPr>
            <w:tcW w:w="2295" w:type="dxa"/>
          </w:tcPr>
          <w:p w:rsidR="00892C3C" w:rsidRPr="00300909" w:rsidRDefault="00892C3C" w:rsidP="001B55C4">
            <w:pPr>
              <w:jc w:val="center"/>
              <w:rPr>
                <w:sz w:val="26"/>
                <w:szCs w:val="26"/>
              </w:rPr>
            </w:pPr>
          </w:p>
        </w:tc>
        <w:tc>
          <w:tcPr>
            <w:tcW w:w="7275" w:type="dxa"/>
          </w:tcPr>
          <w:p w:rsidR="00892C3C" w:rsidRPr="00300909" w:rsidRDefault="00892C3C" w:rsidP="001B55C4">
            <w:pPr>
              <w:rPr>
                <w:sz w:val="26"/>
                <w:szCs w:val="26"/>
              </w:rPr>
            </w:pPr>
            <w:r w:rsidRPr="00300909">
              <w:rPr>
                <w:sz w:val="26"/>
                <w:szCs w:val="26"/>
              </w:rPr>
              <w:t>_______ курс, факультет _______________________________________________</w:t>
            </w:r>
          </w:p>
        </w:tc>
      </w:tr>
      <w:tr w:rsidR="00892C3C" w:rsidRPr="00074B4B" w:rsidTr="001B55C4">
        <w:trPr>
          <w:trHeight w:val="280"/>
        </w:trPr>
        <w:tc>
          <w:tcPr>
            <w:tcW w:w="2295" w:type="dxa"/>
          </w:tcPr>
          <w:p w:rsidR="00892C3C" w:rsidRPr="00300909" w:rsidRDefault="00892C3C" w:rsidP="001B55C4">
            <w:pPr>
              <w:jc w:val="center"/>
              <w:rPr>
                <w:sz w:val="26"/>
                <w:szCs w:val="26"/>
              </w:rPr>
            </w:pPr>
            <w:r w:rsidRPr="00300909">
              <w:rPr>
                <w:sz w:val="26"/>
                <w:szCs w:val="26"/>
              </w:rPr>
              <w:t>Название Курсовой работы</w:t>
            </w:r>
          </w:p>
        </w:tc>
        <w:tc>
          <w:tcPr>
            <w:tcW w:w="7275" w:type="dxa"/>
          </w:tcPr>
          <w:p w:rsidR="00892C3C" w:rsidRPr="00300909" w:rsidRDefault="00892C3C" w:rsidP="001B55C4">
            <w:pPr>
              <w:contextualSpacing/>
              <w:rPr>
                <w:sz w:val="24"/>
                <w:szCs w:val="24"/>
              </w:rPr>
            </w:pPr>
            <w:r w:rsidRPr="00300909">
              <w:rPr>
                <w:sz w:val="26"/>
                <w:szCs w:val="26"/>
              </w:rPr>
              <w:t>тема: «_____________________________________________________</w:t>
            </w:r>
          </w:p>
          <w:p w:rsidR="00892C3C" w:rsidRPr="00300909" w:rsidRDefault="00892C3C" w:rsidP="001B55C4">
            <w:pPr>
              <w:contextualSpacing/>
              <w:rPr>
                <w:sz w:val="26"/>
                <w:szCs w:val="26"/>
              </w:rPr>
            </w:pPr>
            <w:r w:rsidRPr="00300909">
              <w:rPr>
                <w:sz w:val="24"/>
                <w:szCs w:val="24"/>
              </w:rPr>
              <w:t>______________________________________________________________________»</w:t>
            </w:r>
          </w:p>
        </w:tc>
      </w:tr>
      <w:tr w:rsidR="00892C3C" w:rsidRPr="00074B4B" w:rsidTr="001B55C4">
        <w:trPr>
          <w:trHeight w:val="280"/>
        </w:trPr>
        <w:tc>
          <w:tcPr>
            <w:tcW w:w="2295" w:type="dxa"/>
          </w:tcPr>
          <w:p w:rsidR="00892C3C" w:rsidRPr="00300909" w:rsidRDefault="00892C3C" w:rsidP="001B55C4">
            <w:pPr>
              <w:jc w:val="center"/>
              <w:rPr>
                <w:sz w:val="26"/>
                <w:szCs w:val="26"/>
              </w:rPr>
            </w:pPr>
          </w:p>
        </w:tc>
        <w:tc>
          <w:tcPr>
            <w:tcW w:w="7275" w:type="dxa"/>
          </w:tcPr>
          <w:p w:rsidR="00892C3C" w:rsidRPr="00300909" w:rsidRDefault="00892C3C" w:rsidP="001B55C4">
            <w:pPr>
              <w:jc w:val="center"/>
              <w:rPr>
                <w:sz w:val="26"/>
                <w:szCs w:val="26"/>
              </w:rPr>
            </w:pPr>
          </w:p>
        </w:tc>
      </w:tr>
      <w:tr w:rsidR="00892C3C" w:rsidRPr="00074B4B" w:rsidTr="001B55C4">
        <w:trPr>
          <w:trHeight w:val="280"/>
        </w:trPr>
        <w:tc>
          <w:tcPr>
            <w:tcW w:w="2295" w:type="dxa"/>
          </w:tcPr>
          <w:p w:rsidR="00892C3C" w:rsidRPr="00300909" w:rsidRDefault="00892C3C" w:rsidP="001B55C4">
            <w:pPr>
              <w:jc w:val="center"/>
              <w:rPr>
                <w:sz w:val="26"/>
                <w:szCs w:val="26"/>
              </w:rPr>
            </w:pPr>
            <w:r w:rsidRPr="00300909">
              <w:rPr>
                <w:sz w:val="26"/>
                <w:szCs w:val="26"/>
              </w:rPr>
              <w:t>Научный руководитель (Ф.И.О.)</w:t>
            </w:r>
          </w:p>
          <w:p w:rsidR="00892C3C" w:rsidRPr="00300909" w:rsidRDefault="00892C3C" w:rsidP="001B55C4">
            <w:pPr>
              <w:jc w:val="center"/>
              <w:rPr>
                <w:sz w:val="26"/>
                <w:szCs w:val="26"/>
              </w:rPr>
            </w:pPr>
          </w:p>
        </w:tc>
        <w:tc>
          <w:tcPr>
            <w:tcW w:w="7275" w:type="dxa"/>
          </w:tcPr>
          <w:p w:rsidR="00892C3C" w:rsidRPr="00300909" w:rsidRDefault="00892C3C" w:rsidP="001B55C4">
            <w:pPr>
              <w:jc w:val="center"/>
              <w:rPr>
                <w:sz w:val="26"/>
                <w:szCs w:val="26"/>
              </w:rPr>
            </w:pPr>
          </w:p>
        </w:tc>
      </w:tr>
    </w:tbl>
    <w:p w:rsidR="00892C3C" w:rsidRPr="00074B4B" w:rsidRDefault="00892C3C" w:rsidP="00645A0B">
      <w:pPr>
        <w:spacing w:line="360" w:lineRule="auto"/>
        <w:jc w:val="both"/>
        <w:rPr>
          <w:i/>
          <w:sz w:val="26"/>
          <w:szCs w:val="26"/>
        </w:rPr>
      </w:pPr>
      <w:r w:rsidRPr="00074B4B">
        <w:rPr>
          <w:i/>
          <w:sz w:val="26"/>
          <w:szCs w:val="26"/>
        </w:rPr>
        <w:t>Руководство по выставлению оценки.</w:t>
      </w:r>
    </w:p>
    <w:p w:rsidR="00892C3C" w:rsidRPr="00074B4B" w:rsidRDefault="00892C3C" w:rsidP="00645A0B">
      <w:pPr>
        <w:spacing w:line="360" w:lineRule="auto"/>
        <w:jc w:val="both"/>
        <w:rPr>
          <w:sz w:val="26"/>
          <w:szCs w:val="26"/>
        </w:rPr>
      </w:pPr>
      <w:r w:rsidRPr="00074B4B">
        <w:rPr>
          <w:sz w:val="26"/>
          <w:szCs w:val="26"/>
        </w:rPr>
        <w:t xml:space="preserve">Пожалуйста, оцените работу по каждому из критериев </w:t>
      </w:r>
      <w:r>
        <w:rPr>
          <w:sz w:val="26"/>
          <w:szCs w:val="26"/>
        </w:rPr>
        <w:t xml:space="preserve">* </w:t>
      </w:r>
      <w:r w:rsidRPr="00074B4B">
        <w:rPr>
          <w:sz w:val="26"/>
          <w:szCs w:val="26"/>
        </w:rPr>
        <w:t xml:space="preserve">по </w:t>
      </w:r>
      <w:r w:rsidRPr="00020009">
        <w:rPr>
          <w:color w:val="auto"/>
          <w:sz w:val="26"/>
          <w:szCs w:val="26"/>
        </w:rPr>
        <w:t>пятибалльной шкале/ десятибальной шкале. Используйте свободное место для комментариев</w:t>
      </w:r>
      <w:r w:rsidRPr="00074B4B">
        <w:rPr>
          <w:sz w:val="26"/>
          <w:szCs w:val="26"/>
        </w:rPr>
        <w:t>, которые, по Вашему мнению, необходимы для обоснования выставления общей оценки за курсовую работу.</w:t>
      </w:r>
    </w:p>
    <w:p w:rsidR="00892C3C" w:rsidRPr="00020009" w:rsidRDefault="00892C3C" w:rsidP="00645A0B">
      <w:pPr>
        <w:ind w:left="720"/>
        <w:rPr>
          <w:color w:val="auto"/>
          <w:sz w:val="26"/>
          <w:szCs w:val="26"/>
        </w:rPr>
      </w:pPr>
      <w:r w:rsidRPr="00020009">
        <w:rPr>
          <w:color w:val="auto"/>
          <w:sz w:val="26"/>
          <w:szCs w:val="26"/>
        </w:rPr>
        <w:t>* Критерии определяются  Правилами.</w:t>
      </w:r>
    </w:p>
    <w:p w:rsidR="00892C3C" w:rsidRPr="00020009" w:rsidRDefault="00892C3C" w:rsidP="00645A0B">
      <w:pPr>
        <w:rPr>
          <w:color w:val="auto"/>
          <w:sz w:val="26"/>
          <w:szCs w:val="26"/>
        </w:rPr>
      </w:pPr>
    </w:p>
    <w:p w:rsidR="00892C3C" w:rsidRDefault="00892C3C" w:rsidP="00645A0B">
      <w:pPr>
        <w:spacing w:line="360" w:lineRule="auto"/>
        <w:jc w:val="both"/>
      </w:pPr>
      <w:r w:rsidRPr="00074B4B">
        <w:rPr>
          <w:i/>
          <w:sz w:val="22"/>
        </w:rPr>
        <w:t>Комментарии</w:t>
      </w:r>
    </w:p>
    <w:p w:rsidR="00892C3C" w:rsidRDefault="00892C3C" w:rsidP="00645A0B">
      <w:r>
        <w:br w:type="page"/>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892C3C" w:rsidTr="001B55C4">
        <w:trPr>
          <w:trHeight w:val="2220"/>
        </w:trPr>
        <w:tc>
          <w:tcPr>
            <w:tcW w:w="6662" w:type="dxa"/>
          </w:tcPr>
          <w:p w:rsidR="00892C3C" w:rsidRDefault="00892C3C" w:rsidP="001B55C4">
            <w:pPr>
              <w:tabs>
                <w:tab w:val="left" w:pos="6264"/>
              </w:tabs>
              <w:ind w:right="27"/>
              <w:jc w:val="right"/>
            </w:pPr>
            <w:r w:rsidRPr="00300909">
              <w:rPr>
                <w:b/>
                <w:sz w:val="26"/>
              </w:rPr>
              <w:lastRenderedPageBreak/>
              <w:t>Приложение 4</w:t>
            </w:r>
          </w:p>
          <w:p w:rsidR="00892C3C" w:rsidRPr="00074B4B" w:rsidRDefault="00892C3C" w:rsidP="001B55C4">
            <w:pPr>
              <w:tabs>
                <w:tab w:val="left" w:pos="4719"/>
                <w:tab w:val="left" w:pos="5130"/>
                <w:tab w:val="left" w:pos="5272"/>
              </w:tabs>
              <w:jc w:val="right"/>
            </w:pPr>
            <w:r w:rsidRPr="00300909">
              <w:rPr>
                <w:sz w:val="26"/>
              </w:rPr>
              <w:t>к Положению о курсовой</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обучающихся по программам бакалавриата, специалитета и магистратуры в НИУ ВШЭ</w:t>
            </w:r>
          </w:p>
          <w:p w:rsidR="00892C3C" w:rsidRDefault="00892C3C" w:rsidP="001B55C4">
            <w:pPr>
              <w:tabs>
                <w:tab w:val="left" w:pos="6149"/>
                <w:tab w:val="left" w:pos="6264"/>
              </w:tabs>
              <w:ind w:right="27"/>
              <w:jc w:val="right"/>
            </w:pPr>
          </w:p>
          <w:p w:rsidR="00892C3C" w:rsidRDefault="00892C3C" w:rsidP="001B55C4">
            <w:pPr>
              <w:ind w:right="474"/>
              <w:jc w:val="right"/>
            </w:pPr>
          </w:p>
          <w:p w:rsidR="00892C3C" w:rsidRDefault="00892C3C" w:rsidP="001B55C4">
            <w:pPr>
              <w:ind w:left="60" w:hanging="134"/>
              <w:jc w:val="right"/>
            </w:pPr>
            <w:r w:rsidRPr="00300909">
              <w:rPr>
                <w:b/>
                <w:i/>
                <w:sz w:val="26"/>
              </w:rPr>
              <w:t>Пример формы отзыва</w:t>
            </w:r>
            <w:r>
              <w:rPr>
                <w:rStyle w:val="a7"/>
                <w:b/>
                <w:i/>
                <w:sz w:val="26"/>
              </w:rPr>
              <w:footnoteReference w:id="19"/>
            </w:r>
            <w:r w:rsidRPr="00300909">
              <w:rPr>
                <w:b/>
                <w:i/>
                <w:sz w:val="26"/>
              </w:rPr>
              <w:t xml:space="preserve"> научного руководителя на курсовую работу/ВКР </w:t>
            </w:r>
          </w:p>
        </w:tc>
      </w:tr>
    </w:tbl>
    <w:p w:rsidR="00892C3C" w:rsidRPr="00020009" w:rsidRDefault="00892C3C" w:rsidP="00645A0B">
      <w:pPr>
        <w:pStyle w:val="2"/>
        <w:jc w:val="both"/>
        <w:rPr>
          <w:rFonts w:ascii="Times New Roman" w:hAnsi="Times New Roman"/>
          <w:color w:val="auto"/>
        </w:rPr>
      </w:pPr>
      <w:r w:rsidRPr="00020009">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020009">
        <w:rPr>
          <w:rFonts w:ascii="Times New Roman" w:hAnsi="Times New Roman"/>
          <w:color w:val="auto"/>
          <w:highlight w:val="white"/>
        </w:rPr>
        <w:t>«Национальный исследовательский университет «Высшая школа экономики</w:t>
      </w:r>
      <w:r w:rsidRPr="00020009">
        <w:rPr>
          <w:rFonts w:ascii="Times New Roman" w:hAnsi="Times New Roman"/>
          <w:color w:val="auto"/>
        </w:rPr>
        <w:t>»</w:t>
      </w:r>
    </w:p>
    <w:p w:rsidR="00892C3C" w:rsidRPr="009A7EC6" w:rsidRDefault="00892C3C" w:rsidP="00645A0B">
      <w:pPr>
        <w:rPr>
          <w:sz w:val="26"/>
          <w:szCs w:val="26"/>
        </w:rPr>
      </w:pPr>
      <w:r w:rsidRPr="009A7EC6">
        <w:rPr>
          <w:sz w:val="26"/>
          <w:szCs w:val="26"/>
        </w:rPr>
        <w:t>_______________________________________________________________________</w:t>
      </w:r>
    </w:p>
    <w:p w:rsidR="00892C3C" w:rsidRPr="009A7EC6" w:rsidRDefault="00892C3C" w:rsidP="00645A0B">
      <w:pPr>
        <w:ind w:left="2832" w:firstLine="708"/>
        <w:rPr>
          <w:sz w:val="26"/>
          <w:szCs w:val="26"/>
        </w:rPr>
      </w:pPr>
      <w:r w:rsidRPr="009A7EC6">
        <w:rPr>
          <w:sz w:val="26"/>
          <w:szCs w:val="26"/>
        </w:rPr>
        <w:t>факультет/отделение/подразделение</w:t>
      </w:r>
    </w:p>
    <w:p w:rsidR="00892C3C" w:rsidRPr="009A7EC6" w:rsidRDefault="00892C3C" w:rsidP="00645A0B">
      <w:pPr>
        <w:rPr>
          <w:sz w:val="26"/>
          <w:szCs w:val="26"/>
        </w:rPr>
      </w:pPr>
      <w:r w:rsidRPr="009A7EC6">
        <w:rPr>
          <w:sz w:val="26"/>
          <w:szCs w:val="26"/>
        </w:rPr>
        <w:t>_______________________________________________________________________</w:t>
      </w:r>
    </w:p>
    <w:p w:rsidR="00892C3C" w:rsidRPr="009A7EC6" w:rsidRDefault="00892C3C" w:rsidP="00645A0B">
      <w:pPr>
        <w:ind w:left="3540" w:firstLine="708"/>
        <w:rPr>
          <w:sz w:val="26"/>
          <w:szCs w:val="26"/>
        </w:rPr>
      </w:pPr>
      <w:r w:rsidRPr="009A7EC6">
        <w:rPr>
          <w:sz w:val="26"/>
          <w:szCs w:val="26"/>
        </w:rPr>
        <w:t>кафедра</w:t>
      </w:r>
      <w:r w:rsidRPr="009A7EC6">
        <w:rPr>
          <w:sz w:val="26"/>
          <w:szCs w:val="26"/>
          <w:vertAlign w:val="superscript"/>
        </w:rPr>
        <w:footnoteReference w:id="20"/>
      </w:r>
    </w:p>
    <w:p w:rsidR="00892C3C" w:rsidRPr="00FA32B2" w:rsidRDefault="00892C3C" w:rsidP="00645A0B">
      <w:pPr>
        <w:pStyle w:val="2"/>
        <w:rPr>
          <w:rFonts w:ascii="Times New Roman" w:hAnsi="Times New Roman"/>
          <w:color w:val="auto"/>
        </w:rPr>
      </w:pPr>
      <w:r w:rsidRPr="00FA32B2">
        <w:rPr>
          <w:rFonts w:ascii="Times New Roman" w:hAnsi="Times New Roman"/>
          <w:color w:val="auto"/>
        </w:rPr>
        <w:t>Отзыв научного руководителя на курсовую работу/ВКР</w:t>
      </w:r>
    </w:p>
    <w:p w:rsidR="00892C3C" w:rsidRPr="009A7EC6" w:rsidRDefault="00892C3C" w:rsidP="00645A0B">
      <w:pPr>
        <w:rPr>
          <w:sz w:val="26"/>
          <w:szCs w:val="26"/>
        </w:rPr>
      </w:pPr>
    </w:p>
    <w:p w:rsidR="00892C3C" w:rsidRPr="009A7EC6" w:rsidRDefault="00892C3C" w:rsidP="00645A0B">
      <w:pPr>
        <w:rPr>
          <w:sz w:val="26"/>
          <w:szCs w:val="26"/>
        </w:rPr>
      </w:pPr>
      <w:r>
        <w:rPr>
          <w:sz w:val="26"/>
          <w:szCs w:val="26"/>
        </w:rPr>
        <w:t xml:space="preserve">Студента </w:t>
      </w:r>
      <w:r w:rsidRPr="009A7EC6">
        <w:rPr>
          <w:sz w:val="26"/>
          <w:szCs w:val="26"/>
        </w:rPr>
        <w:t>(</w:t>
      </w:r>
      <w:r>
        <w:rPr>
          <w:sz w:val="26"/>
          <w:szCs w:val="26"/>
        </w:rPr>
        <w:t>тки</w:t>
      </w:r>
      <w:r w:rsidRPr="009A7EC6">
        <w:rPr>
          <w:sz w:val="26"/>
          <w:szCs w:val="26"/>
        </w:rPr>
        <w:t>)______________________________________________________ ,</w:t>
      </w:r>
    </w:p>
    <w:p w:rsidR="00892C3C" w:rsidRPr="009A7EC6" w:rsidRDefault="00892C3C" w:rsidP="00645A0B">
      <w:pPr>
        <w:ind w:left="1416" w:firstLine="708"/>
        <w:jc w:val="center"/>
        <w:rPr>
          <w:sz w:val="26"/>
          <w:szCs w:val="26"/>
        </w:rPr>
      </w:pPr>
      <w:r w:rsidRPr="009A7EC6">
        <w:rPr>
          <w:sz w:val="26"/>
          <w:szCs w:val="26"/>
          <w:vertAlign w:val="superscript"/>
        </w:rPr>
        <w:t>Фамилия, имя, отчество</w:t>
      </w:r>
    </w:p>
    <w:p w:rsidR="00892C3C" w:rsidRPr="009A7EC6" w:rsidRDefault="00892C3C" w:rsidP="00645A0B">
      <w:pPr>
        <w:rPr>
          <w:sz w:val="26"/>
          <w:szCs w:val="26"/>
        </w:rPr>
      </w:pPr>
      <w:r w:rsidRPr="009A7EC6">
        <w:rPr>
          <w:sz w:val="26"/>
          <w:szCs w:val="26"/>
        </w:rPr>
        <w:t>_______ курса, факультета _______________________________________________</w:t>
      </w:r>
    </w:p>
    <w:p w:rsidR="00892C3C" w:rsidRPr="005C5341" w:rsidRDefault="00892C3C" w:rsidP="00645A0B">
      <w:pPr>
        <w:rPr>
          <w:sz w:val="24"/>
          <w:szCs w:val="24"/>
        </w:rPr>
      </w:pPr>
      <w:r w:rsidRPr="009A7EC6">
        <w:rPr>
          <w:sz w:val="26"/>
          <w:szCs w:val="26"/>
        </w:rPr>
        <w:t>на тему: «______________________________________________________________</w:t>
      </w:r>
    </w:p>
    <w:p w:rsidR="00892C3C" w:rsidRPr="005C5341" w:rsidRDefault="00892C3C" w:rsidP="00645A0B">
      <w:pPr>
        <w:rPr>
          <w:sz w:val="24"/>
          <w:szCs w:val="24"/>
        </w:rPr>
      </w:pPr>
      <w:r w:rsidRPr="005C5341">
        <w:rPr>
          <w:sz w:val="24"/>
          <w:szCs w:val="24"/>
        </w:rPr>
        <w:t>______________________________________________________________________»</w:t>
      </w:r>
    </w:p>
    <w:p w:rsidR="00892C3C" w:rsidRPr="00020009" w:rsidRDefault="00892C3C" w:rsidP="00645A0B">
      <w:pPr>
        <w:rPr>
          <w:color w:val="auto"/>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92C3C" w:rsidRPr="00020009" w:rsidTr="001B55C4">
        <w:trPr>
          <w:trHeight w:val="760"/>
        </w:trPr>
        <w:tc>
          <w:tcPr>
            <w:tcW w:w="596" w:type="dxa"/>
            <w:vAlign w:val="center"/>
          </w:tcPr>
          <w:p w:rsidR="00892C3C" w:rsidRPr="00020009" w:rsidRDefault="00892C3C" w:rsidP="001B55C4">
            <w:pPr>
              <w:jc w:val="center"/>
              <w:rPr>
                <w:color w:val="auto"/>
                <w:sz w:val="26"/>
                <w:szCs w:val="26"/>
              </w:rPr>
            </w:pPr>
            <w:r w:rsidRPr="00020009">
              <w:rPr>
                <w:color w:val="auto"/>
                <w:sz w:val="26"/>
                <w:szCs w:val="26"/>
              </w:rPr>
              <w:t>№ п/п</w:t>
            </w:r>
          </w:p>
        </w:tc>
        <w:tc>
          <w:tcPr>
            <w:tcW w:w="3656" w:type="dxa"/>
            <w:vAlign w:val="center"/>
          </w:tcPr>
          <w:p w:rsidR="00892C3C" w:rsidRPr="00020009" w:rsidRDefault="00892C3C" w:rsidP="001B55C4">
            <w:pPr>
              <w:jc w:val="center"/>
              <w:rPr>
                <w:color w:val="auto"/>
                <w:sz w:val="26"/>
                <w:szCs w:val="26"/>
              </w:rPr>
            </w:pPr>
            <w:r w:rsidRPr="00020009">
              <w:rPr>
                <w:b/>
                <w:color w:val="auto"/>
                <w:sz w:val="26"/>
                <w:szCs w:val="26"/>
              </w:rPr>
              <w:t>Критерии оценки*</w:t>
            </w:r>
          </w:p>
        </w:tc>
        <w:tc>
          <w:tcPr>
            <w:tcW w:w="4984" w:type="dxa"/>
            <w:vAlign w:val="center"/>
          </w:tcPr>
          <w:p w:rsidR="00892C3C" w:rsidRPr="00020009" w:rsidRDefault="00892C3C" w:rsidP="001B55C4">
            <w:pPr>
              <w:jc w:val="center"/>
              <w:rPr>
                <w:b/>
                <w:color w:val="auto"/>
                <w:sz w:val="26"/>
                <w:szCs w:val="26"/>
              </w:rPr>
            </w:pPr>
          </w:p>
          <w:p w:rsidR="00892C3C" w:rsidRPr="00020009" w:rsidRDefault="00892C3C" w:rsidP="001B55C4">
            <w:pPr>
              <w:jc w:val="center"/>
              <w:rPr>
                <w:color w:val="auto"/>
                <w:sz w:val="26"/>
                <w:szCs w:val="26"/>
              </w:rPr>
            </w:pPr>
            <w:r w:rsidRPr="00020009">
              <w:rPr>
                <w:b/>
                <w:color w:val="auto"/>
                <w:sz w:val="26"/>
                <w:szCs w:val="26"/>
              </w:rPr>
              <w:t>Оценка научного руководителя</w:t>
            </w:r>
          </w:p>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1.</w:t>
            </w:r>
          </w:p>
        </w:tc>
        <w:tc>
          <w:tcPr>
            <w:tcW w:w="3656" w:type="dxa"/>
          </w:tcPr>
          <w:p w:rsidR="00892C3C" w:rsidRPr="00020009" w:rsidRDefault="00892C3C" w:rsidP="001B55C4">
            <w:pPr>
              <w:jc w:val="both"/>
              <w:rPr>
                <w:color w:val="auto"/>
                <w:sz w:val="26"/>
                <w:szCs w:val="26"/>
              </w:rPr>
            </w:pP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2.</w:t>
            </w:r>
          </w:p>
        </w:tc>
        <w:tc>
          <w:tcPr>
            <w:tcW w:w="3656" w:type="dxa"/>
          </w:tcPr>
          <w:p w:rsidR="00892C3C" w:rsidRPr="00020009" w:rsidRDefault="00892C3C" w:rsidP="001B55C4">
            <w:pPr>
              <w:jc w:val="both"/>
              <w:rPr>
                <w:color w:val="auto"/>
                <w:sz w:val="26"/>
                <w:szCs w:val="26"/>
              </w:rPr>
            </w:pP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3.</w:t>
            </w:r>
          </w:p>
        </w:tc>
        <w:tc>
          <w:tcPr>
            <w:tcW w:w="3656" w:type="dxa"/>
          </w:tcPr>
          <w:p w:rsidR="00892C3C" w:rsidRPr="00020009" w:rsidRDefault="00892C3C" w:rsidP="001B55C4">
            <w:pPr>
              <w:jc w:val="both"/>
              <w:rPr>
                <w:color w:val="auto"/>
                <w:sz w:val="26"/>
                <w:szCs w:val="26"/>
              </w:rPr>
            </w:pP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r w:rsidRPr="00020009">
              <w:rPr>
                <w:color w:val="auto"/>
                <w:sz w:val="26"/>
                <w:szCs w:val="26"/>
              </w:rPr>
              <w:t>4.</w:t>
            </w:r>
          </w:p>
        </w:tc>
        <w:tc>
          <w:tcPr>
            <w:tcW w:w="3656" w:type="dxa"/>
          </w:tcPr>
          <w:p w:rsidR="00892C3C" w:rsidRPr="00020009" w:rsidRDefault="00892C3C" w:rsidP="001B55C4">
            <w:pPr>
              <w:jc w:val="both"/>
              <w:rPr>
                <w:color w:val="auto"/>
                <w:sz w:val="26"/>
                <w:szCs w:val="26"/>
              </w:rPr>
            </w:pPr>
          </w:p>
        </w:tc>
        <w:tc>
          <w:tcPr>
            <w:tcW w:w="4984" w:type="dxa"/>
            <w:vAlign w:val="center"/>
          </w:tcPr>
          <w:p w:rsidR="00892C3C" w:rsidRPr="00020009" w:rsidRDefault="00892C3C" w:rsidP="001B55C4">
            <w:pPr>
              <w:jc w:val="center"/>
              <w:rPr>
                <w:color w:val="auto"/>
                <w:sz w:val="26"/>
                <w:szCs w:val="26"/>
              </w:rPr>
            </w:pPr>
          </w:p>
        </w:tc>
      </w:tr>
      <w:tr w:rsidR="00892C3C" w:rsidRPr="00020009" w:rsidTr="001B55C4">
        <w:trPr>
          <w:trHeight w:val="80"/>
        </w:trPr>
        <w:tc>
          <w:tcPr>
            <w:tcW w:w="596" w:type="dxa"/>
          </w:tcPr>
          <w:p w:rsidR="00892C3C" w:rsidRPr="00020009" w:rsidRDefault="00892C3C" w:rsidP="001B55C4">
            <w:pPr>
              <w:tabs>
                <w:tab w:val="left" w:pos="9000"/>
              </w:tabs>
              <w:jc w:val="center"/>
              <w:rPr>
                <w:color w:val="auto"/>
                <w:sz w:val="26"/>
                <w:szCs w:val="26"/>
              </w:rPr>
            </w:pPr>
          </w:p>
        </w:tc>
        <w:tc>
          <w:tcPr>
            <w:tcW w:w="3656" w:type="dxa"/>
          </w:tcPr>
          <w:p w:rsidR="00892C3C" w:rsidRPr="00020009" w:rsidRDefault="00892C3C" w:rsidP="001B55C4">
            <w:pPr>
              <w:ind w:right="-35"/>
              <w:jc w:val="both"/>
              <w:rPr>
                <w:color w:val="auto"/>
                <w:sz w:val="26"/>
                <w:szCs w:val="26"/>
              </w:rPr>
            </w:pPr>
            <w:r w:rsidRPr="00020009">
              <w:rPr>
                <w:color w:val="auto"/>
                <w:sz w:val="26"/>
                <w:szCs w:val="26"/>
              </w:rPr>
              <w:t>ИТОГОВАЯ ОЦЕНКА</w:t>
            </w:r>
            <w:r w:rsidRPr="00020009">
              <w:rPr>
                <w:color w:val="auto"/>
                <w:sz w:val="26"/>
                <w:szCs w:val="26"/>
                <w:vertAlign w:val="superscript"/>
              </w:rPr>
              <w:footnoteReference w:id="21"/>
            </w:r>
            <w:r w:rsidRPr="00020009">
              <w:rPr>
                <w:b/>
                <w:color w:val="auto"/>
                <w:sz w:val="26"/>
                <w:szCs w:val="26"/>
              </w:rPr>
              <w:t xml:space="preserve"> по курсовой работе/ </w:t>
            </w:r>
            <w:r w:rsidRPr="00020009">
              <w:rPr>
                <w:color w:val="auto"/>
                <w:sz w:val="26"/>
                <w:szCs w:val="26"/>
              </w:rPr>
              <w:t xml:space="preserve">РЕКОМЕНДУЕМАЯ ОЦЕНКА </w:t>
            </w:r>
            <w:r w:rsidRPr="00020009">
              <w:rPr>
                <w:b/>
                <w:color w:val="auto"/>
                <w:sz w:val="26"/>
                <w:szCs w:val="26"/>
              </w:rPr>
              <w:t>по ВКР</w:t>
            </w:r>
          </w:p>
        </w:tc>
        <w:tc>
          <w:tcPr>
            <w:tcW w:w="4984" w:type="dxa"/>
            <w:vAlign w:val="center"/>
          </w:tcPr>
          <w:p w:rsidR="00892C3C" w:rsidRPr="00020009" w:rsidRDefault="00892C3C" w:rsidP="001B55C4">
            <w:pPr>
              <w:jc w:val="center"/>
              <w:rPr>
                <w:color w:val="auto"/>
                <w:sz w:val="26"/>
                <w:szCs w:val="26"/>
              </w:rPr>
            </w:pPr>
          </w:p>
        </w:tc>
      </w:tr>
    </w:tbl>
    <w:p w:rsidR="00892C3C" w:rsidRPr="00020009" w:rsidRDefault="00892C3C" w:rsidP="00645A0B">
      <w:pPr>
        <w:rPr>
          <w:color w:val="auto"/>
          <w:sz w:val="26"/>
          <w:szCs w:val="26"/>
        </w:rPr>
      </w:pPr>
      <w:r w:rsidRPr="00020009">
        <w:rPr>
          <w:color w:val="auto"/>
          <w:sz w:val="26"/>
          <w:szCs w:val="26"/>
        </w:rPr>
        <w:t>* Критерии определяются Правилами.</w:t>
      </w:r>
    </w:p>
    <w:p w:rsidR="00892C3C" w:rsidRPr="00020009" w:rsidRDefault="00892C3C" w:rsidP="00645A0B">
      <w:pPr>
        <w:rPr>
          <w:color w:val="auto"/>
          <w:sz w:val="26"/>
          <w:szCs w:val="26"/>
        </w:rPr>
      </w:pPr>
      <w:r w:rsidRPr="00020009">
        <w:rPr>
          <w:color w:val="auto"/>
          <w:sz w:val="26"/>
          <w:szCs w:val="26"/>
        </w:rPr>
        <w:t>Комментарии к оценкам:</w:t>
      </w:r>
    </w:p>
    <w:p w:rsidR="00892C3C" w:rsidRDefault="00892C3C" w:rsidP="00645A0B">
      <w:pPr>
        <w:rPr>
          <w:sz w:val="26"/>
          <w:szCs w:val="26"/>
        </w:rPr>
      </w:pPr>
      <w:r w:rsidRPr="00020009">
        <w:rPr>
          <w:color w:val="auto"/>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0009">
        <w:rPr>
          <w:color w:val="auto"/>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C3C"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r w:rsidRPr="009A7EC6">
        <w:rPr>
          <w:sz w:val="26"/>
          <w:szCs w:val="26"/>
        </w:rPr>
        <w:t>Научный руководитель</w:t>
      </w:r>
    </w:p>
    <w:p w:rsidR="00892C3C" w:rsidRPr="009A7EC6" w:rsidRDefault="00892C3C" w:rsidP="00645A0B">
      <w:pPr>
        <w:rPr>
          <w:sz w:val="26"/>
          <w:szCs w:val="26"/>
        </w:rPr>
      </w:pPr>
      <w:r w:rsidRPr="009A7EC6">
        <w:rPr>
          <w:sz w:val="26"/>
          <w:szCs w:val="26"/>
        </w:rPr>
        <w:t>ученая степень, звание,</w:t>
      </w:r>
    </w:p>
    <w:p w:rsidR="00892C3C" w:rsidRDefault="00892C3C" w:rsidP="00645A0B">
      <w:pPr>
        <w:rPr>
          <w:sz w:val="26"/>
          <w:szCs w:val="26"/>
        </w:rPr>
      </w:pPr>
      <w:r>
        <w:rPr>
          <w:sz w:val="26"/>
          <w:szCs w:val="26"/>
        </w:rPr>
        <w:t>кафедра/департамент</w:t>
      </w:r>
    </w:p>
    <w:p w:rsidR="00892C3C" w:rsidRPr="009A7EC6" w:rsidRDefault="00892C3C" w:rsidP="00645A0B">
      <w:pPr>
        <w:rPr>
          <w:sz w:val="26"/>
          <w:szCs w:val="26"/>
        </w:rPr>
      </w:pPr>
      <w:r>
        <w:rPr>
          <w:sz w:val="26"/>
          <w:szCs w:val="26"/>
        </w:rPr>
        <w:t>(м</w:t>
      </w:r>
      <w:r w:rsidRPr="009A7EC6">
        <w:rPr>
          <w:sz w:val="26"/>
          <w:szCs w:val="26"/>
        </w:rPr>
        <w:t>есто работы)_____ /подпись/______________________И.О. Фамилия</w:t>
      </w:r>
    </w:p>
    <w:p w:rsidR="00892C3C" w:rsidRPr="009A7EC6" w:rsidRDefault="00892C3C" w:rsidP="00645A0B">
      <w:pPr>
        <w:jc w:val="right"/>
        <w:rPr>
          <w:sz w:val="26"/>
          <w:szCs w:val="26"/>
        </w:rPr>
      </w:pPr>
    </w:p>
    <w:p w:rsidR="00892C3C" w:rsidRPr="009A7EC6" w:rsidRDefault="00892C3C" w:rsidP="00645A0B">
      <w:pPr>
        <w:jc w:val="right"/>
        <w:rPr>
          <w:sz w:val="26"/>
          <w:szCs w:val="26"/>
        </w:rPr>
      </w:pPr>
    </w:p>
    <w:p w:rsidR="00892C3C" w:rsidRDefault="00892C3C" w:rsidP="00645A0B">
      <w:pPr>
        <w:rPr>
          <w:sz w:val="26"/>
          <w:szCs w:val="26"/>
        </w:rPr>
      </w:pPr>
      <w:r w:rsidRPr="009A7EC6">
        <w:rPr>
          <w:sz w:val="26"/>
          <w:szCs w:val="26"/>
        </w:rPr>
        <w:t xml:space="preserve">Дата </w:t>
      </w:r>
    </w:p>
    <w:p w:rsidR="00892C3C" w:rsidRDefault="00892C3C" w:rsidP="00645A0B">
      <w:pPr>
        <w:rPr>
          <w:sz w:val="26"/>
          <w:szCs w:val="26"/>
        </w:rPr>
      </w:pPr>
    </w:p>
    <w:p w:rsidR="00892C3C" w:rsidRDefault="00892C3C" w:rsidP="00645A0B">
      <w:pPr>
        <w:rPr>
          <w:sz w:val="26"/>
          <w:szCs w:val="26"/>
        </w:rPr>
      </w:pPr>
    </w:p>
    <w:p w:rsidR="00892C3C" w:rsidRPr="009A7EC6" w:rsidRDefault="00892C3C" w:rsidP="00645A0B">
      <w:pPr>
        <w:rPr>
          <w:sz w:val="26"/>
          <w:szCs w:val="26"/>
        </w:rPr>
      </w:pPr>
    </w:p>
    <w:p w:rsidR="00892C3C" w:rsidRPr="009A7EC6" w:rsidRDefault="00892C3C" w:rsidP="00645A0B">
      <w:pPr>
        <w:rPr>
          <w:sz w:val="26"/>
          <w:szCs w:val="26"/>
        </w:rPr>
      </w:pPr>
      <w:r w:rsidRPr="009A7EC6">
        <w:rPr>
          <w:sz w:val="26"/>
          <w:szCs w:val="26"/>
        </w:rPr>
        <w:br w:type="page"/>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892C3C" w:rsidTr="001B55C4">
        <w:trPr>
          <w:trHeight w:val="2220"/>
        </w:trPr>
        <w:tc>
          <w:tcPr>
            <w:tcW w:w="6804" w:type="dxa"/>
          </w:tcPr>
          <w:p w:rsidR="00892C3C" w:rsidRDefault="00892C3C" w:rsidP="001B55C4">
            <w:pPr>
              <w:tabs>
                <w:tab w:val="left" w:pos="6264"/>
              </w:tabs>
              <w:ind w:right="27"/>
              <w:jc w:val="right"/>
            </w:pPr>
            <w:r w:rsidRPr="00300909">
              <w:rPr>
                <w:b/>
                <w:sz w:val="26"/>
              </w:rPr>
              <w:lastRenderedPageBreak/>
              <w:t>Приложение 5</w:t>
            </w:r>
          </w:p>
          <w:p w:rsidR="00892C3C" w:rsidRPr="00074B4B" w:rsidRDefault="00892C3C" w:rsidP="001B55C4">
            <w:pPr>
              <w:tabs>
                <w:tab w:val="left" w:pos="4719"/>
                <w:tab w:val="left" w:pos="5130"/>
                <w:tab w:val="left" w:pos="5272"/>
              </w:tabs>
              <w:jc w:val="right"/>
            </w:pPr>
            <w:r w:rsidRPr="00300909">
              <w:rPr>
                <w:sz w:val="26"/>
              </w:rPr>
              <w:t>к Положению о курсовой</w:t>
            </w:r>
          </w:p>
          <w:p w:rsidR="00892C3C" w:rsidRPr="00074B4B" w:rsidRDefault="00892C3C" w:rsidP="001B55C4">
            <w:pPr>
              <w:tabs>
                <w:tab w:val="left" w:pos="4719"/>
                <w:tab w:val="left" w:pos="5130"/>
                <w:tab w:val="left" w:pos="5272"/>
              </w:tabs>
              <w:jc w:val="right"/>
            </w:pPr>
            <w:r w:rsidRPr="00300909">
              <w:rPr>
                <w:sz w:val="26"/>
              </w:rPr>
              <w:t xml:space="preserve">и выпускной квалификационной работе студентов, </w:t>
            </w:r>
          </w:p>
          <w:p w:rsidR="00892C3C" w:rsidRPr="00300909" w:rsidRDefault="00892C3C" w:rsidP="001B55C4">
            <w:pPr>
              <w:tabs>
                <w:tab w:val="left" w:pos="4719"/>
                <w:tab w:val="left" w:pos="5130"/>
                <w:tab w:val="left" w:pos="5272"/>
              </w:tabs>
              <w:jc w:val="right"/>
              <w:rPr>
                <w:sz w:val="26"/>
              </w:rPr>
            </w:pPr>
            <w:r w:rsidRPr="00300909">
              <w:rPr>
                <w:sz w:val="26"/>
              </w:rPr>
              <w:t>обучающихся по программам   бакалавриата, специалитета и магистратуры в НИУ ВШЭ</w:t>
            </w:r>
          </w:p>
          <w:p w:rsidR="00892C3C" w:rsidRDefault="00892C3C" w:rsidP="001B55C4">
            <w:pPr>
              <w:tabs>
                <w:tab w:val="left" w:pos="6264"/>
              </w:tabs>
              <w:ind w:right="27"/>
              <w:jc w:val="right"/>
            </w:pPr>
          </w:p>
          <w:p w:rsidR="00892C3C" w:rsidRDefault="00892C3C" w:rsidP="001B55C4">
            <w:pPr>
              <w:ind w:right="27"/>
              <w:jc w:val="right"/>
            </w:pPr>
            <w:r w:rsidRPr="00300909">
              <w:rPr>
                <w:b/>
                <w:i/>
                <w:sz w:val="26"/>
              </w:rPr>
              <w:t xml:space="preserve">Пример формы отзыва рецензента на ВКР </w:t>
            </w:r>
          </w:p>
        </w:tc>
      </w:tr>
    </w:tbl>
    <w:p w:rsidR="00892C3C" w:rsidRPr="00E95AB9" w:rsidRDefault="00892C3C" w:rsidP="00645A0B">
      <w:pPr>
        <w:widowControl w:val="0"/>
        <w:jc w:val="both"/>
        <w:rPr>
          <w:b/>
          <w:sz w:val="26"/>
          <w:szCs w:val="26"/>
        </w:rPr>
      </w:pPr>
      <w:r w:rsidRPr="009B12C2">
        <w:rPr>
          <w:b/>
          <w:sz w:val="26"/>
          <w:szCs w:val="26"/>
        </w:rPr>
        <w:t xml:space="preserve">Федеральное государственное автономное образовательное учреждение высшего профессионального образования </w:t>
      </w:r>
      <w:r w:rsidRPr="00E95AB9">
        <w:rPr>
          <w:b/>
          <w:sz w:val="26"/>
          <w:szCs w:val="26"/>
        </w:rPr>
        <w:t xml:space="preserve"> «Национальный исследовательский университет «Высшая школа экономики»</w:t>
      </w:r>
    </w:p>
    <w:p w:rsidR="00892C3C" w:rsidRPr="009A7EC6" w:rsidRDefault="00892C3C" w:rsidP="00645A0B">
      <w:pPr>
        <w:widowControl w:val="0"/>
        <w:rPr>
          <w:sz w:val="26"/>
          <w:szCs w:val="26"/>
        </w:rPr>
      </w:pPr>
      <w:r w:rsidRPr="009A7EC6">
        <w:rPr>
          <w:sz w:val="26"/>
          <w:szCs w:val="26"/>
        </w:rPr>
        <w:t>_______________________________________________________________________</w:t>
      </w:r>
    </w:p>
    <w:p w:rsidR="00892C3C" w:rsidRPr="009A7EC6" w:rsidRDefault="00892C3C" w:rsidP="00645A0B">
      <w:pPr>
        <w:widowControl w:val="0"/>
        <w:rPr>
          <w:sz w:val="26"/>
          <w:szCs w:val="26"/>
        </w:rPr>
      </w:pPr>
      <w:r w:rsidRPr="009A7EC6">
        <w:rPr>
          <w:sz w:val="26"/>
          <w:szCs w:val="26"/>
        </w:rPr>
        <w:t>факультет/отделение/</w:t>
      </w:r>
      <w:r>
        <w:rPr>
          <w:sz w:val="26"/>
          <w:szCs w:val="26"/>
        </w:rPr>
        <w:t>школа/</w:t>
      </w:r>
      <w:r w:rsidRPr="009A7EC6">
        <w:rPr>
          <w:sz w:val="26"/>
          <w:szCs w:val="26"/>
        </w:rPr>
        <w:t>подразделение</w:t>
      </w:r>
    </w:p>
    <w:p w:rsidR="00892C3C" w:rsidRPr="009A7EC6" w:rsidRDefault="00892C3C" w:rsidP="00645A0B">
      <w:pPr>
        <w:widowControl w:val="0"/>
        <w:rPr>
          <w:sz w:val="26"/>
          <w:szCs w:val="26"/>
        </w:rPr>
      </w:pPr>
      <w:r w:rsidRPr="009A7EC6">
        <w:rPr>
          <w:sz w:val="26"/>
          <w:szCs w:val="26"/>
        </w:rPr>
        <w:t>_______________________________________________________________________</w:t>
      </w:r>
    </w:p>
    <w:p w:rsidR="00892C3C" w:rsidRPr="009A7EC6" w:rsidRDefault="00892C3C" w:rsidP="00645A0B">
      <w:pPr>
        <w:widowControl w:val="0"/>
        <w:rPr>
          <w:sz w:val="26"/>
          <w:szCs w:val="26"/>
        </w:rPr>
      </w:pPr>
      <w:r w:rsidRPr="009A7EC6">
        <w:rPr>
          <w:sz w:val="26"/>
          <w:szCs w:val="26"/>
        </w:rPr>
        <w:t>Кафедра/департамент</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sidRPr="009A7EC6">
        <w:rPr>
          <w:b/>
          <w:sz w:val="26"/>
          <w:szCs w:val="26"/>
        </w:rPr>
        <w:t xml:space="preserve">Рецензия </w:t>
      </w:r>
    </w:p>
    <w:p w:rsidR="00892C3C" w:rsidRPr="009A7EC6" w:rsidRDefault="00892C3C" w:rsidP="00645A0B">
      <w:pPr>
        <w:widowControl w:val="0"/>
        <w:rPr>
          <w:sz w:val="26"/>
          <w:szCs w:val="26"/>
        </w:rPr>
      </w:pPr>
      <w:r w:rsidRPr="009A7EC6">
        <w:rPr>
          <w:sz w:val="26"/>
          <w:szCs w:val="26"/>
        </w:rPr>
        <w:t>на выпускную квалификационную работу бакалавра/ дипломную работу специалиста/ магистерскую диссертацию</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Pr>
          <w:sz w:val="26"/>
          <w:szCs w:val="26"/>
        </w:rPr>
        <w:t>Студента (тки)</w:t>
      </w:r>
      <w:r w:rsidRPr="009A7EC6">
        <w:rPr>
          <w:sz w:val="26"/>
          <w:szCs w:val="26"/>
        </w:rPr>
        <w:t>__________________________________________________________ ,</w:t>
      </w:r>
    </w:p>
    <w:p w:rsidR="00892C3C" w:rsidRPr="009A7EC6" w:rsidRDefault="00892C3C" w:rsidP="00645A0B">
      <w:pPr>
        <w:widowControl w:val="0"/>
        <w:rPr>
          <w:sz w:val="26"/>
          <w:szCs w:val="26"/>
        </w:rPr>
      </w:pPr>
      <w:r w:rsidRPr="009A7EC6">
        <w:rPr>
          <w:sz w:val="26"/>
          <w:szCs w:val="26"/>
          <w:vertAlign w:val="superscript"/>
        </w:rPr>
        <w:t>Фамилия, имя, отчество</w:t>
      </w:r>
    </w:p>
    <w:p w:rsidR="00892C3C" w:rsidRPr="009A7EC6" w:rsidRDefault="00892C3C" w:rsidP="00645A0B">
      <w:pPr>
        <w:widowControl w:val="0"/>
        <w:rPr>
          <w:sz w:val="26"/>
          <w:szCs w:val="26"/>
        </w:rPr>
      </w:pPr>
      <w:r w:rsidRPr="009A7EC6">
        <w:rPr>
          <w:sz w:val="26"/>
          <w:szCs w:val="26"/>
        </w:rPr>
        <w:t>_______ курса, факультета _______________________________________________</w:t>
      </w:r>
    </w:p>
    <w:p w:rsidR="00892C3C" w:rsidRPr="009A7EC6" w:rsidRDefault="00892C3C" w:rsidP="00645A0B">
      <w:pPr>
        <w:widowControl w:val="0"/>
        <w:rPr>
          <w:sz w:val="26"/>
          <w:szCs w:val="26"/>
        </w:rPr>
      </w:pPr>
      <w:r w:rsidRPr="009A7EC6">
        <w:rPr>
          <w:sz w:val="26"/>
          <w:szCs w:val="26"/>
        </w:rPr>
        <w:t>на тему: «______________________________________________________________</w:t>
      </w:r>
    </w:p>
    <w:p w:rsidR="00892C3C" w:rsidRPr="009A7EC6" w:rsidRDefault="00892C3C" w:rsidP="00645A0B">
      <w:pPr>
        <w:widowControl w:val="0"/>
        <w:rPr>
          <w:sz w:val="26"/>
          <w:szCs w:val="26"/>
        </w:rPr>
      </w:pPr>
      <w:r w:rsidRPr="009A7EC6">
        <w:rPr>
          <w:sz w:val="26"/>
          <w:szCs w:val="26"/>
        </w:rPr>
        <w:t>______________________________________________________________________»</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306A31" w:rsidRDefault="00892C3C" w:rsidP="00645A0B">
      <w:pPr>
        <w:widowControl w:val="0"/>
        <w:rPr>
          <w:i/>
          <w:sz w:val="26"/>
          <w:szCs w:val="26"/>
        </w:rPr>
      </w:pPr>
      <w:r w:rsidRPr="00306A31">
        <w:rPr>
          <w:i/>
          <w:sz w:val="26"/>
          <w:szCs w:val="26"/>
        </w:rPr>
        <w:t>Пожалуйста, охарактеризуйте</w:t>
      </w:r>
    </w:p>
    <w:p w:rsidR="00892C3C" w:rsidRPr="009A7EC6" w:rsidRDefault="00892C3C" w:rsidP="00645A0B">
      <w:pPr>
        <w:widowControl w:val="0"/>
        <w:rPr>
          <w:sz w:val="26"/>
          <w:szCs w:val="26"/>
        </w:rPr>
      </w:pPr>
      <w:r w:rsidRPr="009A7EC6">
        <w:rPr>
          <w:sz w:val="26"/>
          <w:szCs w:val="26"/>
        </w:rPr>
        <w:t>Соответствие работы выбранной теме</w:t>
      </w:r>
    </w:p>
    <w:p w:rsidR="00892C3C" w:rsidRPr="009A7EC6" w:rsidRDefault="00892C3C" w:rsidP="00645A0B">
      <w:pPr>
        <w:widowControl w:val="0"/>
        <w:rPr>
          <w:sz w:val="26"/>
          <w:szCs w:val="26"/>
        </w:rPr>
      </w:pPr>
      <w:r w:rsidRPr="009A7EC6">
        <w:rPr>
          <w:sz w:val="26"/>
          <w:szCs w:val="26"/>
        </w:rPr>
        <w:t>Самостоятельность работы</w:t>
      </w:r>
    </w:p>
    <w:p w:rsidR="00892C3C" w:rsidRPr="009A7EC6" w:rsidRDefault="00892C3C" w:rsidP="00645A0B">
      <w:pPr>
        <w:widowControl w:val="0"/>
        <w:rPr>
          <w:sz w:val="26"/>
          <w:szCs w:val="26"/>
        </w:rPr>
      </w:pPr>
      <w:r w:rsidRPr="009A7EC6">
        <w:rPr>
          <w:sz w:val="26"/>
          <w:szCs w:val="26"/>
        </w:rPr>
        <w:t xml:space="preserve">Достигнутые результаты, практическое значение, недостатки работы </w:t>
      </w:r>
    </w:p>
    <w:p w:rsidR="00892C3C" w:rsidRPr="009A7EC6" w:rsidRDefault="00892C3C" w:rsidP="00645A0B">
      <w:pPr>
        <w:widowControl w:val="0"/>
        <w:rPr>
          <w:sz w:val="26"/>
          <w:szCs w:val="26"/>
        </w:rPr>
      </w:pPr>
      <w:r w:rsidRPr="009A7EC6">
        <w:rPr>
          <w:sz w:val="26"/>
          <w:szCs w:val="26"/>
        </w:rPr>
        <w:t>Рекомендации о допуске выпускной работы к защите и оценка за работу над проектом</w:t>
      </w: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widowControl w:val="0"/>
        <w:rPr>
          <w:sz w:val="26"/>
          <w:szCs w:val="26"/>
        </w:rPr>
      </w:pPr>
      <w:r w:rsidRPr="009A7EC6">
        <w:rPr>
          <w:sz w:val="26"/>
          <w:szCs w:val="26"/>
        </w:rPr>
        <w:t>Научный руководитель</w:t>
      </w:r>
    </w:p>
    <w:p w:rsidR="00892C3C" w:rsidRPr="009A7EC6" w:rsidRDefault="00892C3C" w:rsidP="00645A0B">
      <w:pPr>
        <w:widowControl w:val="0"/>
        <w:rPr>
          <w:sz w:val="26"/>
          <w:szCs w:val="26"/>
        </w:rPr>
      </w:pPr>
      <w:r w:rsidRPr="009A7EC6">
        <w:rPr>
          <w:sz w:val="26"/>
          <w:szCs w:val="26"/>
        </w:rPr>
        <w:t>ученая степень, звание,</w:t>
      </w:r>
    </w:p>
    <w:p w:rsidR="00892C3C" w:rsidRPr="009A7EC6" w:rsidRDefault="00892C3C" w:rsidP="00645A0B">
      <w:pPr>
        <w:widowControl w:val="0"/>
        <w:rPr>
          <w:sz w:val="26"/>
          <w:szCs w:val="26"/>
        </w:rPr>
      </w:pPr>
      <w:r w:rsidRPr="009A7EC6">
        <w:rPr>
          <w:sz w:val="26"/>
          <w:szCs w:val="26"/>
        </w:rPr>
        <w:t>кафедра</w:t>
      </w:r>
      <w:r>
        <w:rPr>
          <w:sz w:val="26"/>
          <w:szCs w:val="26"/>
        </w:rPr>
        <w:t xml:space="preserve">/департамент </w:t>
      </w:r>
      <w:r w:rsidRPr="009A7EC6">
        <w:rPr>
          <w:sz w:val="26"/>
          <w:szCs w:val="26"/>
        </w:rPr>
        <w:t xml:space="preserve"> (место работы)</w:t>
      </w:r>
      <w:r w:rsidRPr="009A7EC6">
        <w:rPr>
          <w:sz w:val="26"/>
          <w:szCs w:val="26"/>
        </w:rPr>
        <w:tab/>
      </w:r>
      <w:r w:rsidRPr="009A7EC6">
        <w:rPr>
          <w:sz w:val="26"/>
          <w:szCs w:val="26"/>
        </w:rPr>
        <w:tab/>
        <w:t>_______ /подпись/________________И.О. Фамилия</w:t>
      </w:r>
    </w:p>
    <w:p w:rsidR="00892C3C" w:rsidRPr="009A7EC6" w:rsidRDefault="00892C3C" w:rsidP="00645A0B">
      <w:pPr>
        <w:widowControl w:val="0"/>
        <w:rPr>
          <w:sz w:val="26"/>
          <w:szCs w:val="26"/>
        </w:rPr>
      </w:pPr>
    </w:p>
    <w:p w:rsidR="00892C3C" w:rsidRDefault="00892C3C" w:rsidP="00645A0B">
      <w:pPr>
        <w:widowControl w:val="0"/>
        <w:rPr>
          <w:sz w:val="26"/>
          <w:szCs w:val="26"/>
        </w:rPr>
      </w:pPr>
    </w:p>
    <w:p w:rsidR="00892C3C" w:rsidRPr="009A7EC6" w:rsidRDefault="00892C3C" w:rsidP="00645A0B">
      <w:pPr>
        <w:widowControl w:val="0"/>
        <w:rPr>
          <w:sz w:val="26"/>
          <w:szCs w:val="26"/>
        </w:rPr>
      </w:pPr>
    </w:p>
    <w:p w:rsidR="00892C3C" w:rsidRPr="009A7EC6" w:rsidRDefault="00892C3C" w:rsidP="00645A0B">
      <w:pPr>
        <w:rPr>
          <w:sz w:val="26"/>
          <w:szCs w:val="26"/>
        </w:rPr>
      </w:pPr>
      <w:r w:rsidRPr="009A7EC6">
        <w:rPr>
          <w:sz w:val="26"/>
          <w:szCs w:val="26"/>
        </w:rPr>
        <w:t xml:space="preserve">Дата </w:t>
      </w:r>
      <w:r w:rsidRPr="009A7EC6">
        <w:rPr>
          <w:sz w:val="26"/>
          <w:szCs w:val="2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892C3C" w:rsidRPr="009A7EC6" w:rsidDel="00134022" w:rsidTr="001B55C4">
        <w:trPr>
          <w:trHeight w:val="2220"/>
          <w:del w:id="14" w:author="Надежда Орешенкова" w:date="2015-05-08T09:54:00Z"/>
        </w:trPr>
        <w:tc>
          <w:tcPr>
            <w:tcW w:w="6521" w:type="dxa"/>
          </w:tcPr>
          <w:p w:rsidR="00892C3C" w:rsidRPr="00300909" w:rsidDel="00134022" w:rsidRDefault="00892C3C" w:rsidP="001B55C4">
            <w:pPr>
              <w:ind w:right="27"/>
              <w:jc w:val="right"/>
              <w:rPr>
                <w:del w:id="15" w:author="Надежда Орешенкова" w:date="2015-05-08T09:54:00Z"/>
                <w:sz w:val="26"/>
                <w:szCs w:val="26"/>
              </w:rPr>
            </w:pPr>
            <w:del w:id="16" w:author="Надежда Орешенкова" w:date="2015-05-08T09:54:00Z">
              <w:r w:rsidRPr="00300909" w:rsidDel="00134022">
                <w:rPr>
                  <w:b/>
                  <w:sz w:val="26"/>
                  <w:szCs w:val="26"/>
                </w:rPr>
                <w:delText>Приложение 6</w:delText>
              </w:r>
            </w:del>
          </w:p>
          <w:p w:rsidR="00892C3C" w:rsidRPr="00074B4B" w:rsidDel="00134022" w:rsidRDefault="00892C3C" w:rsidP="001B55C4">
            <w:pPr>
              <w:tabs>
                <w:tab w:val="left" w:pos="4719"/>
                <w:tab w:val="left" w:pos="5130"/>
                <w:tab w:val="left" w:pos="5272"/>
              </w:tabs>
              <w:jc w:val="right"/>
              <w:rPr>
                <w:del w:id="17" w:author="Надежда Орешенкова" w:date="2015-05-08T09:54:00Z"/>
              </w:rPr>
            </w:pPr>
            <w:del w:id="18" w:author="Надежда Орешенкова" w:date="2015-05-08T09:54:00Z">
              <w:r w:rsidRPr="00300909" w:rsidDel="00134022">
                <w:rPr>
                  <w:sz w:val="26"/>
                </w:rPr>
                <w:delText>к Положению о курсовой</w:delText>
              </w:r>
            </w:del>
          </w:p>
          <w:p w:rsidR="00892C3C" w:rsidRPr="00074B4B" w:rsidDel="00134022" w:rsidRDefault="00892C3C" w:rsidP="001B55C4">
            <w:pPr>
              <w:tabs>
                <w:tab w:val="left" w:pos="4719"/>
                <w:tab w:val="left" w:pos="5130"/>
                <w:tab w:val="left" w:pos="5272"/>
              </w:tabs>
              <w:jc w:val="right"/>
              <w:rPr>
                <w:del w:id="19" w:author="Надежда Орешенкова" w:date="2015-05-08T09:54:00Z"/>
              </w:rPr>
            </w:pPr>
            <w:del w:id="20" w:author="Надежда Орешенкова" w:date="2015-05-08T09:54:00Z">
              <w:r w:rsidRPr="00300909" w:rsidDel="00134022">
                <w:rPr>
                  <w:sz w:val="26"/>
                </w:rPr>
                <w:delText xml:space="preserve">и выпускной квалификационной работе студентов, </w:delText>
              </w:r>
            </w:del>
          </w:p>
          <w:p w:rsidR="00892C3C" w:rsidRPr="00300909" w:rsidDel="00134022" w:rsidRDefault="00892C3C" w:rsidP="001B55C4">
            <w:pPr>
              <w:tabs>
                <w:tab w:val="left" w:pos="4719"/>
                <w:tab w:val="left" w:pos="5130"/>
                <w:tab w:val="left" w:pos="5272"/>
              </w:tabs>
              <w:jc w:val="right"/>
              <w:rPr>
                <w:del w:id="21" w:author="Надежда Орешенкова" w:date="2015-05-08T09:54:00Z"/>
                <w:sz w:val="26"/>
              </w:rPr>
            </w:pPr>
            <w:del w:id="22" w:author="Надежда Орешенкова" w:date="2015-05-08T09:54:00Z">
              <w:r w:rsidRPr="00300909" w:rsidDel="00134022">
                <w:rPr>
                  <w:sz w:val="26"/>
                </w:rPr>
                <w:delText>обучающихся по программам   бакалавриата, специалитета и магистратуры в НИУ ВШЭ</w:delText>
              </w:r>
            </w:del>
          </w:p>
          <w:p w:rsidR="00892C3C" w:rsidRPr="00300909" w:rsidDel="00134022" w:rsidRDefault="00892C3C" w:rsidP="001B55C4">
            <w:pPr>
              <w:ind w:right="27"/>
              <w:jc w:val="right"/>
              <w:rPr>
                <w:del w:id="23" w:author="Надежда Орешенкова" w:date="2015-05-08T09:54:00Z"/>
                <w:sz w:val="26"/>
                <w:szCs w:val="26"/>
              </w:rPr>
            </w:pPr>
          </w:p>
          <w:p w:rsidR="00892C3C" w:rsidRPr="00300909" w:rsidDel="00134022" w:rsidRDefault="00892C3C" w:rsidP="001B55C4">
            <w:pPr>
              <w:widowControl w:val="0"/>
              <w:tabs>
                <w:tab w:val="left" w:pos="5420"/>
              </w:tabs>
              <w:spacing w:line="360" w:lineRule="auto"/>
              <w:contextualSpacing/>
              <w:jc w:val="right"/>
              <w:rPr>
                <w:del w:id="24" w:author="Надежда Орешенкова" w:date="2015-05-08T09:54:00Z"/>
                <w:sz w:val="26"/>
                <w:szCs w:val="26"/>
              </w:rPr>
            </w:pPr>
            <w:del w:id="25" w:author="Надежда Орешенкова" w:date="2015-05-08T09:54:00Z">
              <w:r w:rsidRPr="00300909" w:rsidDel="00134022">
                <w:rPr>
                  <w:b/>
                  <w:i/>
                  <w:sz w:val="26"/>
                  <w:szCs w:val="26"/>
                </w:rPr>
                <w:delText>Пример оформления титульного листа ВКР</w:delText>
              </w:r>
            </w:del>
          </w:p>
          <w:p w:rsidR="00892C3C" w:rsidRPr="00300909" w:rsidDel="00134022" w:rsidRDefault="00892C3C" w:rsidP="001B55C4">
            <w:pPr>
              <w:ind w:right="27"/>
              <w:jc w:val="right"/>
              <w:rPr>
                <w:del w:id="26" w:author="Надежда Орешенкова" w:date="2015-05-08T09:54:00Z"/>
                <w:sz w:val="26"/>
                <w:szCs w:val="26"/>
              </w:rPr>
            </w:pPr>
          </w:p>
        </w:tc>
      </w:tr>
    </w:tbl>
    <w:p w:rsidR="00892C3C" w:rsidRPr="009A7EC6" w:rsidDel="00134022" w:rsidRDefault="00892C3C" w:rsidP="00645A0B">
      <w:pPr>
        <w:widowControl w:val="0"/>
        <w:tabs>
          <w:tab w:val="left" w:pos="5420"/>
        </w:tabs>
        <w:spacing w:line="360" w:lineRule="auto"/>
        <w:jc w:val="center"/>
        <w:rPr>
          <w:del w:id="27" w:author="Надежда Орешенкова" w:date="2015-05-08T09:54:00Z"/>
          <w:sz w:val="26"/>
          <w:szCs w:val="26"/>
        </w:rPr>
      </w:pPr>
      <w:del w:id="28" w:author="Надежда Орешенкова" w:date="2015-05-08T09:54:00Z">
        <w:r w:rsidRPr="009A7EC6" w:rsidDel="00134022">
          <w:rPr>
            <w:smallCaps/>
            <w:sz w:val="26"/>
            <w:szCs w:val="26"/>
          </w:rPr>
          <w:lastRenderedPageBreak/>
          <w:delText>ФЕДЕРАЛЬНОЕ ГОСУДАРСТВЕННОЕ АВТОНОМНОЕ ОБРАЗОВАТЕЛЬНОЕ УЧРЕЖДЕНИЕ</w:delText>
        </w:r>
      </w:del>
    </w:p>
    <w:p w:rsidR="00892C3C" w:rsidRPr="009A7EC6" w:rsidDel="00134022" w:rsidRDefault="00892C3C" w:rsidP="00645A0B">
      <w:pPr>
        <w:widowControl w:val="0"/>
        <w:tabs>
          <w:tab w:val="left" w:pos="5420"/>
        </w:tabs>
        <w:spacing w:line="360" w:lineRule="auto"/>
        <w:jc w:val="center"/>
        <w:rPr>
          <w:del w:id="29" w:author="Надежда Орешенкова" w:date="2015-05-08T09:54:00Z"/>
          <w:sz w:val="26"/>
          <w:szCs w:val="26"/>
        </w:rPr>
      </w:pPr>
      <w:del w:id="30" w:author="Надежда Орешенкова" w:date="2015-05-08T09:54:00Z">
        <w:r w:rsidRPr="009A7EC6" w:rsidDel="00134022">
          <w:rPr>
            <w:smallCaps/>
            <w:sz w:val="26"/>
            <w:szCs w:val="26"/>
          </w:rPr>
          <w:delText>ВЫСШЕГО ПРОФЕССИОНАЛЬНОГО ОБРАЗОВАНИЯ</w:delText>
        </w:r>
      </w:del>
    </w:p>
    <w:p w:rsidR="00892C3C" w:rsidRPr="009A7EC6" w:rsidDel="00134022" w:rsidRDefault="00892C3C" w:rsidP="00645A0B">
      <w:pPr>
        <w:widowControl w:val="0"/>
        <w:tabs>
          <w:tab w:val="left" w:pos="5420"/>
        </w:tabs>
        <w:spacing w:line="360" w:lineRule="auto"/>
        <w:jc w:val="center"/>
        <w:rPr>
          <w:del w:id="31" w:author="Надежда Орешенкова" w:date="2015-05-08T09:54:00Z"/>
          <w:sz w:val="26"/>
          <w:szCs w:val="26"/>
        </w:rPr>
      </w:pPr>
      <w:del w:id="32" w:author="Надежда Орешенкова" w:date="2015-05-08T09:54:00Z">
        <w:r w:rsidRPr="009A7EC6" w:rsidDel="00134022">
          <w:rPr>
            <w:smallCaps/>
            <w:sz w:val="26"/>
            <w:szCs w:val="26"/>
          </w:rPr>
          <w:delText>«НАЦИОНАЛЬНЫЙ ИССЛЕДОВАТЕЛЬСКИЙ УНИВЕРСИТЕТ</w:delText>
        </w:r>
      </w:del>
    </w:p>
    <w:p w:rsidR="00892C3C" w:rsidRPr="009A7EC6" w:rsidDel="00134022" w:rsidRDefault="00892C3C" w:rsidP="00645A0B">
      <w:pPr>
        <w:widowControl w:val="0"/>
        <w:tabs>
          <w:tab w:val="left" w:pos="5420"/>
        </w:tabs>
        <w:spacing w:line="360" w:lineRule="auto"/>
        <w:jc w:val="center"/>
        <w:rPr>
          <w:del w:id="33" w:author="Надежда Орешенкова" w:date="2015-05-08T09:54:00Z"/>
          <w:sz w:val="26"/>
          <w:szCs w:val="26"/>
        </w:rPr>
      </w:pPr>
      <w:del w:id="34" w:author="Надежда Орешенкова" w:date="2015-05-08T09:54:00Z">
        <w:r w:rsidDel="00134022">
          <w:rPr>
            <w:smallCaps/>
            <w:sz w:val="26"/>
            <w:szCs w:val="26"/>
          </w:rPr>
          <w:delText>«</w:delText>
        </w:r>
        <w:r w:rsidRPr="009A7EC6" w:rsidDel="00134022">
          <w:rPr>
            <w:smallCaps/>
            <w:sz w:val="26"/>
            <w:szCs w:val="26"/>
          </w:rPr>
          <w:delText>ВЫСШАЯ ШКОЛА ЭКОНОМИКИ»</w:delText>
        </w:r>
      </w:del>
    </w:p>
    <w:p w:rsidR="00892C3C" w:rsidRPr="00FA32B2" w:rsidDel="00134022" w:rsidRDefault="00892C3C" w:rsidP="00645A0B">
      <w:pPr>
        <w:pStyle w:val="6"/>
        <w:spacing w:before="0" w:line="360" w:lineRule="auto"/>
        <w:jc w:val="center"/>
        <w:rPr>
          <w:del w:id="35" w:author="Надежда Орешенкова" w:date="2015-05-08T09:54:00Z"/>
          <w:color w:val="auto"/>
          <w:sz w:val="26"/>
          <w:szCs w:val="26"/>
        </w:rPr>
      </w:pPr>
      <w:del w:id="36" w:author="Надежда Орешенкова" w:date="2015-05-08T09:54:00Z">
        <w:r w:rsidRPr="00FA32B2" w:rsidDel="00134022">
          <w:rPr>
            <w:rFonts w:ascii="Times New Roman" w:hAnsi="Times New Roman"/>
            <w:color w:val="auto"/>
            <w:sz w:val="26"/>
            <w:szCs w:val="26"/>
          </w:rPr>
          <w:delText>Факультет/Подразделение __________</w:delText>
        </w:r>
      </w:del>
    </w:p>
    <w:p w:rsidR="00892C3C" w:rsidRPr="00FA32B2" w:rsidDel="00134022" w:rsidRDefault="00892C3C" w:rsidP="00645A0B">
      <w:pPr>
        <w:pStyle w:val="6"/>
        <w:spacing w:before="0" w:line="360" w:lineRule="auto"/>
        <w:jc w:val="center"/>
        <w:rPr>
          <w:del w:id="37" w:author="Надежда Орешенкова" w:date="2015-05-08T09:54:00Z"/>
          <w:color w:val="auto"/>
          <w:sz w:val="26"/>
          <w:szCs w:val="26"/>
        </w:rPr>
      </w:pPr>
      <w:del w:id="38" w:author="Надежда Орешенкова" w:date="2015-05-08T09:54:00Z">
        <w:r w:rsidRPr="00FA32B2" w:rsidDel="00134022">
          <w:rPr>
            <w:rFonts w:ascii="Times New Roman" w:hAnsi="Times New Roman"/>
            <w:color w:val="auto"/>
            <w:sz w:val="26"/>
            <w:szCs w:val="26"/>
          </w:rPr>
          <w:delText xml:space="preserve">Кафедра </w:delText>
        </w:r>
        <w:r w:rsidRPr="00FA32B2" w:rsidDel="00134022">
          <w:rPr>
            <w:rFonts w:ascii="Times New Roman" w:hAnsi="Times New Roman"/>
            <w:color w:val="auto"/>
            <w:sz w:val="26"/>
            <w:szCs w:val="26"/>
            <w:vertAlign w:val="superscript"/>
          </w:rPr>
          <w:footnoteReference w:id="22"/>
        </w:r>
        <w:r w:rsidRPr="00FA32B2" w:rsidDel="00134022">
          <w:rPr>
            <w:rFonts w:ascii="Times New Roman" w:hAnsi="Times New Roman"/>
            <w:color w:val="auto"/>
            <w:sz w:val="26"/>
            <w:szCs w:val="26"/>
          </w:rPr>
          <w:delText>/Департамент/Школа ______________</w:delText>
        </w:r>
      </w:del>
    </w:p>
    <w:p w:rsidR="00892C3C" w:rsidRPr="009A7EC6" w:rsidDel="00134022" w:rsidRDefault="00892C3C" w:rsidP="00645A0B">
      <w:pPr>
        <w:spacing w:line="360" w:lineRule="auto"/>
        <w:jc w:val="center"/>
        <w:rPr>
          <w:del w:id="41" w:author="Надежда Орешенкова" w:date="2015-05-08T09:54:00Z"/>
          <w:sz w:val="26"/>
          <w:szCs w:val="26"/>
        </w:rPr>
      </w:pPr>
      <w:del w:id="42" w:author="Надежда Орешенкова" w:date="2015-05-08T09:54:00Z">
        <w:r w:rsidRPr="009A7EC6" w:rsidDel="00134022">
          <w:rPr>
            <w:sz w:val="26"/>
            <w:szCs w:val="26"/>
          </w:rPr>
          <w:delText>Фамилия Имя Отчество автора</w:delText>
        </w:r>
      </w:del>
    </w:p>
    <w:p w:rsidR="00892C3C" w:rsidRPr="009A7EC6" w:rsidDel="00134022" w:rsidRDefault="00892C3C" w:rsidP="00645A0B">
      <w:pPr>
        <w:spacing w:line="360" w:lineRule="auto"/>
        <w:jc w:val="center"/>
        <w:rPr>
          <w:del w:id="43" w:author="Надежда Орешенкова" w:date="2015-05-08T09:54:00Z"/>
          <w:sz w:val="26"/>
          <w:szCs w:val="26"/>
        </w:rPr>
      </w:pPr>
      <w:del w:id="44" w:author="Надежда Орешенкова" w:date="2015-05-08T09:54:00Z">
        <w:r w:rsidRPr="009A7EC6" w:rsidDel="00134022">
          <w:rPr>
            <w:b/>
            <w:smallCaps/>
            <w:sz w:val="26"/>
            <w:szCs w:val="26"/>
          </w:rPr>
          <w:delText>НАЗВАНИЕ ТЕМЫ ВКР</w:delText>
        </w:r>
      </w:del>
    </w:p>
    <w:p w:rsidR="00892C3C" w:rsidRPr="009A7EC6" w:rsidDel="00134022" w:rsidRDefault="00892C3C" w:rsidP="00645A0B">
      <w:pPr>
        <w:spacing w:line="360" w:lineRule="auto"/>
        <w:jc w:val="center"/>
        <w:rPr>
          <w:del w:id="45" w:author="Надежда Орешенкова" w:date="2015-05-08T09:54:00Z"/>
          <w:sz w:val="26"/>
          <w:szCs w:val="26"/>
        </w:rPr>
      </w:pPr>
      <w:del w:id="46" w:author="Надежда Орешенкова" w:date="2015-05-08T09:54:00Z">
        <w:r w:rsidRPr="009A7EC6" w:rsidDel="00134022">
          <w:rPr>
            <w:sz w:val="26"/>
            <w:szCs w:val="26"/>
          </w:rPr>
          <w:delText xml:space="preserve">Выпускная квалификационная работа - БАКАЛАВРСКАЯ РАБОТА/ ДИПЛОМНАЯ РАБОТА СПЕЦИАЛИСТА/ МАГИСТЕРСКАЯ ДИССЕРТАЦИЯ  </w:delText>
        </w:r>
      </w:del>
    </w:p>
    <w:p w:rsidR="00892C3C" w:rsidRPr="009A7EC6" w:rsidDel="00134022" w:rsidRDefault="00892C3C" w:rsidP="00645A0B">
      <w:pPr>
        <w:spacing w:line="360" w:lineRule="auto"/>
        <w:jc w:val="center"/>
        <w:rPr>
          <w:del w:id="47" w:author="Надежда Орешенкова" w:date="2015-05-08T09:54:00Z"/>
          <w:sz w:val="26"/>
          <w:szCs w:val="26"/>
        </w:rPr>
      </w:pPr>
      <w:del w:id="48" w:author="Надежда Орешенкова" w:date="2015-05-08T09:54:00Z">
        <w:r w:rsidRPr="009A7EC6" w:rsidDel="00134022">
          <w:rPr>
            <w:sz w:val="26"/>
            <w:szCs w:val="26"/>
          </w:rPr>
          <w:delText xml:space="preserve">по </w:delText>
        </w:r>
        <w:r w:rsidRPr="009A7EC6" w:rsidDel="00134022">
          <w:rPr>
            <w:i/>
            <w:sz w:val="26"/>
            <w:szCs w:val="26"/>
            <w:u w:val="single"/>
          </w:rPr>
          <w:delText>(направление подготовки)</w:delText>
        </w:r>
      </w:del>
    </w:p>
    <w:p w:rsidR="00892C3C" w:rsidRPr="009A7EC6" w:rsidDel="00134022" w:rsidRDefault="00892C3C" w:rsidP="00645A0B">
      <w:pPr>
        <w:spacing w:line="360" w:lineRule="auto"/>
        <w:jc w:val="center"/>
        <w:rPr>
          <w:del w:id="49" w:author="Надежда Орешенкова" w:date="2015-05-08T09:54:00Z"/>
          <w:sz w:val="26"/>
          <w:szCs w:val="26"/>
        </w:rPr>
      </w:pPr>
      <w:del w:id="50" w:author="Надежда Орешенкова" w:date="2015-05-08T09:54:00Z">
        <w:r w:rsidDel="00134022">
          <w:rPr>
            <w:sz w:val="26"/>
            <w:szCs w:val="26"/>
          </w:rPr>
          <w:delText xml:space="preserve">студента </w:delText>
        </w:r>
        <w:r w:rsidRPr="009A7EC6" w:rsidDel="00134022">
          <w:rPr>
            <w:sz w:val="26"/>
            <w:szCs w:val="26"/>
          </w:rPr>
          <w:delText>группы №___ (образовательная программа «__________»)</w:delText>
        </w:r>
      </w:del>
    </w:p>
    <w:p w:rsidR="00892C3C" w:rsidRPr="009A7EC6" w:rsidDel="00134022" w:rsidRDefault="00892C3C" w:rsidP="00645A0B">
      <w:pPr>
        <w:spacing w:line="360" w:lineRule="auto"/>
        <w:jc w:val="center"/>
        <w:rPr>
          <w:del w:id="51" w:author="Надежда Орешенкова" w:date="2015-05-08T09:54:00Z"/>
          <w:sz w:val="26"/>
          <w:szCs w:val="26"/>
        </w:rPr>
      </w:pPr>
      <w:del w:id="52" w:author="Надежда Орешенкова" w:date="2015-05-08T09:54:00Z">
        <w:r w:rsidRPr="009A7EC6" w:rsidDel="00134022">
          <w:rPr>
            <w:i/>
            <w:sz w:val="26"/>
            <w:szCs w:val="26"/>
          </w:rPr>
          <w:delText>в случае групповой подготовки ВКР указываются все авторы</w:delText>
        </w:r>
      </w:del>
    </w:p>
    <w:tbl>
      <w:tblPr>
        <w:tblW w:w="9713" w:type="dxa"/>
        <w:tblLayout w:type="fixed"/>
        <w:tblLook w:val="0000" w:firstRow="0" w:lastRow="0" w:firstColumn="0" w:lastColumn="0" w:noHBand="0" w:noVBand="0"/>
      </w:tblPr>
      <w:tblGrid>
        <w:gridCol w:w="4785"/>
        <w:gridCol w:w="4646"/>
        <w:gridCol w:w="282"/>
      </w:tblGrid>
      <w:tr w:rsidR="00892C3C" w:rsidRPr="009A7EC6" w:rsidDel="00134022" w:rsidTr="001B55C4">
        <w:trPr>
          <w:trHeight w:val="3480"/>
          <w:del w:id="53" w:author="Надежда Орешенкова" w:date="2015-05-08T09:54:00Z"/>
        </w:trPr>
        <w:tc>
          <w:tcPr>
            <w:tcW w:w="4785" w:type="dxa"/>
          </w:tcPr>
          <w:p w:rsidR="00892C3C" w:rsidRPr="00300909" w:rsidDel="00134022" w:rsidRDefault="00892C3C" w:rsidP="001B55C4">
            <w:pPr>
              <w:spacing w:line="276" w:lineRule="auto"/>
              <w:rPr>
                <w:del w:id="54" w:author="Надежда Орешенкова" w:date="2015-05-08T09:54:00Z"/>
                <w:sz w:val="26"/>
                <w:szCs w:val="26"/>
              </w:rPr>
            </w:pPr>
            <w:del w:id="55" w:author="Надежда Орешенкова" w:date="2015-05-08T09:54:00Z">
              <w:r w:rsidRPr="00300909" w:rsidDel="00134022">
                <w:rPr>
                  <w:sz w:val="26"/>
                  <w:szCs w:val="26"/>
                </w:rPr>
                <w:delText>Рецензент</w:delText>
              </w:r>
            </w:del>
          </w:p>
          <w:p w:rsidR="00892C3C" w:rsidRPr="00300909" w:rsidDel="00134022" w:rsidRDefault="00892C3C" w:rsidP="001B55C4">
            <w:pPr>
              <w:spacing w:line="276" w:lineRule="auto"/>
              <w:rPr>
                <w:del w:id="56" w:author="Надежда Орешенкова" w:date="2015-05-08T09:54:00Z"/>
                <w:sz w:val="26"/>
                <w:szCs w:val="26"/>
              </w:rPr>
            </w:pPr>
            <w:del w:id="57" w:author="Надежда Орешенкова" w:date="2015-05-08T09:54:00Z">
              <w:r w:rsidRPr="00300909" w:rsidDel="00134022">
                <w:rPr>
                  <w:sz w:val="26"/>
                  <w:szCs w:val="26"/>
                </w:rPr>
                <w:delText>д-р …. наук, проф.</w:delText>
              </w:r>
            </w:del>
          </w:p>
          <w:p w:rsidR="00892C3C" w:rsidRPr="00300909" w:rsidDel="00134022" w:rsidRDefault="00892C3C" w:rsidP="001B55C4">
            <w:pPr>
              <w:spacing w:line="276" w:lineRule="auto"/>
              <w:rPr>
                <w:del w:id="58" w:author="Надежда Орешенкова" w:date="2015-05-08T09:54:00Z"/>
                <w:sz w:val="26"/>
                <w:szCs w:val="26"/>
              </w:rPr>
            </w:pPr>
            <w:del w:id="59" w:author="Надежда Орешенкова" w:date="2015-05-08T09:54:00Z">
              <w:r w:rsidRPr="00300909" w:rsidDel="00134022">
                <w:rPr>
                  <w:sz w:val="26"/>
                  <w:szCs w:val="26"/>
                </w:rPr>
                <w:delText>___________________</w:delText>
              </w:r>
            </w:del>
          </w:p>
          <w:p w:rsidR="00892C3C" w:rsidRPr="00300909" w:rsidDel="00134022" w:rsidRDefault="00892C3C" w:rsidP="001B55C4">
            <w:pPr>
              <w:spacing w:line="276" w:lineRule="auto"/>
              <w:rPr>
                <w:del w:id="60" w:author="Надежда Орешенкова" w:date="2015-05-08T09:54:00Z"/>
                <w:sz w:val="26"/>
                <w:szCs w:val="26"/>
              </w:rPr>
            </w:pPr>
            <w:del w:id="61" w:author="Надежда Орешенкова" w:date="2015-05-08T09:54:00Z">
              <w:r w:rsidRPr="00300909" w:rsidDel="00134022">
                <w:rPr>
                  <w:sz w:val="26"/>
                  <w:szCs w:val="26"/>
                </w:rPr>
                <w:delText>И.О. Фамилия</w:delText>
              </w:r>
            </w:del>
          </w:p>
          <w:p w:rsidR="00892C3C" w:rsidRPr="00300909" w:rsidDel="00134022" w:rsidRDefault="00892C3C" w:rsidP="001B55C4">
            <w:pPr>
              <w:spacing w:line="276" w:lineRule="auto"/>
              <w:rPr>
                <w:del w:id="62" w:author="Надежда Орешенкова" w:date="2015-05-08T09:54:00Z"/>
                <w:sz w:val="26"/>
                <w:szCs w:val="26"/>
              </w:rPr>
            </w:pPr>
          </w:p>
          <w:p w:rsidR="00892C3C" w:rsidRPr="00300909" w:rsidDel="00134022" w:rsidRDefault="00892C3C" w:rsidP="001B55C4">
            <w:pPr>
              <w:spacing w:line="276" w:lineRule="auto"/>
              <w:rPr>
                <w:del w:id="63" w:author="Надежда Орешенкова" w:date="2015-05-08T09:54:00Z"/>
                <w:sz w:val="26"/>
                <w:szCs w:val="26"/>
              </w:rPr>
            </w:pPr>
          </w:p>
          <w:p w:rsidR="00892C3C" w:rsidRPr="00300909" w:rsidDel="00134022" w:rsidRDefault="00892C3C" w:rsidP="001B55C4">
            <w:pPr>
              <w:spacing w:line="276" w:lineRule="auto"/>
              <w:rPr>
                <w:del w:id="64" w:author="Надежда Орешенкова" w:date="2015-05-08T09:54:00Z"/>
                <w:sz w:val="26"/>
                <w:szCs w:val="26"/>
              </w:rPr>
            </w:pPr>
          </w:p>
          <w:p w:rsidR="00892C3C" w:rsidRPr="00300909" w:rsidDel="00134022" w:rsidRDefault="00892C3C" w:rsidP="001B55C4">
            <w:pPr>
              <w:spacing w:line="276" w:lineRule="auto"/>
              <w:rPr>
                <w:del w:id="65" w:author="Надежда Орешенкова" w:date="2015-05-08T09:54:00Z"/>
                <w:sz w:val="26"/>
                <w:szCs w:val="26"/>
              </w:rPr>
            </w:pPr>
          </w:p>
          <w:p w:rsidR="00892C3C" w:rsidRPr="00300909" w:rsidDel="00134022" w:rsidRDefault="00892C3C" w:rsidP="001B55C4">
            <w:pPr>
              <w:spacing w:line="276" w:lineRule="auto"/>
              <w:jc w:val="right"/>
              <w:rPr>
                <w:del w:id="66" w:author="Надежда Орешенкова" w:date="2015-05-08T09:54:00Z"/>
                <w:sz w:val="26"/>
                <w:szCs w:val="26"/>
              </w:rPr>
            </w:pPr>
          </w:p>
          <w:p w:rsidR="00892C3C" w:rsidRPr="00300909" w:rsidDel="00134022" w:rsidRDefault="00892C3C" w:rsidP="001B55C4">
            <w:pPr>
              <w:spacing w:line="276" w:lineRule="auto"/>
              <w:jc w:val="right"/>
              <w:rPr>
                <w:del w:id="67" w:author="Надежда Орешенкова" w:date="2015-05-08T09:54:00Z"/>
                <w:sz w:val="26"/>
                <w:szCs w:val="26"/>
              </w:rPr>
            </w:pPr>
          </w:p>
          <w:p w:rsidR="00892C3C" w:rsidRPr="00300909" w:rsidDel="00134022" w:rsidRDefault="00892C3C" w:rsidP="001B55C4">
            <w:pPr>
              <w:spacing w:line="276" w:lineRule="auto"/>
              <w:jc w:val="right"/>
              <w:rPr>
                <w:del w:id="68" w:author="Надежда Орешенкова" w:date="2015-05-08T09:54:00Z"/>
                <w:sz w:val="26"/>
                <w:szCs w:val="26"/>
              </w:rPr>
            </w:pPr>
          </w:p>
          <w:p w:rsidR="00892C3C" w:rsidRPr="00300909" w:rsidDel="00134022" w:rsidRDefault="00892C3C" w:rsidP="001B55C4">
            <w:pPr>
              <w:spacing w:line="276" w:lineRule="auto"/>
              <w:jc w:val="right"/>
              <w:rPr>
                <w:del w:id="69" w:author="Надежда Орешенкова" w:date="2015-05-08T09:54:00Z"/>
                <w:sz w:val="26"/>
                <w:szCs w:val="26"/>
              </w:rPr>
            </w:pPr>
            <w:del w:id="70" w:author="Надежда Орешенкова" w:date="2015-05-08T09:54:00Z">
              <w:r w:rsidRPr="00300909" w:rsidDel="00134022">
                <w:rPr>
                  <w:sz w:val="26"/>
                  <w:szCs w:val="26"/>
                </w:rPr>
                <w:delText>Москва 201_</w:delText>
              </w:r>
            </w:del>
          </w:p>
        </w:tc>
        <w:tc>
          <w:tcPr>
            <w:tcW w:w="4928" w:type="dxa"/>
            <w:gridSpan w:val="2"/>
          </w:tcPr>
          <w:p w:rsidR="00892C3C" w:rsidRPr="00300909" w:rsidDel="00134022" w:rsidRDefault="00892C3C" w:rsidP="001B55C4">
            <w:pPr>
              <w:spacing w:line="276" w:lineRule="auto"/>
              <w:jc w:val="right"/>
              <w:rPr>
                <w:del w:id="71" w:author="Надежда Орешенкова" w:date="2015-05-08T09:54:00Z"/>
                <w:sz w:val="26"/>
                <w:szCs w:val="26"/>
              </w:rPr>
            </w:pPr>
            <w:del w:id="72" w:author="Надежда Орешенкова" w:date="2015-05-08T09:54:00Z">
              <w:r w:rsidRPr="00300909" w:rsidDel="00134022">
                <w:rPr>
                  <w:sz w:val="26"/>
                  <w:szCs w:val="26"/>
                </w:rPr>
                <w:delText>Научный руководитель</w:delText>
              </w:r>
            </w:del>
          </w:p>
          <w:p w:rsidR="00892C3C" w:rsidRPr="00300909" w:rsidDel="00134022" w:rsidRDefault="00892C3C" w:rsidP="001B55C4">
            <w:pPr>
              <w:spacing w:line="276" w:lineRule="auto"/>
              <w:jc w:val="right"/>
              <w:rPr>
                <w:del w:id="73" w:author="Надежда Орешенкова" w:date="2015-05-08T09:54:00Z"/>
                <w:sz w:val="26"/>
                <w:szCs w:val="26"/>
              </w:rPr>
            </w:pPr>
            <w:del w:id="74" w:author="Надежда Орешенкова" w:date="2015-05-08T09:54:00Z">
              <w:r w:rsidRPr="00300909" w:rsidDel="00134022">
                <w:rPr>
                  <w:sz w:val="26"/>
                  <w:szCs w:val="26"/>
                </w:rPr>
                <w:delText>д-р …. наук, проф.</w:delText>
              </w:r>
            </w:del>
          </w:p>
          <w:p w:rsidR="00892C3C" w:rsidRPr="00300909" w:rsidDel="00134022" w:rsidRDefault="00892C3C" w:rsidP="001B55C4">
            <w:pPr>
              <w:spacing w:line="276" w:lineRule="auto"/>
              <w:jc w:val="right"/>
              <w:rPr>
                <w:del w:id="75" w:author="Надежда Орешенкова" w:date="2015-05-08T09:54:00Z"/>
                <w:sz w:val="26"/>
                <w:szCs w:val="26"/>
              </w:rPr>
            </w:pPr>
            <w:del w:id="76" w:author="Надежда Орешенкова" w:date="2015-05-08T09:54:00Z">
              <w:r w:rsidRPr="00300909" w:rsidDel="00134022">
                <w:rPr>
                  <w:sz w:val="26"/>
                  <w:szCs w:val="26"/>
                </w:rPr>
                <w:delText>____________________</w:delText>
              </w:r>
            </w:del>
          </w:p>
          <w:p w:rsidR="00892C3C" w:rsidRPr="00300909" w:rsidDel="00134022" w:rsidRDefault="00892C3C" w:rsidP="001B55C4">
            <w:pPr>
              <w:spacing w:line="276" w:lineRule="auto"/>
              <w:jc w:val="right"/>
              <w:rPr>
                <w:del w:id="77" w:author="Надежда Орешенкова" w:date="2015-05-08T09:54:00Z"/>
                <w:sz w:val="26"/>
                <w:szCs w:val="26"/>
              </w:rPr>
            </w:pPr>
            <w:del w:id="78" w:author="Надежда Орешенкова" w:date="2015-05-08T09:54:00Z">
              <w:r w:rsidRPr="00300909" w:rsidDel="00134022">
                <w:rPr>
                  <w:sz w:val="26"/>
                  <w:szCs w:val="26"/>
                </w:rPr>
                <w:delText>И.О. Фамилия</w:delText>
              </w:r>
            </w:del>
          </w:p>
          <w:p w:rsidR="00892C3C" w:rsidRPr="00300909" w:rsidDel="00134022" w:rsidRDefault="00892C3C" w:rsidP="001B55C4">
            <w:pPr>
              <w:spacing w:line="276" w:lineRule="auto"/>
              <w:jc w:val="right"/>
              <w:rPr>
                <w:del w:id="79" w:author="Надежда Орешенкова" w:date="2015-05-08T09:54:00Z"/>
                <w:sz w:val="26"/>
                <w:szCs w:val="26"/>
              </w:rPr>
            </w:pPr>
            <w:del w:id="80" w:author="Надежда Орешенкова" w:date="2015-05-08T09:54:00Z">
              <w:r w:rsidRPr="00300909" w:rsidDel="00134022">
                <w:rPr>
                  <w:sz w:val="26"/>
                  <w:szCs w:val="26"/>
                </w:rPr>
                <w:delText>Консультант</w:delText>
              </w:r>
            </w:del>
          </w:p>
          <w:p w:rsidR="00892C3C" w:rsidRPr="00300909" w:rsidDel="00134022" w:rsidRDefault="00892C3C" w:rsidP="001B55C4">
            <w:pPr>
              <w:spacing w:line="276" w:lineRule="auto"/>
              <w:jc w:val="right"/>
              <w:rPr>
                <w:del w:id="81" w:author="Надежда Орешенкова" w:date="2015-05-08T09:54:00Z"/>
                <w:sz w:val="26"/>
                <w:szCs w:val="26"/>
              </w:rPr>
            </w:pPr>
            <w:del w:id="82" w:author="Надежда Орешенкова" w:date="2015-05-08T09:54:00Z">
              <w:r w:rsidRPr="00300909" w:rsidDel="00134022">
                <w:rPr>
                  <w:sz w:val="26"/>
                  <w:szCs w:val="26"/>
                </w:rPr>
                <w:delText>д-р …. наук, проф.</w:delText>
              </w:r>
            </w:del>
          </w:p>
          <w:p w:rsidR="00892C3C" w:rsidRPr="00300909" w:rsidDel="00134022" w:rsidRDefault="00892C3C" w:rsidP="001B55C4">
            <w:pPr>
              <w:spacing w:line="276" w:lineRule="auto"/>
              <w:jc w:val="right"/>
              <w:rPr>
                <w:del w:id="83" w:author="Надежда Орешенкова" w:date="2015-05-08T09:54:00Z"/>
                <w:sz w:val="26"/>
                <w:szCs w:val="26"/>
              </w:rPr>
            </w:pPr>
            <w:del w:id="84" w:author="Надежда Орешенкова" w:date="2015-05-08T09:54:00Z">
              <w:r w:rsidRPr="00300909" w:rsidDel="00134022">
                <w:rPr>
                  <w:sz w:val="26"/>
                  <w:szCs w:val="26"/>
                </w:rPr>
                <w:delText>____________________</w:delText>
              </w:r>
            </w:del>
          </w:p>
          <w:p w:rsidR="00892C3C" w:rsidRPr="00300909" w:rsidDel="00134022" w:rsidRDefault="00892C3C" w:rsidP="001B55C4">
            <w:pPr>
              <w:spacing w:line="276" w:lineRule="auto"/>
              <w:jc w:val="right"/>
              <w:rPr>
                <w:del w:id="85" w:author="Надежда Орешенкова" w:date="2015-05-08T09:54:00Z"/>
                <w:sz w:val="26"/>
                <w:szCs w:val="26"/>
              </w:rPr>
            </w:pPr>
            <w:del w:id="86" w:author="Надежда Орешенкова" w:date="2015-05-08T09:54:00Z">
              <w:r w:rsidRPr="00300909" w:rsidDel="00134022">
                <w:rPr>
                  <w:sz w:val="26"/>
                  <w:szCs w:val="26"/>
                </w:rPr>
                <w:delText>И.О. Фамилия</w:delText>
              </w:r>
            </w:del>
          </w:p>
          <w:p w:rsidR="00892C3C" w:rsidRPr="00300909" w:rsidDel="00134022" w:rsidRDefault="00892C3C" w:rsidP="001B55C4">
            <w:pPr>
              <w:spacing w:line="276" w:lineRule="auto"/>
              <w:jc w:val="center"/>
              <w:rPr>
                <w:del w:id="87" w:author="Надежда Орешенкова" w:date="2015-05-08T09:54:00Z"/>
                <w:sz w:val="26"/>
                <w:szCs w:val="26"/>
              </w:rPr>
            </w:pPr>
          </w:p>
          <w:p w:rsidR="00892C3C" w:rsidRPr="00300909" w:rsidDel="00134022" w:rsidRDefault="00892C3C" w:rsidP="001B55C4">
            <w:pPr>
              <w:spacing w:line="276" w:lineRule="auto"/>
              <w:jc w:val="center"/>
              <w:rPr>
                <w:del w:id="88" w:author="Надежда Орешенкова" w:date="2015-05-08T09:54:00Z"/>
                <w:sz w:val="26"/>
                <w:szCs w:val="26"/>
              </w:rPr>
            </w:pPr>
          </w:p>
        </w:tc>
      </w:tr>
      <w:tr w:rsidR="00892C3C" w:rsidTr="001B55C4">
        <w:tblPrEx>
          <w:tblCellMar>
            <w:left w:w="115" w:type="dxa"/>
            <w:right w:w="115" w:type="dxa"/>
          </w:tblCellMar>
        </w:tblPrEx>
        <w:trPr>
          <w:gridAfter w:val="1"/>
          <w:wAfter w:w="282" w:type="dxa"/>
          <w:trHeight w:val="2220"/>
        </w:trPr>
        <w:tc>
          <w:tcPr>
            <w:tcW w:w="9431" w:type="dxa"/>
            <w:gridSpan w:val="2"/>
          </w:tcPr>
          <w:p w:rsidR="00892C3C" w:rsidRPr="00775F5A" w:rsidRDefault="00892C3C" w:rsidP="001B55C4">
            <w:pPr>
              <w:tabs>
                <w:tab w:val="left" w:pos="6689"/>
              </w:tabs>
              <w:ind w:right="27"/>
              <w:jc w:val="right"/>
              <w:rPr>
                <w:b/>
                <w:sz w:val="26"/>
              </w:rPr>
            </w:pPr>
            <w:bookmarkStart w:id="89" w:name="_GoBack"/>
            <w:bookmarkEnd w:id="89"/>
            <w:r w:rsidRPr="00775F5A">
              <w:rPr>
                <w:b/>
                <w:sz w:val="26"/>
              </w:rPr>
              <w:t xml:space="preserve">Приложение </w:t>
            </w:r>
            <w:r>
              <w:rPr>
                <w:b/>
                <w:sz w:val="26"/>
              </w:rPr>
              <w:t>7</w:t>
            </w:r>
          </w:p>
          <w:p w:rsidR="00892C3C" w:rsidRPr="00020009" w:rsidRDefault="00892C3C" w:rsidP="001B55C4">
            <w:pPr>
              <w:tabs>
                <w:tab w:val="left" w:pos="6689"/>
              </w:tabs>
              <w:ind w:right="27"/>
              <w:jc w:val="right"/>
              <w:rPr>
                <w:color w:val="auto"/>
                <w:sz w:val="26"/>
              </w:rPr>
            </w:pPr>
            <w:r w:rsidRPr="00775F5A">
              <w:rPr>
                <w:sz w:val="26"/>
              </w:rPr>
              <w:t xml:space="preserve">к Положению </w:t>
            </w:r>
            <w:r w:rsidRPr="00020009">
              <w:rPr>
                <w:color w:val="auto"/>
                <w:sz w:val="26"/>
              </w:rPr>
              <w:t>о курсовой</w:t>
            </w:r>
          </w:p>
          <w:p w:rsidR="00892C3C" w:rsidRPr="00020009" w:rsidRDefault="00892C3C" w:rsidP="001B55C4">
            <w:pPr>
              <w:tabs>
                <w:tab w:val="left" w:pos="6689"/>
              </w:tabs>
              <w:ind w:right="27"/>
              <w:jc w:val="right"/>
              <w:rPr>
                <w:color w:val="auto"/>
                <w:sz w:val="26"/>
              </w:rPr>
            </w:pPr>
            <w:r w:rsidRPr="00020009">
              <w:rPr>
                <w:color w:val="auto"/>
                <w:sz w:val="26"/>
              </w:rPr>
              <w:t xml:space="preserve">и выпускной квалификационной работе студентов, </w:t>
            </w:r>
          </w:p>
          <w:p w:rsidR="00892C3C" w:rsidRPr="00020009" w:rsidRDefault="00892C3C" w:rsidP="001B55C4">
            <w:pPr>
              <w:tabs>
                <w:tab w:val="left" w:pos="6689"/>
              </w:tabs>
              <w:ind w:right="27"/>
              <w:jc w:val="right"/>
              <w:rPr>
                <w:color w:val="auto"/>
                <w:sz w:val="26"/>
              </w:rPr>
            </w:pPr>
            <w:r w:rsidRPr="00020009">
              <w:rPr>
                <w:color w:val="auto"/>
                <w:sz w:val="26"/>
              </w:rPr>
              <w:t xml:space="preserve">обучающихся по программам   бакалавриата, специалитета </w:t>
            </w:r>
          </w:p>
          <w:p w:rsidR="00892C3C" w:rsidRPr="00020009" w:rsidRDefault="00892C3C" w:rsidP="001B55C4">
            <w:pPr>
              <w:tabs>
                <w:tab w:val="left" w:pos="6689"/>
              </w:tabs>
              <w:ind w:right="27"/>
              <w:jc w:val="right"/>
              <w:rPr>
                <w:color w:val="auto"/>
                <w:sz w:val="26"/>
              </w:rPr>
            </w:pPr>
            <w:r w:rsidRPr="00020009">
              <w:rPr>
                <w:color w:val="auto"/>
                <w:sz w:val="26"/>
              </w:rPr>
              <w:t>и магистратуры в НИУ ВШЭ</w:t>
            </w:r>
          </w:p>
          <w:p w:rsidR="00892C3C" w:rsidRPr="00020009" w:rsidRDefault="00892C3C" w:rsidP="001B55C4">
            <w:pPr>
              <w:tabs>
                <w:tab w:val="left" w:pos="6689"/>
              </w:tabs>
              <w:ind w:right="27"/>
              <w:jc w:val="right"/>
              <w:rPr>
                <w:b/>
                <w:color w:val="auto"/>
                <w:sz w:val="26"/>
              </w:rPr>
            </w:pPr>
          </w:p>
          <w:p w:rsidR="00892C3C" w:rsidRDefault="00892C3C" w:rsidP="001B55C4">
            <w:pPr>
              <w:tabs>
                <w:tab w:val="left" w:pos="4719"/>
                <w:tab w:val="left" w:pos="5130"/>
                <w:tab w:val="left" w:pos="5272"/>
              </w:tabs>
              <w:jc w:val="right"/>
            </w:pPr>
          </w:p>
        </w:tc>
      </w:tr>
    </w:tbl>
    <w:p w:rsidR="00892C3C" w:rsidRDefault="00892C3C" w:rsidP="00645A0B">
      <w:pPr>
        <w:jc w:val="center"/>
        <w:rPr>
          <w:b/>
          <w:sz w:val="26"/>
          <w:szCs w:val="26"/>
        </w:rPr>
      </w:pPr>
      <w:r w:rsidRPr="00B862E1">
        <w:rPr>
          <w:b/>
          <w:sz w:val="26"/>
          <w:szCs w:val="26"/>
        </w:rPr>
        <w:t xml:space="preserve">Регламент </w:t>
      </w:r>
    </w:p>
    <w:p w:rsidR="00892C3C" w:rsidRPr="00B862E1" w:rsidRDefault="00892C3C" w:rsidP="00645A0B">
      <w:pPr>
        <w:jc w:val="center"/>
        <w:rPr>
          <w:sz w:val="26"/>
          <w:szCs w:val="26"/>
        </w:rPr>
      </w:pPr>
      <w:r w:rsidRPr="00B862E1">
        <w:rPr>
          <w:b/>
          <w:sz w:val="26"/>
          <w:szCs w:val="26"/>
        </w:rPr>
        <w:t xml:space="preserve">размещения на корпоративном портале (сайте) </w:t>
      </w:r>
    </w:p>
    <w:p w:rsidR="00892C3C" w:rsidRDefault="00892C3C" w:rsidP="00645A0B">
      <w:pPr>
        <w:jc w:val="center"/>
      </w:pPr>
      <w:r>
        <w:rPr>
          <w:b/>
          <w:sz w:val="26"/>
        </w:rPr>
        <w:t xml:space="preserve">Национального исследовательского университета «Высшая школа экономики» выпускных квалификационных работ студентов, обучающихся по программам бакалавриата, специалитета, магистратуры и аннотаций к ним </w:t>
      </w:r>
    </w:p>
    <w:p w:rsidR="00892C3C" w:rsidRDefault="00892C3C" w:rsidP="00645A0B">
      <w:pPr>
        <w:jc w:val="center"/>
      </w:pPr>
    </w:p>
    <w:p w:rsidR="00892C3C" w:rsidRDefault="00892C3C" w:rsidP="00645A0B">
      <w:pPr>
        <w:numPr>
          <w:ilvl w:val="0"/>
          <w:numId w:val="29"/>
        </w:numPr>
        <w:spacing w:after="120"/>
        <w:ind w:hanging="356"/>
        <w:rPr>
          <w:b/>
          <w:sz w:val="26"/>
        </w:rPr>
      </w:pPr>
      <w:r>
        <w:rPr>
          <w:b/>
          <w:sz w:val="26"/>
        </w:rPr>
        <w:t>Общие положения</w:t>
      </w:r>
    </w:p>
    <w:p w:rsidR="00892C3C" w:rsidRDefault="00892C3C" w:rsidP="000920EE">
      <w:pPr>
        <w:numPr>
          <w:ilvl w:val="1"/>
          <w:numId w:val="29"/>
        </w:numPr>
        <w:spacing w:after="120"/>
        <w:ind w:left="0" w:firstLine="0"/>
        <w:jc w:val="both"/>
        <w:rPr>
          <w:sz w:val="26"/>
        </w:rPr>
      </w:pPr>
      <w:r>
        <w:rPr>
          <w:sz w:val="26"/>
        </w:rPr>
        <w:t>Настоящий Регламент разработан в целях установления порядка размещения на корпоративном портале (сайте) Национального исследовательского университета «Высшая школа экономики» (</w:t>
      </w:r>
      <w:r>
        <w:rPr>
          <w:b/>
          <w:sz w:val="26"/>
        </w:rPr>
        <w:t>http://www.hse.ru</w:t>
      </w:r>
      <w:r>
        <w:rPr>
          <w:sz w:val="26"/>
        </w:rPr>
        <w:t xml:space="preserve">) (далее – портал НИУ ВШЭ) аннотаций к выпускным </w:t>
      </w:r>
      <w:r w:rsidRPr="00020009">
        <w:rPr>
          <w:sz w:val="26"/>
        </w:rPr>
        <w:t xml:space="preserve">квалификационным работам на русском и </w:t>
      </w:r>
      <w:r w:rsidRPr="009C26C0">
        <w:rPr>
          <w:sz w:val="26"/>
        </w:rPr>
        <w:t>английском</w:t>
      </w:r>
      <w:r w:rsidRPr="00020009">
        <w:rPr>
          <w:sz w:val="26"/>
        </w:rPr>
        <w:t xml:space="preserve"> языках (далее - аннотации</w:t>
      </w:r>
      <w:r>
        <w:rPr>
          <w:sz w:val="26"/>
        </w:rPr>
        <w:t xml:space="preserve">) и самих выпускных квалификационных работ (далее - ВКР) студентов, обучающихся по программам бакалавриата, специалитета, магистратуры Национального исследовательского университета «Высшая школа экономики» и его филиалов (далее  - студенты). </w:t>
      </w:r>
    </w:p>
    <w:p w:rsidR="00892C3C" w:rsidRDefault="00892C3C" w:rsidP="000920EE">
      <w:pPr>
        <w:numPr>
          <w:ilvl w:val="1"/>
          <w:numId w:val="29"/>
        </w:numPr>
        <w:spacing w:after="120"/>
        <w:ind w:left="0" w:firstLine="0"/>
        <w:jc w:val="both"/>
        <w:rPr>
          <w:sz w:val="26"/>
        </w:rPr>
      </w:pPr>
      <w:r>
        <w:rPr>
          <w:sz w:val="26"/>
        </w:rPr>
        <w:t xml:space="preserve">Размещение </w:t>
      </w:r>
      <w:r w:rsidRPr="00266D6E">
        <w:rPr>
          <w:sz w:val="26"/>
        </w:rPr>
        <w:t xml:space="preserve">аннотаций и </w:t>
      </w:r>
      <w:r w:rsidRPr="00020009">
        <w:rPr>
          <w:sz w:val="26"/>
        </w:rPr>
        <w:t>ВКР студентов</w:t>
      </w:r>
      <w:r>
        <w:rPr>
          <w:sz w:val="26"/>
        </w:rPr>
        <w:t>на портале НИУ ВШЭ осуществляется в целях повышения качества организации учебного процесса, формирования базы данных аннотаций и ВКР, размещения на личной странице научного руководителя ВКР информации о выполненных под его руководством ВКР, стимулирования добросовестной конкуренции в Национальном исследовательском университете «Высшая школа экономики» (далее - НИУ ВШЭ).</w:t>
      </w:r>
    </w:p>
    <w:p w:rsidR="00892C3C" w:rsidRDefault="00892C3C" w:rsidP="000920EE">
      <w:pPr>
        <w:numPr>
          <w:ilvl w:val="1"/>
          <w:numId w:val="29"/>
        </w:numPr>
        <w:spacing w:after="120"/>
        <w:ind w:left="0" w:firstLine="0"/>
        <w:jc w:val="both"/>
        <w:rPr>
          <w:sz w:val="26"/>
        </w:rPr>
      </w:pPr>
      <w:r>
        <w:rPr>
          <w:sz w:val="26"/>
        </w:rPr>
        <w:t>Процесс размещения аннотаций и ВКР студентов на портале НИУ ВШЭ организуется на всех факультетах и в других структурных подразделениях НИУ ВШЭ, реализующих основные образовательные программы высшего образования.</w:t>
      </w:r>
    </w:p>
    <w:p w:rsidR="00892C3C" w:rsidRDefault="00892C3C" w:rsidP="000920EE">
      <w:pPr>
        <w:numPr>
          <w:ilvl w:val="1"/>
          <w:numId w:val="29"/>
        </w:numPr>
        <w:spacing w:after="120"/>
        <w:ind w:left="0" w:firstLine="0"/>
        <w:jc w:val="both"/>
        <w:rPr>
          <w:sz w:val="26"/>
        </w:rPr>
      </w:pPr>
      <w:r>
        <w:rPr>
          <w:sz w:val="26"/>
        </w:rPr>
        <w:t xml:space="preserve">Аннотации ВКР и ВКР студентов размещаются на портале НИУ ВШЭ через систему LMS. </w:t>
      </w:r>
    </w:p>
    <w:p w:rsidR="00892C3C" w:rsidRDefault="00892C3C" w:rsidP="00645A0B">
      <w:pPr>
        <w:spacing w:after="120"/>
        <w:ind w:left="360"/>
        <w:jc w:val="both"/>
      </w:pPr>
    </w:p>
    <w:p w:rsidR="00892C3C" w:rsidRDefault="00892C3C" w:rsidP="00645A0B">
      <w:pPr>
        <w:numPr>
          <w:ilvl w:val="0"/>
          <w:numId w:val="29"/>
        </w:numPr>
        <w:spacing w:after="120"/>
        <w:ind w:hanging="356"/>
        <w:jc w:val="both"/>
        <w:rPr>
          <w:b/>
          <w:sz w:val="26"/>
        </w:rPr>
      </w:pPr>
      <w:r>
        <w:rPr>
          <w:b/>
          <w:sz w:val="26"/>
        </w:rPr>
        <w:t>Порядок размещения аннотаций и ВКР на портале НИУ ВШЭ</w:t>
      </w:r>
    </w:p>
    <w:p w:rsidR="00892C3C" w:rsidRDefault="00892C3C" w:rsidP="00645A0B">
      <w:pPr>
        <w:spacing w:after="120"/>
        <w:ind w:left="360"/>
        <w:jc w:val="both"/>
      </w:pPr>
    </w:p>
    <w:p w:rsidR="00892C3C" w:rsidRDefault="00892C3C" w:rsidP="000920EE">
      <w:pPr>
        <w:numPr>
          <w:ilvl w:val="1"/>
          <w:numId w:val="29"/>
        </w:numPr>
        <w:spacing w:after="120"/>
        <w:ind w:left="0" w:firstLine="0"/>
        <w:jc w:val="both"/>
        <w:rPr>
          <w:sz w:val="26"/>
        </w:rPr>
      </w:pPr>
      <w:r>
        <w:rPr>
          <w:sz w:val="26"/>
        </w:rPr>
        <w:t>Загрузка аннотаций и ВКР на портал НИУ ВШЭ осуществляется Студентами самостоятельно через форму для загрузки письменных работ на проверку в систему «Антиплагиат»  (</w:t>
      </w:r>
      <w:r>
        <w:rPr>
          <w:b/>
          <w:sz w:val="26"/>
        </w:rPr>
        <w:t>http://www.hse.ru/edu/dload.html</w:t>
      </w:r>
      <w:r>
        <w:rPr>
          <w:sz w:val="26"/>
        </w:rPr>
        <w:t>) в соответствии Регламентом использования системы «Антиплагиат» для сбора и проверки письменных учебных работ в НИУ ВШЭ.</w:t>
      </w:r>
    </w:p>
    <w:p w:rsidR="00892C3C" w:rsidRDefault="00892C3C" w:rsidP="000920EE">
      <w:pPr>
        <w:numPr>
          <w:ilvl w:val="1"/>
          <w:numId w:val="29"/>
        </w:numPr>
        <w:spacing w:after="120"/>
        <w:ind w:left="0" w:firstLine="0"/>
        <w:jc w:val="both"/>
        <w:rPr>
          <w:sz w:val="26"/>
        </w:rPr>
      </w:pPr>
      <w:r>
        <w:rPr>
          <w:sz w:val="26"/>
        </w:rPr>
        <w:t>В процессе подготовки загрузки ВКР студент должен указать:</w:t>
      </w:r>
    </w:p>
    <w:p w:rsidR="00892C3C" w:rsidRDefault="00892C3C" w:rsidP="000920EE">
      <w:pPr>
        <w:numPr>
          <w:ilvl w:val="2"/>
          <w:numId w:val="29"/>
        </w:numPr>
        <w:spacing w:after="120"/>
        <w:ind w:left="0" w:firstLine="0"/>
        <w:jc w:val="both"/>
        <w:rPr>
          <w:sz w:val="26"/>
        </w:rPr>
      </w:pPr>
      <w:r>
        <w:rPr>
          <w:sz w:val="26"/>
        </w:rPr>
        <w:t>Факультет;</w:t>
      </w:r>
    </w:p>
    <w:p w:rsidR="00892C3C" w:rsidRDefault="00892C3C" w:rsidP="000920EE">
      <w:pPr>
        <w:numPr>
          <w:ilvl w:val="2"/>
          <w:numId w:val="29"/>
        </w:numPr>
        <w:spacing w:after="120"/>
        <w:ind w:left="0" w:firstLine="0"/>
        <w:jc w:val="both"/>
        <w:rPr>
          <w:sz w:val="26"/>
        </w:rPr>
      </w:pPr>
      <w:r>
        <w:rPr>
          <w:sz w:val="26"/>
        </w:rPr>
        <w:lastRenderedPageBreak/>
        <w:t>Группу;</w:t>
      </w:r>
    </w:p>
    <w:p w:rsidR="00892C3C" w:rsidRDefault="00892C3C" w:rsidP="000920EE">
      <w:pPr>
        <w:numPr>
          <w:ilvl w:val="2"/>
          <w:numId w:val="29"/>
        </w:numPr>
        <w:spacing w:after="120"/>
        <w:ind w:left="0" w:firstLine="0"/>
        <w:jc w:val="both"/>
        <w:rPr>
          <w:sz w:val="26"/>
        </w:rPr>
      </w:pPr>
      <w:r>
        <w:rPr>
          <w:sz w:val="26"/>
        </w:rPr>
        <w:t>ФИО научного руководителя;</w:t>
      </w:r>
    </w:p>
    <w:p w:rsidR="00892C3C" w:rsidRDefault="00892C3C" w:rsidP="000920EE">
      <w:pPr>
        <w:numPr>
          <w:ilvl w:val="2"/>
          <w:numId w:val="29"/>
        </w:numPr>
        <w:spacing w:after="120"/>
        <w:ind w:left="0" w:firstLine="0"/>
        <w:jc w:val="both"/>
        <w:rPr>
          <w:sz w:val="26"/>
        </w:rPr>
      </w:pPr>
      <w:r>
        <w:rPr>
          <w:sz w:val="26"/>
        </w:rPr>
        <w:t>Личные ФИО;</w:t>
      </w:r>
    </w:p>
    <w:p w:rsidR="00892C3C" w:rsidRDefault="00892C3C" w:rsidP="000920EE">
      <w:pPr>
        <w:numPr>
          <w:ilvl w:val="2"/>
          <w:numId w:val="29"/>
        </w:numPr>
        <w:spacing w:after="120"/>
        <w:ind w:left="0" w:firstLine="0"/>
        <w:jc w:val="both"/>
        <w:rPr>
          <w:sz w:val="26"/>
        </w:rPr>
      </w:pPr>
      <w:r>
        <w:rPr>
          <w:sz w:val="26"/>
        </w:rPr>
        <w:t>Название ВКР на русском и английском языках согласно приказу</w:t>
      </w:r>
      <w:r w:rsidRPr="00934C75">
        <w:rPr>
          <w:sz w:val="26"/>
          <w:szCs w:val="26"/>
        </w:rPr>
        <w:t xml:space="preserve">об утверждении тем </w:t>
      </w:r>
      <w:r>
        <w:rPr>
          <w:sz w:val="26"/>
          <w:szCs w:val="26"/>
        </w:rPr>
        <w:t>к</w:t>
      </w:r>
      <w:r w:rsidRPr="00934C75">
        <w:rPr>
          <w:sz w:val="26"/>
          <w:szCs w:val="26"/>
        </w:rPr>
        <w:t>урсовых работ и ВКР</w:t>
      </w:r>
      <w:r>
        <w:rPr>
          <w:sz w:val="26"/>
        </w:rPr>
        <w:t>;</w:t>
      </w:r>
    </w:p>
    <w:p w:rsidR="00892C3C" w:rsidRDefault="00892C3C" w:rsidP="000920EE">
      <w:pPr>
        <w:numPr>
          <w:ilvl w:val="1"/>
          <w:numId w:val="29"/>
        </w:numPr>
        <w:spacing w:after="120"/>
        <w:ind w:left="0" w:firstLine="0"/>
        <w:jc w:val="both"/>
        <w:rPr>
          <w:sz w:val="26"/>
        </w:rPr>
      </w:pPr>
      <w:r>
        <w:rPr>
          <w:sz w:val="26"/>
        </w:rPr>
        <w:t>В форме загрузки ВКР на портал НИУ ВШЭ необходимо внести текст аннотации на английском и русском языках в соответствующие поля, без заполнения данных полей будет выдано сообщение об ошибке, а файл с ВКР загружен не будет.</w:t>
      </w:r>
    </w:p>
    <w:p w:rsidR="00892C3C" w:rsidRDefault="00892C3C" w:rsidP="000920EE">
      <w:pPr>
        <w:numPr>
          <w:ilvl w:val="1"/>
          <w:numId w:val="29"/>
        </w:numPr>
        <w:spacing w:after="120"/>
        <w:ind w:left="0" w:firstLine="0"/>
        <w:jc w:val="both"/>
        <w:rPr>
          <w:sz w:val="26"/>
        </w:rPr>
      </w:pPr>
      <w:r>
        <w:rPr>
          <w:sz w:val="26"/>
        </w:rPr>
        <w:t xml:space="preserve">Требования к составлению аннотации: </w:t>
      </w:r>
    </w:p>
    <w:p w:rsidR="00892C3C" w:rsidRDefault="00892C3C" w:rsidP="000920EE">
      <w:pPr>
        <w:spacing w:after="120"/>
        <w:jc w:val="both"/>
      </w:pPr>
      <w:r>
        <w:rPr>
          <w:sz w:val="26"/>
        </w:rPr>
        <w:t>2.4.1. Объем аннотации должен составлять не более 4000 знаков.</w:t>
      </w:r>
    </w:p>
    <w:p w:rsidR="00892C3C" w:rsidRDefault="00892C3C" w:rsidP="000920EE">
      <w:pPr>
        <w:spacing w:after="120"/>
        <w:jc w:val="both"/>
      </w:pPr>
      <w:r>
        <w:rPr>
          <w:sz w:val="26"/>
        </w:rPr>
        <w:t>2.4.2. В структуре Аннотации необходимо отразить:</w:t>
      </w:r>
    </w:p>
    <w:p w:rsidR="00892C3C" w:rsidRDefault="00892C3C" w:rsidP="00645A0B">
      <w:pPr>
        <w:spacing w:after="120"/>
        <w:ind w:left="792" w:hanging="362"/>
        <w:jc w:val="both"/>
      </w:pPr>
      <w:r>
        <w:rPr>
          <w:sz w:val="26"/>
        </w:rPr>
        <w:t>- основная цель выполненной работы;</w:t>
      </w:r>
    </w:p>
    <w:p w:rsidR="00892C3C" w:rsidRDefault="00892C3C" w:rsidP="00645A0B">
      <w:pPr>
        <w:spacing w:after="120"/>
        <w:ind w:left="792" w:hanging="362"/>
        <w:jc w:val="both"/>
      </w:pPr>
      <w:r>
        <w:rPr>
          <w:sz w:val="26"/>
        </w:rPr>
        <w:t xml:space="preserve">- задачи, поставленные в работе; </w:t>
      </w:r>
    </w:p>
    <w:p w:rsidR="00892C3C" w:rsidRDefault="00892C3C" w:rsidP="00645A0B">
      <w:pPr>
        <w:spacing w:after="120"/>
        <w:ind w:left="792" w:hanging="362"/>
        <w:jc w:val="both"/>
      </w:pPr>
      <w:r>
        <w:rPr>
          <w:sz w:val="26"/>
        </w:rPr>
        <w:t>- полученные результаты;</w:t>
      </w:r>
    </w:p>
    <w:p w:rsidR="00892C3C" w:rsidRDefault="00892C3C" w:rsidP="00645A0B">
      <w:pPr>
        <w:spacing w:after="120"/>
        <w:ind w:left="792" w:hanging="362"/>
        <w:jc w:val="both"/>
      </w:pPr>
      <w:r>
        <w:rPr>
          <w:sz w:val="26"/>
        </w:rPr>
        <w:t>- рекомендации, предложенные на основании данной работы.</w:t>
      </w:r>
    </w:p>
    <w:p w:rsidR="00892C3C" w:rsidRDefault="00892C3C" w:rsidP="000920EE">
      <w:pPr>
        <w:numPr>
          <w:ilvl w:val="1"/>
          <w:numId w:val="29"/>
        </w:numPr>
        <w:spacing w:after="120"/>
        <w:ind w:left="0" w:firstLine="0"/>
        <w:jc w:val="both"/>
        <w:rPr>
          <w:sz w:val="26"/>
        </w:rPr>
      </w:pPr>
      <w:r>
        <w:rPr>
          <w:sz w:val="26"/>
        </w:rPr>
        <w:t>В названии файла ВКР, который планируется загрузить на портал НИУ ВШЭ, необходимо отразить ФИО студента и название работы.</w:t>
      </w:r>
    </w:p>
    <w:p w:rsidR="00892C3C" w:rsidRPr="00DE4481" w:rsidRDefault="00892C3C" w:rsidP="000920EE">
      <w:pPr>
        <w:numPr>
          <w:ilvl w:val="1"/>
          <w:numId w:val="29"/>
        </w:numPr>
        <w:spacing w:after="120"/>
        <w:ind w:left="0" w:firstLine="0"/>
        <w:jc w:val="both"/>
        <w:rPr>
          <w:sz w:val="26"/>
        </w:rPr>
      </w:pPr>
      <w:r>
        <w:rPr>
          <w:sz w:val="26"/>
        </w:rPr>
        <w:t xml:space="preserve">При представлении студентом текста аннотаций и ВКР в учебный офис/менеджеру ОП </w:t>
      </w:r>
      <w:r w:rsidRPr="00103CDC">
        <w:rPr>
          <w:sz w:val="26"/>
        </w:rPr>
        <w:t>студенту необходимо предоставить письменное согласие на размещение выпускной квалификационной работы на портале НИУ ВШЭ</w:t>
      </w:r>
      <w:r>
        <w:rPr>
          <w:sz w:val="26"/>
          <w:szCs w:val="26"/>
        </w:rPr>
        <w:t>при условии его согласия на размещение полного текста ВКР в открытом доступе на портале НИУ ВШЭ</w:t>
      </w:r>
      <w:r>
        <w:rPr>
          <w:sz w:val="26"/>
        </w:rPr>
        <w:t>.</w:t>
      </w:r>
    </w:p>
    <w:p w:rsidR="00892C3C" w:rsidRDefault="00892C3C" w:rsidP="000920EE">
      <w:pPr>
        <w:numPr>
          <w:ilvl w:val="1"/>
          <w:numId w:val="29"/>
        </w:numPr>
        <w:spacing w:after="120"/>
        <w:ind w:left="0" w:firstLine="0"/>
        <w:jc w:val="both"/>
        <w:rPr>
          <w:sz w:val="26"/>
        </w:rPr>
      </w:pPr>
      <w:r>
        <w:rPr>
          <w:sz w:val="26"/>
        </w:rPr>
        <w:t>Для оформления отношений между НИУ ВШЭ и студентом по размещению полного текста В</w:t>
      </w:r>
      <w:r>
        <w:rPr>
          <w:sz w:val="26"/>
          <w:highlight w:val="white"/>
        </w:rPr>
        <w:t xml:space="preserve">КР на портале НИУ ВШЭ подлежит использованию форма, содержащаяся в Приложении 7а или 7б, </w:t>
      </w:r>
      <w:r>
        <w:rPr>
          <w:sz w:val="26"/>
        </w:rPr>
        <w:t xml:space="preserve">заполненная в соответствии с индивидуальным или коллективным выполнением ВКР.  В случае выполнения ВКР  двумя и более студентами, форму «Разрешение на размещение» представляет один из студентов. Коллективная форма разрешения на размещения подписывается всеми участниками выполненной ВКР. </w:t>
      </w:r>
    </w:p>
    <w:p w:rsidR="00892C3C" w:rsidRDefault="00892C3C" w:rsidP="000920EE">
      <w:pPr>
        <w:numPr>
          <w:ilvl w:val="1"/>
          <w:numId w:val="29"/>
        </w:numPr>
        <w:spacing w:after="120"/>
        <w:ind w:left="0" w:firstLine="0"/>
        <w:jc w:val="both"/>
        <w:rPr>
          <w:sz w:val="26"/>
        </w:rPr>
      </w:pPr>
      <w:r>
        <w:rPr>
          <w:sz w:val="26"/>
        </w:rPr>
        <w:t xml:space="preserve">Приказом академического руководителя ОП определяются ответственные лица от учебного офиса, обеспечивающие контроль </w:t>
      </w:r>
      <w:r w:rsidRPr="00A73315">
        <w:rPr>
          <w:color w:val="auto"/>
          <w:sz w:val="26"/>
        </w:rPr>
        <w:t>за</w:t>
      </w:r>
      <w:r>
        <w:rPr>
          <w:sz w:val="26"/>
        </w:rPr>
        <w:t xml:space="preserve">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w:t>
      </w:r>
    </w:p>
    <w:p w:rsidR="00892C3C" w:rsidRDefault="00892C3C" w:rsidP="000920EE">
      <w:pPr>
        <w:numPr>
          <w:ilvl w:val="1"/>
          <w:numId w:val="29"/>
        </w:numPr>
        <w:spacing w:after="120"/>
        <w:ind w:left="0" w:firstLine="0"/>
        <w:jc w:val="both"/>
        <w:rPr>
          <w:sz w:val="26"/>
        </w:rPr>
      </w:pPr>
      <w:r>
        <w:rPr>
          <w:sz w:val="26"/>
        </w:rPr>
        <w:t>Информация о ВКР, загружается студентом в его личный кабинет  http://hse.ru/user на портале НИУ ВШЭ. Информация о ВКР содержит следующие поля: фамилию, имя, отчество студента; название работы; фамилию, имя, отчество научного руководителя; поле с аннотацией на русском языке; поле с аннотацией на английском языке; файл с текстом работы; пометку о результатах технической проверки на наличие заимствований; поле для проставления оценки за ВКР.</w:t>
      </w:r>
    </w:p>
    <w:p w:rsidR="00892C3C" w:rsidRDefault="00892C3C" w:rsidP="000920EE">
      <w:pPr>
        <w:numPr>
          <w:ilvl w:val="1"/>
          <w:numId w:val="29"/>
        </w:numPr>
        <w:spacing w:after="120"/>
        <w:ind w:left="0" w:firstLine="0"/>
        <w:jc w:val="both"/>
        <w:rPr>
          <w:sz w:val="26"/>
        </w:rPr>
      </w:pPr>
      <w:r>
        <w:rPr>
          <w:sz w:val="26"/>
        </w:rPr>
        <w:lastRenderedPageBreak/>
        <w:t xml:space="preserve">Списки ответственных лиц от учебного офиса ОП предоставляются менеджером в Дирекцию по информационным ресурсам </w:t>
      </w:r>
      <w:r w:rsidRPr="00DA404C">
        <w:rPr>
          <w:sz w:val="26"/>
        </w:rPr>
        <w:t xml:space="preserve">не  </w:t>
      </w:r>
      <w:r>
        <w:rPr>
          <w:sz w:val="26"/>
        </w:rPr>
        <w:t>позднее</w:t>
      </w:r>
      <w:r w:rsidRPr="00DA404C">
        <w:rPr>
          <w:sz w:val="26"/>
        </w:rPr>
        <w:t xml:space="preserve"> 13 мая</w:t>
      </w:r>
      <w:r>
        <w:rPr>
          <w:sz w:val="26"/>
        </w:rPr>
        <w:t xml:space="preserve"> текущего учебного года.</w:t>
      </w:r>
    </w:p>
    <w:p w:rsidR="00892C3C" w:rsidRDefault="00892C3C" w:rsidP="000920EE">
      <w:pPr>
        <w:numPr>
          <w:ilvl w:val="1"/>
          <w:numId w:val="29"/>
        </w:numPr>
        <w:spacing w:after="120"/>
        <w:ind w:left="0" w:firstLine="0"/>
        <w:jc w:val="both"/>
        <w:rPr>
          <w:sz w:val="26"/>
        </w:rPr>
      </w:pPr>
      <w:r>
        <w:rPr>
          <w:sz w:val="26"/>
        </w:rPr>
        <w:t>Не позднее трех рабочих дней с момента защиты ВКР менеджер учебного офиса в своем личном кабинете на портале НИУ ВШЭ:</w:t>
      </w:r>
    </w:p>
    <w:p w:rsidR="00892C3C" w:rsidRDefault="00892C3C" w:rsidP="00645A0B">
      <w:pPr>
        <w:numPr>
          <w:ilvl w:val="2"/>
          <w:numId w:val="28"/>
        </w:numPr>
        <w:spacing w:after="120"/>
        <w:ind w:hanging="500"/>
        <w:jc w:val="both"/>
        <w:rPr>
          <w:sz w:val="26"/>
        </w:rPr>
      </w:pPr>
      <w:r>
        <w:rPr>
          <w:sz w:val="26"/>
        </w:rPr>
        <w:t xml:space="preserve"> вносит в поле для проставления оценки за ВКР оценку, полученную студентом за защиту ВКР, </w:t>
      </w:r>
    </w:p>
    <w:p w:rsidR="00892C3C" w:rsidRDefault="00892C3C" w:rsidP="00645A0B">
      <w:pPr>
        <w:numPr>
          <w:ilvl w:val="2"/>
          <w:numId w:val="28"/>
        </w:numPr>
        <w:spacing w:after="120"/>
        <w:ind w:hanging="500"/>
        <w:jc w:val="both"/>
        <w:rPr>
          <w:sz w:val="26"/>
        </w:rPr>
      </w:pPr>
      <w:r>
        <w:rPr>
          <w:sz w:val="26"/>
        </w:rPr>
        <w:t>проверяет содержание размещенного в системе «Антиплагиат» студентом файла на предмет соответствия представленной к защите ВКР;</w:t>
      </w:r>
    </w:p>
    <w:p w:rsidR="00892C3C" w:rsidRDefault="00892C3C" w:rsidP="00645A0B">
      <w:pPr>
        <w:numPr>
          <w:ilvl w:val="2"/>
          <w:numId w:val="28"/>
        </w:numPr>
        <w:spacing w:after="120"/>
        <w:ind w:hanging="500"/>
        <w:jc w:val="both"/>
        <w:rPr>
          <w:sz w:val="26"/>
        </w:rPr>
      </w:pPr>
      <w:r>
        <w:rPr>
          <w:sz w:val="26"/>
        </w:rPr>
        <w:t>проверяет наличие аннотаций на русском и английском языках;</w:t>
      </w:r>
    </w:p>
    <w:p w:rsidR="00892C3C" w:rsidRDefault="00892C3C" w:rsidP="00645A0B">
      <w:pPr>
        <w:numPr>
          <w:ilvl w:val="2"/>
          <w:numId w:val="28"/>
        </w:numPr>
        <w:spacing w:after="120"/>
        <w:ind w:hanging="500"/>
        <w:jc w:val="both"/>
        <w:rPr>
          <w:sz w:val="26"/>
        </w:rPr>
      </w:pPr>
      <w:r>
        <w:rPr>
          <w:sz w:val="26"/>
        </w:rPr>
        <w:t>проверяет правильность заполнения поля «фамилия, имя, отчество руководителя ВКР»;</w:t>
      </w:r>
    </w:p>
    <w:p w:rsidR="00892C3C" w:rsidRDefault="00892C3C" w:rsidP="00645A0B">
      <w:pPr>
        <w:numPr>
          <w:ilvl w:val="2"/>
          <w:numId w:val="28"/>
        </w:numPr>
        <w:spacing w:after="120"/>
        <w:ind w:hanging="500"/>
        <w:jc w:val="both"/>
        <w:rPr>
          <w:sz w:val="26"/>
        </w:rPr>
      </w:pPr>
      <w:r>
        <w:rPr>
          <w:sz w:val="26"/>
        </w:rPr>
        <w:t>выставляет признак «готово для показа на портале».</w:t>
      </w:r>
    </w:p>
    <w:p w:rsidR="00892C3C" w:rsidRDefault="00892C3C" w:rsidP="000920EE">
      <w:pPr>
        <w:numPr>
          <w:ilvl w:val="1"/>
          <w:numId w:val="31"/>
        </w:numPr>
        <w:spacing w:after="120"/>
        <w:ind w:left="0" w:firstLine="0"/>
        <w:jc w:val="both"/>
        <w:rPr>
          <w:sz w:val="26"/>
        </w:rPr>
      </w:pPr>
      <w:r>
        <w:rPr>
          <w:sz w:val="26"/>
        </w:rPr>
        <w:t>В случае выявления несоответствия загруженного в систему «Антиплагиат» студентом файла ВКР,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w:t>
      </w:r>
    </w:p>
    <w:p w:rsidR="00892C3C" w:rsidRDefault="00892C3C" w:rsidP="000920EE">
      <w:pPr>
        <w:numPr>
          <w:ilvl w:val="1"/>
          <w:numId w:val="31"/>
        </w:numPr>
        <w:spacing w:after="120"/>
        <w:ind w:left="0" w:firstLine="0"/>
        <w:jc w:val="both"/>
        <w:rPr>
          <w:sz w:val="26"/>
        </w:rPr>
      </w:pPr>
      <w:r>
        <w:rPr>
          <w:sz w:val="26"/>
        </w:rPr>
        <w:t xml:space="preserve">Дирекция по информационным ресурсам обеспечивает отображение страничек загруженных аннотации и ВКР студентов на портале, которые содержат название работы на русском и английском языках, ФИО студента, ФИО научного руководителя, структурное подразделение, год защиты. При этом для русскоязычной версии сайта выводится информация об аннотации и ВКР на русском языке, для англоязычной версии сайта – на английском языке. Дополнительное размещение полного текста ВКР студента выполняется при следующих условиях: ответственный от учебного офиса ОП проставил признак «готово для показа на портале», студент получил на защите оценку за ВКР «7» и выше по 10-балльной шкале. </w:t>
      </w:r>
    </w:p>
    <w:p w:rsidR="00892C3C" w:rsidRDefault="00892C3C" w:rsidP="000920EE">
      <w:pPr>
        <w:numPr>
          <w:ilvl w:val="1"/>
          <w:numId w:val="31"/>
        </w:numPr>
        <w:spacing w:after="120"/>
        <w:ind w:left="0" w:firstLine="0"/>
        <w:jc w:val="both"/>
        <w:rPr>
          <w:sz w:val="26"/>
        </w:rPr>
      </w:pPr>
      <w:r>
        <w:rPr>
          <w:sz w:val="26"/>
        </w:rPr>
        <w:t>Дирекцией по информационным ресурсам на персональной странице научного руководителя ВКР публикуются ссылки на странички ВКР, выполненные под его руководством. При этом ссылки с русских персональных страниц преподавателей ведут на русскоязычные страницы ВКР, а ссылки с английских страниц преподавателей ведут на англоязычные страницы ВКР. Научный руководитель вправе отказаться от таких ссылок на своей персональной странице, установив признак «не отображать» в  личном кабинете на портале НИУ ВШЭ.</w:t>
      </w:r>
    </w:p>
    <w:p w:rsidR="00892C3C" w:rsidRDefault="00892C3C" w:rsidP="00645A0B">
      <w:pPr>
        <w:spacing w:after="120"/>
        <w:jc w:val="both"/>
      </w:pPr>
    </w:p>
    <w:p w:rsidR="00892C3C" w:rsidRDefault="00892C3C" w:rsidP="00645A0B">
      <w:pPr>
        <w:numPr>
          <w:ilvl w:val="0"/>
          <w:numId w:val="29"/>
        </w:numPr>
        <w:spacing w:after="120"/>
        <w:ind w:hanging="356"/>
        <w:rPr>
          <w:b/>
          <w:sz w:val="26"/>
        </w:rPr>
      </w:pPr>
      <w:r>
        <w:rPr>
          <w:b/>
          <w:sz w:val="26"/>
        </w:rPr>
        <w:t>Ответственность за выполнение настоящего Регламента</w:t>
      </w:r>
    </w:p>
    <w:p w:rsidR="00892C3C" w:rsidRDefault="00892C3C" w:rsidP="000920EE">
      <w:pPr>
        <w:numPr>
          <w:ilvl w:val="1"/>
          <w:numId w:val="29"/>
        </w:numPr>
        <w:spacing w:after="120"/>
        <w:ind w:left="0" w:firstLine="0"/>
        <w:jc w:val="both"/>
        <w:rPr>
          <w:sz w:val="26"/>
        </w:rPr>
      </w:pPr>
      <w:r>
        <w:rPr>
          <w:sz w:val="26"/>
        </w:rPr>
        <w:t xml:space="preserve">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 </w:t>
      </w:r>
    </w:p>
    <w:p w:rsidR="00892C3C" w:rsidRDefault="00892C3C" w:rsidP="000920EE">
      <w:pPr>
        <w:numPr>
          <w:ilvl w:val="1"/>
          <w:numId w:val="29"/>
        </w:numPr>
        <w:spacing w:after="120"/>
        <w:ind w:left="0" w:firstLine="0"/>
        <w:jc w:val="both"/>
        <w:rPr>
          <w:sz w:val="26"/>
        </w:rPr>
      </w:pPr>
      <w:r>
        <w:rPr>
          <w:sz w:val="26"/>
        </w:rPr>
        <w:t>Ответственное лицо учебного офиса ОП несет ответственность за корректное заполнение полей формы, перечисленных в п. 2.9. и п. 2.11 настоящего Регламента.</w:t>
      </w:r>
    </w:p>
    <w:p w:rsidR="00892C3C" w:rsidRDefault="00892C3C" w:rsidP="000920EE">
      <w:pPr>
        <w:numPr>
          <w:ilvl w:val="1"/>
          <w:numId w:val="29"/>
        </w:numPr>
        <w:spacing w:after="120"/>
        <w:ind w:left="0" w:firstLine="0"/>
        <w:jc w:val="both"/>
        <w:rPr>
          <w:sz w:val="26"/>
        </w:rPr>
      </w:pPr>
      <w:r>
        <w:rPr>
          <w:sz w:val="26"/>
        </w:rPr>
        <w:lastRenderedPageBreak/>
        <w:t>Студент несет ответственность за своевременное предоставление в учебный офис ОП распечатанной со страницы системы «Антиплагиат» портала НИУ ВШЭ стандартной регистрационной формы, содержащей фамилию, имя, отчество студента; присвоенный системой регистрационный номер; дату отправки, и соответствие текста защищаемой ВКР содержанию размещенного в системе  «Антиплагиат» файла ВКР.</w:t>
      </w:r>
    </w:p>
    <w:p w:rsidR="00892C3C" w:rsidRDefault="00892C3C" w:rsidP="000920EE">
      <w:pPr>
        <w:numPr>
          <w:ilvl w:val="1"/>
          <w:numId w:val="29"/>
        </w:numPr>
        <w:spacing w:after="120"/>
        <w:ind w:left="0" w:firstLine="0"/>
        <w:jc w:val="both"/>
        <w:rPr>
          <w:sz w:val="26"/>
        </w:rPr>
      </w:pPr>
      <w:r>
        <w:rPr>
          <w:sz w:val="26"/>
        </w:rPr>
        <w:t>Студент несет ответственность за размещение в системе LMS аннотации и полного текста ВКР.</w:t>
      </w:r>
    </w:p>
    <w:p w:rsidR="00892C3C" w:rsidRDefault="00892C3C" w:rsidP="000920EE">
      <w:pPr>
        <w:numPr>
          <w:ilvl w:val="1"/>
          <w:numId w:val="29"/>
        </w:numPr>
        <w:spacing w:after="120"/>
        <w:ind w:left="0" w:firstLine="0"/>
        <w:jc w:val="both"/>
        <w:rPr>
          <w:sz w:val="26"/>
        </w:rPr>
      </w:pPr>
      <w:r w:rsidRPr="00A73315">
        <w:rPr>
          <w:color w:val="auto"/>
          <w:sz w:val="26"/>
        </w:rPr>
        <w:t>Ответственное лицо от учебного офиса несет ответственность за проставление оценки</w:t>
      </w:r>
      <w:r>
        <w:rPr>
          <w:sz w:val="26"/>
        </w:rPr>
        <w:t>, полученной студентом за защиту ВКР, и за проставление признака «готово для показа на портале».</w:t>
      </w:r>
    </w:p>
    <w:p w:rsidR="00892C3C" w:rsidRDefault="00892C3C" w:rsidP="00645A0B">
      <w:pPr>
        <w:spacing w:after="120"/>
        <w:ind w:left="792"/>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pPr>
        <w:spacing w:after="120"/>
        <w:jc w:val="both"/>
      </w:pPr>
    </w:p>
    <w:p w:rsidR="00892C3C" w:rsidRDefault="00892C3C" w:rsidP="00645A0B">
      <w:r>
        <w:br w:type="page"/>
      </w:r>
    </w:p>
    <w:tbl>
      <w:tblPr>
        <w:tblW w:w="7513" w:type="dxa"/>
        <w:tblInd w:w="2093" w:type="dxa"/>
        <w:tblLayout w:type="fixed"/>
        <w:tblCellMar>
          <w:left w:w="115" w:type="dxa"/>
          <w:right w:w="115" w:type="dxa"/>
        </w:tblCellMar>
        <w:tblLook w:val="0000" w:firstRow="0" w:lastRow="0" w:firstColumn="0" w:lastColumn="0" w:noHBand="0" w:noVBand="0"/>
      </w:tblPr>
      <w:tblGrid>
        <w:gridCol w:w="7513"/>
      </w:tblGrid>
      <w:tr w:rsidR="00892C3C" w:rsidRPr="006915E5" w:rsidTr="00CF4350">
        <w:trPr>
          <w:trHeight w:val="1560"/>
        </w:trPr>
        <w:tc>
          <w:tcPr>
            <w:tcW w:w="7513" w:type="dxa"/>
          </w:tcPr>
          <w:p w:rsidR="00892C3C" w:rsidRPr="006915E5" w:rsidRDefault="00892C3C" w:rsidP="00123DA9">
            <w:pPr>
              <w:ind w:right="27"/>
              <w:jc w:val="right"/>
            </w:pPr>
            <w:r w:rsidRPr="006915E5">
              <w:rPr>
                <w:b/>
                <w:sz w:val="26"/>
              </w:rPr>
              <w:lastRenderedPageBreak/>
              <w:t>Приложение 7а</w:t>
            </w:r>
          </w:p>
          <w:p w:rsidR="00892C3C" w:rsidRPr="006915E5" w:rsidRDefault="00892C3C" w:rsidP="00123DA9">
            <w:pPr>
              <w:tabs>
                <w:tab w:val="left" w:pos="4719"/>
                <w:tab w:val="left" w:pos="5130"/>
                <w:tab w:val="left" w:pos="5272"/>
              </w:tabs>
              <w:jc w:val="right"/>
            </w:pPr>
            <w:r w:rsidRPr="006915E5">
              <w:rPr>
                <w:sz w:val="26"/>
              </w:rPr>
              <w:t>к Положению о курсовой</w:t>
            </w:r>
          </w:p>
          <w:p w:rsidR="00892C3C" w:rsidRPr="006915E5" w:rsidRDefault="00892C3C" w:rsidP="00123DA9">
            <w:pPr>
              <w:tabs>
                <w:tab w:val="left" w:pos="4719"/>
                <w:tab w:val="left" w:pos="5130"/>
                <w:tab w:val="left" w:pos="5272"/>
              </w:tabs>
              <w:jc w:val="right"/>
            </w:pPr>
            <w:r w:rsidRPr="006915E5">
              <w:rPr>
                <w:sz w:val="26"/>
              </w:rPr>
              <w:t xml:space="preserve">и выпускной квалификационной работе студентов, </w:t>
            </w:r>
          </w:p>
          <w:p w:rsidR="00892C3C" w:rsidRPr="006915E5" w:rsidRDefault="00892C3C" w:rsidP="00123DA9">
            <w:pPr>
              <w:tabs>
                <w:tab w:val="left" w:pos="4719"/>
                <w:tab w:val="left" w:pos="5130"/>
                <w:tab w:val="left" w:pos="5272"/>
              </w:tabs>
              <w:jc w:val="right"/>
              <w:rPr>
                <w:sz w:val="26"/>
              </w:rPr>
            </w:pPr>
            <w:r w:rsidRPr="006915E5">
              <w:rPr>
                <w:sz w:val="26"/>
              </w:rPr>
              <w:t xml:space="preserve">обучающихся по программам бакалавриата, </w:t>
            </w:r>
          </w:p>
          <w:p w:rsidR="00892C3C" w:rsidRPr="006915E5" w:rsidRDefault="00892C3C" w:rsidP="00123DA9">
            <w:pPr>
              <w:tabs>
                <w:tab w:val="left" w:pos="4719"/>
                <w:tab w:val="left" w:pos="5130"/>
                <w:tab w:val="left" w:pos="5272"/>
              </w:tabs>
              <w:jc w:val="right"/>
              <w:rPr>
                <w:sz w:val="26"/>
              </w:rPr>
            </w:pPr>
            <w:r w:rsidRPr="006915E5">
              <w:rPr>
                <w:sz w:val="26"/>
              </w:rPr>
              <w:t>специалитета и магистратуры в НИУ ВШЭ</w:t>
            </w:r>
          </w:p>
          <w:p w:rsidR="00892C3C" w:rsidRPr="006915E5" w:rsidRDefault="00892C3C" w:rsidP="00123DA9">
            <w:pPr>
              <w:ind w:right="27"/>
              <w:jc w:val="right"/>
              <w:rPr>
                <w:sz w:val="26"/>
              </w:rPr>
            </w:pPr>
          </w:p>
          <w:p w:rsidR="00892C3C" w:rsidRPr="006915E5" w:rsidRDefault="00892C3C" w:rsidP="00123DA9">
            <w:pPr>
              <w:tabs>
                <w:tab w:val="left" w:pos="6264"/>
              </w:tabs>
              <w:contextualSpacing/>
              <w:jc w:val="right"/>
              <w:rPr>
                <w:b/>
              </w:rPr>
            </w:pPr>
            <w:r w:rsidRPr="006915E5">
              <w:rPr>
                <w:b/>
                <w:i/>
                <w:sz w:val="26"/>
              </w:rPr>
              <w:t>Форма разрешения на размещение ВКР для индивидуальной работы, выполненной одним студентом</w:t>
            </w:r>
          </w:p>
          <w:p w:rsidR="00892C3C" w:rsidRPr="006915E5" w:rsidRDefault="00892C3C" w:rsidP="00123DA9">
            <w:pPr>
              <w:ind w:right="27"/>
              <w:jc w:val="right"/>
            </w:pPr>
          </w:p>
        </w:tc>
      </w:tr>
    </w:tbl>
    <w:p w:rsidR="00892C3C" w:rsidRPr="006915E5" w:rsidRDefault="00892C3C" w:rsidP="00CF4350">
      <w:pPr>
        <w:jc w:val="right"/>
      </w:pPr>
    </w:p>
    <w:p w:rsidR="00892C3C" w:rsidRPr="006915E5" w:rsidRDefault="00892C3C" w:rsidP="00CF4350">
      <w:pPr>
        <w:jc w:val="center"/>
      </w:pPr>
      <w:r w:rsidRPr="006915E5">
        <w:rPr>
          <w:b/>
          <w:sz w:val="26"/>
        </w:rPr>
        <w:t>РАЗРЕШЕНИЕ</w:t>
      </w:r>
    </w:p>
    <w:p w:rsidR="00892C3C" w:rsidRPr="006915E5" w:rsidRDefault="00892C3C" w:rsidP="00CF4350">
      <w:pPr>
        <w:jc w:val="center"/>
      </w:pPr>
      <w:r w:rsidRPr="006915E5">
        <w:rPr>
          <w:b/>
          <w:sz w:val="26"/>
        </w:rPr>
        <w:t>на размещение выпускной квалификационной работы</w:t>
      </w:r>
    </w:p>
    <w:p w:rsidR="00892C3C" w:rsidRPr="006915E5" w:rsidRDefault="00892C3C" w:rsidP="00CF4350">
      <w:pPr>
        <w:jc w:val="center"/>
        <w:rPr>
          <w:b/>
          <w:sz w:val="26"/>
        </w:rPr>
      </w:pPr>
      <w:r w:rsidRPr="006915E5">
        <w:rPr>
          <w:b/>
          <w:sz w:val="26"/>
        </w:rPr>
        <w:t>бакалавра/специалиста/магистра</w:t>
      </w:r>
    </w:p>
    <w:p w:rsidR="00892C3C" w:rsidRPr="006915E5" w:rsidRDefault="00892C3C" w:rsidP="00CF4350">
      <w:pPr>
        <w:jc w:val="center"/>
      </w:pPr>
      <w:r w:rsidRPr="006915E5">
        <w:rPr>
          <w:b/>
          <w:sz w:val="26"/>
        </w:rPr>
        <w:t>на корпоративном портале (сайте) НИУ ВШЭ</w:t>
      </w:r>
    </w:p>
    <w:p w:rsidR="00892C3C" w:rsidRPr="006915E5" w:rsidRDefault="00892C3C" w:rsidP="00CF4350">
      <w:pPr>
        <w:pStyle w:val="af3"/>
      </w:pPr>
    </w:p>
    <w:tbl>
      <w:tblPr>
        <w:tblW w:w="0" w:type="auto"/>
        <w:tblLook w:val="00A0" w:firstRow="1" w:lastRow="0" w:firstColumn="1" w:lastColumn="0" w:noHBand="0" w:noVBand="0"/>
      </w:tblPr>
      <w:tblGrid>
        <w:gridCol w:w="4785"/>
        <w:gridCol w:w="4785"/>
      </w:tblGrid>
      <w:tr w:rsidR="00892C3C" w:rsidRPr="006915E5" w:rsidTr="00F32FD3">
        <w:tc>
          <w:tcPr>
            <w:tcW w:w="9570" w:type="dxa"/>
            <w:gridSpan w:val="2"/>
            <w:tcBorders>
              <w:bottom w:val="single" w:sz="4" w:space="0" w:color="auto"/>
            </w:tcBorders>
          </w:tcPr>
          <w:p w:rsidR="00892C3C" w:rsidRPr="00F32FD3" w:rsidRDefault="00892C3C" w:rsidP="00F32FD3">
            <w:pPr>
              <w:pStyle w:val="af3"/>
              <w:ind w:firstLine="709"/>
              <w:rPr>
                <w:highlight w:val="white"/>
              </w:rPr>
            </w:pPr>
            <w:r w:rsidRPr="00F32FD3">
              <w:rPr>
                <w:highlight w:val="white"/>
              </w:rPr>
              <w:t>Я,</w:t>
            </w: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 w:val="22"/>
                <w:szCs w:val="22"/>
                <w:highlight w:val="white"/>
                <w:lang w:eastAsia="en-US"/>
              </w:rPr>
              <w:t>(</w:t>
            </w:r>
            <w:r w:rsidRPr="00F32FD3">
              <w:rPr>
                <w:i/>
                <w:sz w:val="22"/>
                <w:szCs w:val="22"/>
                <w:highlight w:val="white"/>
                <w:lang w:eastAsia="en-US"/>
              </w:rPr>
              <w:t>фамилия, имя, отчество</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 w:val="22"/>
                <w:szCs w:val="22"/>
                <w:lang w:eastAsia="en-US"/>
              </w:rPr>
              <w:t>(</w:t>
            </w:r>
            <w:r w:rsidRPr="002A1FEA">
              <w:rPr>
                <w:i/>
                <w:sz w:val="22"/>
                <w:szCs w:val="22"/>
                <w:lang w:eastAsia="en-US"/>
              </w:rPr>
              <w:t>паспортные данные</w:t>
            </w:r>
            <w:r w:rsidRPr="002A1FEA">
              <w:rPr>
                <w:sz w:val="22"/>
                <w:szCs w:val="22"/>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место регистрации</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факультет / отделение, группа</w:t>
            </w:r>
            <w:r w:rsidRPr="00F32FD3">
              <w:rPr>
                <w:sz w:val="22"/>
                <w:szCs w:val="22"/>
                <w:highlight w:val="white"/>
                <w:lang w:eastAsia="en-US"/>
              </w:rPr>
              <w:t>)</w:t>
            </w:r>
          </w:p>
        </w:tc>
      </w:tr>
      <w:tr w:rsidR="00892C3C" w:rsidRPr="006915E5" w:rsidTr="00F32FD3">
        <w:tc>
          <w:tcPr>
            <w:tcW w:w="9570" w:type="dxa"/>
            <w:gridSpan w:val="2"/>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widowControl w:val="0"/>
              <w:jc w:val="both"/>
              <w:rPr>
                <w:color w:val="auto"/>
                <w:sz w:val="26"/>
                <w:szCs w:val="22"/>
                <w:highlight w:val="white"/>
                <w:lang w:eastAsia="en-US"/>
              </w:rPr>
            </w:pPr>
            <w:r w:rsidRPr="00F32FD3">
              <w:rPr>
                <w:sz w:val="26"/>
                <w:szCs w:val="22"/>
                <w:highlight w:val="white"/>
                <w:lang w:eastAsia="en-US"/>
              </w:rPr>
              <w:t xml:space="preserve">разрешаю НИУ ВШЭ безвозмездно воспроизводить и размещать (доводить до всеобщего сведения) в полном объеме и по частям написанную мною в рамках выполнения образовательной программы </w:t>
            </w:r>
            <w:r w:rsidRPr="00F32FD3">
              <w:rPr>
                <w:color w:val="auto"/>
                <w:sz w:val="26"/>
                <w:szCs w:val="22"/>
                <w:highlight w:val="white"/>
                <w:lang w:eastAsia="en-US"/>
              </w:rPr>
              <w:t>выпускную квалификационную работу бакалавра / дипломную работу специалиста / магистерскую диссертацию</w:t>
            </w:r>
          </w:p>
          <w:p w:rsidR="00892C3C" w:rsidRPr="00F32FD3" w:rsidRDefault="00892C3C" w:rsidP="00F32FD3">
            <w:pPr>
              <w:widowControl w:val="0"/>
              <w:ind w:firstLine="709"/>
              <w:jc w:val="center"/>
              <w:rPr>
                <w:sz w:val="22"/>
                <w:szCs w:val="22"/>
                <w:highlight w:val="white"/>
                <w:lang w:eastAsia="en-US"/>
              </w:rPr>
            </w:pPr>
            <w:r w:rsidRPr="00F32FD3">
              <w:rPr>
                <w:sz w:val="22"/>
                <w:szCs w:val="22"/>
                <w:highlight w:val="white"/>
                <w:lang w:eastAsia="en-US"/>
              </w:rPr>
              <w:t>(</w:t>
            </w:r>
            <w:r w:rsidRPr="00F32FD3">
              <w:rPr>
                <w:i/>
                <w:sz w:val="22"/>
                <w:szCs w:val="22"/>
                <w:highlight w:val="white"/>
                <w:lang w:eastAsia="en-US"/>
              </w:rPr>
              <w:t>нужное подчеркнуть</w:t>
            </w:r>
            <w:r w:rsidRPr="00F32FD3">
              <w:rPr>
                <w:sz w:val="22"/>
                <w:szCs w:val="22"/>
                <w:highlight w:val="white"/>
                <w:lang w:eastAsia="en-US"/>
              </w:rPr>
              <w:t>)</w:t>
            </w:r>
          </w:p>
        </w:tc>
      </w:tr>
      <w:tr w:rsidR="00892C3C" w:rsidRPr="006915E5" w:rsidTr="00F32FD3">
        <w:tc>
          <w:tcPr>
            <w:tcW w:w="9570" w:type="dxa"/>
            <w:gridSpan w:val="2"/>
            <w:tcBorders>
              <w:bottom w:val="single" w:sz="4" w:space="0" w:color="auto"/>
            </w:tcBorders>
          </w:tcPr>
          <w:p w:rsidR="00892C3C" w:rsidRPr="00F32FD3" w:rsidRDefault="00892C3C" w:rsidP="00F32FD3">
            <w:pPr>
              <w:widowControl w:val="0"/>
              <w:jc w:val="both"/>
              <w:rPr>
                <w:sz w:val="26"/>
                <w:szCs w:val="22"/>
                <w:lang w:eastAsia="en-US"/>
              </w:rPr>
            </w:pPr>
            <w:r w:rsidRPr="00F32FD3">
              <w:rPr>
                <w:color w:val="auto"/>
                <w:sz w:val="26"/>
                <w:szCs w:val="22"/>
                <w:highlight w:val="white"/>
                <w:lang w:eastAsia="en-US"/>
              </w:rPr>
              <w:t>на тему:</w:t>
            </w:r>
          </w:p>
        </w:tc>
      </w:tr>
      <w:tr w:rsidR="00892C3C" w:rsidRPr="006915E5" w:rsidTr="00F32FD3">
        <w:tc>
          <w:tcPr>
            <w:tcW w:w="9570" w:type="dxa"/>
            <w:gridSpan w:val="2"/>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2"/>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название работы</w:t>
            </w:r>
            <w:r w:rsidRPr="00F32FD3">
              <w:rPr>
                <w:sz w:val="22"/>
                <w:szCs w:val="22"/>
                <w:highlight w:val="white"/>
                <w:lang w:eastAsia="en-US"/>
              </w:rPr>
              <w:t>)</w:t>
            </w:r>
          </w:p>
        </w:tc>
      </w:tr>
      <w:tr w:rsidR="00892C3C" w:rsidRPr="006915E5" w:rsidTr="00F32FD3">
        <w:tc>
          <w:tcPr>
            <w:tcW w:w="9570" w:type="dxa"/>
            <w:gridSpan w:val="2"/>
          </w:tcPr>
          <w:p w:rsidR="00892C3C" w:rsidRPr="00F32FD3" w:rsidRDefault="00892C3C" w:rsidP="00123DA9">
            <w:pPr>
              <w:pStyle w:val="af3"/>
              <w:rPr>
                <w:highlight w:val="white"/>
              </w:rPr>
            </w:pPr>
            <w:r w:rsidRPr="00F32FD3">
              <w:rPr>
                <w:highlight w:val="white"/>
              </w:rPr>
              <w:t xml:space="preserve">(далее – Выпускная работа) в сети Интернет на корпоративном портале (сайте) НИУ ВШЭ, расположенном по адресу </w:t>
            </w:r>
            <w:hyperlink r:id="rId7">
              <w:r w:rsidRPr="00F32FD3">
                <w:rPr>
                  <w:highlight w:val="white"/>
                  <w:u w:val="single"/>
                </w:rPr>
                <w:t>www.hse.ru</w:t>
              </w:r>
            </w:hyperlink>
            <w:r w:rsidRPr="00F32FD3">
              <w:rPr>
                <w:highlight w:val="white"/>
              </w:rPr>
              <w:t xml:space="preserve"> (далее – </w:t>
            </w:r>
            <w:r w:rsidRPr="00F32FD3">
              <w:t>портал НИУ ВШЭ</w:t>
            </w:r>
            <w:r w:rsidRPr="00F32FD3">
              <w:rPr>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Я подтверждаю, что Выпускная работа написана мною лично, в соответствии с правилами академической этики и не нарушает интеллектуальных прав иных лиц.</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 xml:space="preserve">Я понимаю, что размещение Выпускной работы на портале НИУ ВШЭ не </w:t>
            </w:r>
            <w:r w:rsidRPr="00F32FD3">
              <w:lastRenderedPageBreak/>
              <w:t>позднее чем через 1 (один) год с момента подписания мною настоящего разрешения означает заключение между мной и НИУ ВШЭ лицензионного договора на условиях, указанных в настоящем разрешении.</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Я сохраняю за собой исключительное право на Выпускную работу.</w:t>
            </w:r>
          </w:p>
        </w:tc>
      </w:tr>
      <w:tr w:rsidR="00892C3C" w:rsidRPr="006915E5" w:rsidTr="00F32FD3">
        <w:tc>
          <w:tcPr>
            <w:tcW w:w="9570" w:type="dxa"/>
            <w:gridSpan w:val="2"/>
          </w:tcPr>
          <w:p w:rsidR="00892C3C" w:rsidRPr="00F32FD3" w:rsidRDefault="00892C3C" w:rsidP="00123DA9">
            <w:pPr>
              <w:pStyle w:val="af3"/>
              <w:rPr>
                <w:highlight w:val="white"/>
              </w:rPr>
            </w:pPr>
          </w:p>
        </w:tc>
      </w:tr>
      <w:tr w:rsidR="00892C3C" w:rsidRPr="006915E5" w:rsidTr="00F32FD3">
        <w:tc>
          <w:tcPr>
            <w:tcW w:w="9570" w:type="dxa"/>
            <w:gridSpan w:val="2"/>
          </w:tcPr>
          <w:p w:rsidR="00892C3C" w:rsidRPr="00F32FD3" w:rsidRDefault="00892C3C" w:rsidP="00F32FD3">
            <w:pPr>
              <w:pStyle w:val="af3"/>
              <w:ind w:firstLine="709"/>
              <w:rPr>
                <w:highlight w:val="white"/>
              </w:rPr>
            </w:pPr>
            <w:r w:rsidRPr="00F32FD3">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892C3C" w:rsidRPr="006915E5" w:rsidTr="00F32FD3">
        <w:tc>
          <w:tcPr>
            <w:tcW w:w="9570" w:type="dxa"/>
            <w:gridSpan w:val="2"/>
          </w:tcPr>
          <w:p w:rsidR="00892C3C" w:rsidRPr="00F32FD3" w:rsidRDefault="00892C3C" w:rsidP="00123DA9">
            <w:pPr>
              <w:pStyle w:val="af3"/>
            </w:pPr>
          </w:p>
          <w:p w:rsidR="00892C3C" w:rsidRPr="00F32FD3" w:rsidRDefault="00892C3C" w:rsidP="00123DA9">
            <w:pPr>
              <w:pStyle w:val="af3"/>
            </w:pPr>
          </w:p>
        </w:tc>
      </w:tr>
      <w:tr w:rsidR="00892C3C" w:rsidRPr="006915E5" w:rsidTr="00F32FD3">
        <w:tc>
          <w:tcPr>
            <w:tcW w:w="9570" w:type="dxa"/>
            <w:gridSpan w:val="2"/>
          </w:tcPr>
          <w:p w:rsidR="00892C3C" w:rsidRPr="00F32FD3" w:rsidRDefault="00892C3C" w:rsidP="00123DA9">
            <w:pPr>
              <w:pStyle w:val="af3"/>
            </w:pPr>
          </w:p>
        </w:tc>
      </w:tr>
      <w:tr w:rsidR="00892C3C" w:rsidRPr="006915E5" w:rsidTr="00F32FD3">
        <w:tc>
          <w:tcPr>
            <w:tcW w:w="4785"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4785"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r>
    </w:tbl>
    <w:p w:rsidR="00892C3C" w:rsidRPr="006915E5" w:rsidRDefault="00892C3C" w:rsidP="00CF4350">
      <w:pPr>
        <w:rPr>
          <w:sz w:val="26"/>
        </w:rPr>
      </w:pPr>
      <w:r w:rsidRPr="006915E5">
        <w:br w:type="page"/>
      </w:r>
    </w:p>
    <w:p w:rsidR="00892C3C" w:rsidRPr="006915E5" w:rsidRDefault="00892C3C" w:rsidP="00CF4350">
      <w:pPr>
        <w:ind w:right="27"/>
        <w:jc w:val="right"/>
      </w:pPr>
      <w:r w:rsidRPr="006915E5">
        <w:rPr>
          <w:b/>
          <w:sz w:val="26"/>
        </w:rPr>
        <w:lastRenderedPageBreak/>
        <w:t>Приложение 7б</w:t>
      </w:r>
    </w:p>
    <w:p w:rsidR="00892C3C" w:rsidRPr="006915E5" w:rsidRDefault="00892C3C" w:rsidP="00CF4350">
      <w:pPr>
        <w:tabs>
          <w:tab w:val="left" w:pos="4719"/>
          <w:tab w:val="left" w:pos="5130"/>
          <w:tab w:val="left" w:pos="5272"/>
        </w:tabs>
        <w:jc w:val="right"/>
      </w:pPr>
      <w:r w:rsidRPr="006915E5">
        <w:rPr>
          <w:sz w:val="26"/>
        </w:rPr>
        <w:t>к Положению о курсовой</w:t>
      </w:r>
    </w:p>
    <w:p w:rsidR="00892C3C" w:rsidRPr="006915E5" w:rsidRDefault="00892C3C" w:rsidP="00CF4350">
      <w:pPr>
        <w:tabs>
          <w:tab w:val="left" w:pos="4719"/>
          <w:tab w:val="left" w:pos="5130"/>
          <w:tab w:val="left" w:pos="5272"/>
        </w:tabs>
        <w:jc w:val="right"/>
      </w:pPr>
      <w:r w:rsidRPr="006915E5">
        <w:rPr>
          <w:sz w:val="26"/>
        </w:rPr>
        <w:t xml:space="preserve">и выпускной квалификационной работе студентов, </w:t>
      </w:r>
    </w:p>
    <w:p w:rsidR="00892C3C" w:rsidRPr="006915E5" w:rsidRDefault="00892C3C" w:rsidP="00CF4350">
      <w:pPr>
        <w:tabs>
          <w:tab w:val="left" w:pos="4719"/>
          <w:tab w:val="left" w:pos="5130"/>
          <w:tab w:val="left" w:pos="5272"/>
        </w:tabs>
        <w:jc w:val="right"/>
        <w:rPr>
          <w:sz w:val="26"/>
        </w:rPr>
      </w:pPr>
      <w:r w:rsidRPr="006915E5">
        <w:rPr>
          <w:sz w:val="26"/>
        </w:rPr>
        <w:t xml:space="preserve">обучающихся по программам бакалавриата, </w:t>
      </w:r>
    </w:p>
    <w:p w:rsidR="00892C3C" w:rsidRPr="006915E5" w:rsidRDefault="00892C3C" w:rsidP="00CF4350">
      <w:pPr>
        <w:tabs>
          <w:tab w:val="left" w:pos="4719"/>
          <w:tab w:val="left" w:pos="5130"/>
          <w:tab w:val="left" w:pos="5272"/>
        </w:tabs>
        <w:jc w:val="right"/>
        <w:rPr>
          <w:sz w:val="26"/>
        </w:rPr>
      </w:pPr>
      <w:r w:rsidRPr="006915E5">
        <w:rPr>
          <w:sz w:val="26"/>
        </w:rPr>
        <w:t>специалитета и магистратуры в НИУ ВШЭ</w:t>
      </w:r>
    </w:p>
    <w:p w:rsidR="00892C3C" w:rsidRPr="006915E5" w:rsidRDefault="00892C3C" w:rsidP="00CF4350">
      <w:pPr>
        <w:ind w:right="27"/>
        <w:jc w:val="right"/>
        <w:rPr>
          <w:sz w:val="26"/>
        </w:rPr>
      </w:pPr>
    </w:p>
    <w:p w:rsidR="00892C3C" w:rsidRPr="006915E5" w:rsidRDefault="00892C3C" w:rsidP="00CF4350">
      <w:pPr>
        <w:jc w:val="right"/>
      </w:pPr>
      <w:r w:rsidRPr="006915E5">
        <w:rPr>
          <w:b/>
          <w:i/>
          <w:sz w:val="26"/>
        </w:rPr>
        <w:t>Форма разрешения на размещение ВКР для коллективной работы, выполненной группой студентов от 2-х и более лиц</w:t>
      </w:r>
    </w:p>
    <w:p w:rsidR="00892C3C" w:rsidRPr="006915E5" w:rsidRDefault="00892C3C" w:rsidP="00CF4350"/>
    <w:p w:rsidR="00892C3C" w:rsidRPr="006915E5" w:rsidRDefault="00892C3C" w:rsidP="00CF4350">
      <w:pPr>
        <w:jc w:val="center"/>
      </w:pPr>
      <w:r w:rsidRPr="006915E5">
        <w:rPr>
          <w:b/>
          <w:sz w:val="26"/>
        </w:rPr>
        <w:t>РАЗРЕШЕНИЕ</w:t>
      </w:r>
    </w:p>
    <w:p w:rsidR="00892C3C" w:rsidRPr="006915E5" w:rsidRDefault="00892C3C" w:rsidP="00CF4350">
      <w:pPr>
        <w:jc w:val="center"/>
      </w:pPr>
      <w:r w:rsidRPr="006915E5">
        <w:rPr>
          <w:b/>
          <w:sz w:val="26"/>
        </w:rPr>
        <w:t>на размещение выпускной квалификационной работы</w:t>
      </w:r>
    </w:p>
    <w:p w:rsidR="00892C3C" w:rsidRPr="006915E5" w:rsidRDefault="00892C3C" w:rsidP="00CF4350">
      <w:pPr>
        <w:jc w:val="center"/>
        <w:rPr>
          <w:b/>
          <w:sz w:val="26"/>
        </w:rPr>
      </w:pPr>
      <w:r w:rsidRPr="006915E5">
        <w:rPr>
          <w:b/>
          <w:sz w:val="26"/>
        </w:rPr>
        <w:t>бакалавра/специалиста/магистра</w:t>
      </w:r>
    </w:p>
    <w:p w:rsidR="00892C3C" w:rsidRPr="006915E5" w:rsidRDefault="00892C3C" w:rsidP="00CF4350">
      <w:pPr>
        <w:jc w:val="center"/>
      </w:pPr>
      <w:r w:rsidRPr="006915E5">
        <w:rPr>
          <w:b/>
          <w:sz w:val="26"/>
        </w:rPr>
        <w:t>на корпоративном портале (сайте) НИУ ВШЭ</w:t>
      </w:r>
    </w:p>
    <w:p w:rsidR="00892C3C" w:rsidRPr="006915E5" w:rsidRDefault="00892C3C" w:rsidP="00CF4350">
      <w:pPr>
        <w:pStyle w:val="af3"/>
      </w:pPr>
    </w:p>
    <w:tbl>
      <w:tblPr>
        <w:tblW w:w="0" w:type="auto"/>
        <w:tblLook w:val="00A0" w:firstRow="1" w:lastRow="0" w:firstColumn="1" w:lastColumn="0" w:noHBand="0" w:noVBand="0"/>
      </w:tblPr>
      <w:tblGrid>
        <w:gridCol w:w="3189"/>
        <w:gridCol w:w="3190"/>
        <w:gridCol w:w="3191"/>
      </w:tblGrid>
      <w:tr w:rsidR="00892C3C" w:rsidRPr="006915E5" w:rsidTr="00F32FD3">
        <w:tc>
          <w:tcPr>
            <w:tcW w:w="9570" w:type="dxa"/>
            <w:gridSpan w:val="3"/>
            <w:tcBorders>
              <w:bottom w:val="single" w:sz="4" w:space="0" w:color="auto"/>
            </w:tcBorders>
          </w:tcPr>
          <w:p w:rsidR="00892C3C" w:rsidRPr="00F32FD3" w:rsidRDefault="00892C3C" w:rsidP="00F32FD3">
            <w:pPr>
              <w:pStyle w:val="af3"/>
              <w:ind w:firstLine="709"/>
              <w:rPr>
                <w:highlight w:val="white"/>
              </w:rPr>
            </w:pPr>
            <w:r w:rsidRPr="00F32FD3">
              <w:rPr>
                <w:highlight w:val="white"/>
              </w:rPr>
              <w:t>Я,</w:t>
            </w: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Cs w:val="22"/>
                <w:highlight w:val="white"/>
                <w:lang w:eastAsia="en-US"/>
              </w:rPr>
              <w:t>(</w:t>
            </w:r>
            <w:r w:rsidRPr="00F32FD3">
              <w:rPr>
                <w:i/>
                <w:szCs w:val="22"/>
                <w:highlight w:val="white"/>
                <w:lang w:eastAsia="en-US"/>
              </w:rPr>
              <w:t>фамилия, имя, отчество</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Cs w:val="22"/>
                <w:lang w:eastAsia="en-US"/>
              </w:rPr>
              <w:t>(</w:t>
            </w:r>
            <w:r w:rsidRPr="002A1FEA">
              <w:rPr>
                <w:i/>
                <w:szCs w:val="22"/>
                <w:lang w:eastAsia="en-US"/>
              </w:rPr>
              <w:t>паспортные данные</w:t>
            </w:r>
            <w:r w:rsidRPr="002A1FEA">
              <w:rPr>
                <w:szCs w:val="22"/>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место регистрации</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факультет / отделение, группа</w:t>
            </w:r>
            <w:r w:rsidRPr="00F32FD3">
              <w:rPr>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и я,</w:t>
            </w: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22"/>
                <w:szCs w:val="22"/>
                <w:lang w:eastAsia="en-US"/>
              </w:rPr>
            </w:pPr>
            <w:r w:rsidRPr="00F32FD3">
              <w:rPr>
                <w:szCs w:val="22"/>
                <w:highlight w:val="white"/>
                <w:lang w:eastAsia="en-US"/>
              </w:rPr>
              <w:t>(</w:t>
            </w:r>
            <w:r w:rsidRPr="00F32FD3">
              <w:rPr>
                <w:i/>
                <w:szCs w:val="22"/>
                <w:highlight w:val="white"/>
                <w:lang w:eastAsia="en-US"/>
              </w:rPr>
              <w:t>фамилия, имя, отчество</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123DA9">
            <w:pPr>
              <w:pStyle w:val="af3"/>
              <w:rPr>
                <w:highlight w:val="white"/>
              </w:rPr>
            </w:pPr>
            <w:r w:rsidRPr="00F32FD3">
              <w:rPr>
                <w:highlight w:val="white"/>
              </w:rPr>
              <w:t>паспорт:</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2A1FEA">
              <w:rPr>
                <w:szCs w:val="22"/>
                <w:lang w:eastAsia="en-US"/>
              </w:rPr>
              <w:t>(</w:t>
            </w:r>
            <w:r w:rsidRPr="002A1FEA">
              <w:rPr>
                <w:i/>
                <w:szCs w:val="22"/>
                <w:lang w:eastAsia="en-US"/>
              </w:rPr>
              <w:t>паспортные данные</w:t>
            </w:r>
            <w:r w:rsidRPr="002A1FEA">
              <w:rPr>
                <w:szCs w:val="22"/>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зарегистрированный(-ая) по адресу: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место регистрации</w:t>
            </w:r>
            <w:r w:rsidRPr="00F32FD3">
              <w:rPr>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sz w:val="26"/>
                <w:szCs w:val="22"/>
                <w:highlight w:val="white"/>
                <w:lang w:eastAsia="en-US"/>
              </w:rPr>
              <w:t>являющийся(-аяся) студентом</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F32FD3">
            <w:pPr>
              <w:widowControl w:val="0"/>
              <w:jc w:val="both"/>
              <w:rPr>
                <w:sz w:val="26"/>
                <w:szCs w:val="22"/>
                <w:highlight w:val="white"/>
                <w:lang w:eastAsia="en-US"/>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Cs w:val="22"/>
                <w:highlight w:val="white"/>
                <w:lang w:eastAsia="en-US"/>
              </w:rPr>
              <w:t>(</w:t>
            </w:r>
            <w:r w:rsidRPr="00F32FD3">
              <w:rPr>
                <w:i/>
                <w:szCs w:val="22"/>
                <w:highlight w:val="white"/>
                <w:lang w:eastAsia="en-US"/>
              </w:rPr>
              <w:t>факультет / отделение, группа</w:t>
            </w:r>
            <w:r w:rsidRPr="00F32FD3">
              <w:rPr>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widowControl w:val="0"/>
              <w:jc w:val="both"/>
              <w:rPr>
                <w:sz w:val="26"/>
                <w:highlight w:val="white"/>
              </w:rPr>
            </w:pPr>
            <w:r w:rsidRPr="00F32FD3">
              <w:rPr>
                <w:sz w:val="26"/>
                <w:szCs w:val="22"/>
                <w:highlight w:val="white"/>
                <w:lang w:eastAsia="en-US"/>
              </w:rPr>
              <w:t>разрешаем НИУ ВШЭ безвозмездно воспроизводить и размещать (доводить до всеобщего сведения) в полном объеме и по частям написанную нами совместно в рамках выполнения образовательной программы выпускную квалификационную работу бакалавра / дипломную работу специалиста / магистерскую диссертацию</w:t>
            </w:r>
          </w:p>
          <w:p w:rsidR="00892C3C" w:rsidRPr="00F32FD3" w:rsidRDefault="00892C3C" w:rsidP="00F32FD3">
            <w:pPr>
              <w:widowControl w:val="0"/>
              <w:ind w:firstLine="709"/>
              <w:jc w:val="center"/>
              <w:rPr>
                <w:sz w:val="22"/>
                <w:szCs w:val="22"/>
                <w:highlight w:val="white"/>
                <w:lang w:eastAsia="en-US"/>
              </w:rPr>
            </w:pPr>
            <w:r w:rsidRPr="00F32FD3">
              <w:rPr>
                <w:sz w:val="22"/>
                <w:szCs w:val="22"/>
                <w:highlight w:val="white"/>
                <w:lang w:eastAsia="en-US"/>
              </w:rPr>
              <w:t>(</w:t>
            </w:r>
            <w:r w:rsidRPr="00F32FD3">
              <w:rPr>
                <w:i/>
                <w:sz w:val="22"/>
                <w:szCs w:val="22"/>
                <w:highlight w:val="white"/>
                <w:lang w:eastAsia="en-US"/>
              </w:rPr>
              <w:t>нужное подчеркнуть</w:t>
            </w:r>
            <w:r w:rsidRPr="00F32FD3">
              <w:rPr>
                <w:sz w:val="22"/>
                <w:szCs w:val="22"/>
                <w:highlight w:val="white"/>
                <w:lang w:eastAsia="en-US"/>
              </w:rPr>
              <w:t>)</w:t>
            </w:r>
          </w:p>
        </w:tc>
      </w:tr>
      <w:tr w:rsidR="00892C3C" w:rsidRPr="006915E5" w:rsidTr="00F32FD3">
        <w:tc>
          <w:tcPr>
            <w:tcW w:w="9570" w:type="dxa"/>
            <w:gridSpan w:val="3"/>
            <w:tcBorders>
              <w:bottom w:val="single" w:sz="4" w:space="0" w:color="auto"/>
            </w:tcBorders>
          </w:tcPr>
          <w:p w:rsidR="00892C3C" w:rsidRPr="00F32FD3" w:rsidRDefault="00892C3C" w:rsidP="00F32FD3">
            <w:pPr>
              <w:widowControl w:val="0"/>
              <w:jc w:val="both"/>
              <w:rPr>
                <w:sz w:val="26"/>
                <w:szCs w:val="22"/>
                <w:lang w:eastAsia="en-US"/>
              </w:rPr>
            </w:pPr>
            <w:r w:rsidRPr="00F32FD3">
              <w:rPr>
                <w:color w:val="auto"/>
                <w:sz w:val="26"/>
                <w:szCs w:val="22"/>
                <w:highlight w:val="white"/>
                <w:lang w:eastAsia="en-US"/>
              </w:rPr>
              <w:t>на тему:</w:t>
            </w:r>
          </w:p>
        </w:tc>
      </w:tr>
      <w:tr w:rsidR="00892C3C" w:rsidRPr="006915E5" w:rsidTr="00F32FD3">
        <w:tc>
          <w:tcPr>
            <w:tcW w:w="9570" w:type="dxa"/>
            <w:gridSpan w:val="3"/>
            <w:tcBorders>
              <w:top w:val="single" w:sz="4" w:space="0" w:color="auto"/>
              <w:bottom w:val="single" w:sz="4" w:space="0" w:color="auto"/>
            </w:tcBorders>
          </w:tcPr>
          <w:p w:rsidR="00892C3C" w:rsidRPr="00F32FD3" w:rsidRDefault="00892C3C" w:rsidP="00123DA9">
            <w:pPr>
              <w:pStyle w:val="af3"/>
              <w:rPr>
                <w:highlight w:val="white"/>
              </w:rPr>
            </w:pPr>
          </w:p>
        </w:tc>
      </w:tr>
      <w:tr w:rsidR="00892C3C" w:rsidRPr="006915E5" w:rsidTr="00F32FD3">
        <w:tc>
          <w:tcPr>
            <w:tcW w:w="9570" w:type="dxa"/>
            <w:gridSpan w:val="3"/>
            <w:tcBorders>
              <w:top w:val="single" w:sz="4" w:space="0" w:color="auto"/>
            </w:tcBorders>
          </w:tcPr>
          <w:p w:rsidR="00892C3C" w:rsidRPr="00F32FD3" w:rsidRDefault="00892C3C" w:rsidP="00F32FD3">
            <w:pPr>
              <w:widowControl w:val="0"/>
              <w:ind w:firstLine="709"/>
              <w:jc w:val="center"/>
              <w:rPr>
                <w:sz w:val="14"/>
                <w:szCs w:val="22"/>
                <w:lang w:eastAsia="en-US"/>
              </w:rPr>
            </w:pPr>
            <w:r w:rsidRPr="00F32FD3">
              <w:rPr>
                <w:sz w:val="22"/>
                <w:szCs w:val="22"/>
                <w:highlight w:val="white"/>
                <w:lang w:eastAsia="en-US"/>
              </w:rPr>
              <w:t>(</w:t>
            </w:r>
            <w:r w:rsidRPr="00F32FD3">
              <w:rPr>
                <w:i/>
                <w:sz w:val="22"/>
                <w:szCs w:val="22"/>
                <w:highlight w:val="white"/>
                <w:lang w:eastAsia="en-US"/>
              </w:rPr>
              <w:t>название работы</w:t>
            </w:r>
            <w:r w:rsidRPr="00F32FD3">
              <w:rPr>
                <w:sz w:val="22"/>
                <w:szCs w:val="22"/>
                <w:highlight w:val="white"/>
                <w:lang w:eastAsia="en-US"/>
              </w:rPr>
              <w:t>)</w:t>
            </w:r>
          </w:p>
        </w:tc>
      </w:tr>
      <w:tr w:rsidR="00892C3C" w:rsidRPr="006915E5" w:rsidTr="00F32FD3">
        <w:tc>
          <w:tcPr>
            <w:tcW w:w="9570" w:type="dxa"/>
            <w:gridSpan w:val="3"/>
          </w:tcPr>
          <w:p w:rsidR="00892C3C" w:rsidRPr="00F32FD3" w:rsidRDefault="00892C3C" w:rsidP="00123DA9">
            <w:pPr>
              <w:pStyle w:val="af3"/>
              <w:rPr>
                <w:highlight w:val="white"/>
              </w:rPr>
            </w:pPr>
            <w:r w:rsidRPr="00F32FD3">
              <w:rPr>
                <w:highlight w:val="white"/>
              </w:rPr>
              <w:t xml:space="preserve">(далее – Выпускная работа) в сети Интернет на корпоративном портале (сайте) НИУ ВШЭ, расположенном по адресу </w:t>
            </w:r>
            <w:hyperlink r:id="rId8">
              <w:r w:rsidRPr="00F32FD3">
                <w:rPr>
                  <w:highlight w:val="white"/>
                  <w:u w:val="single"/>
                </w:rPr>
                <w:t>www.hse.ru</w:t>
              </w:r>
            </w:hyperlink>
            <w:r w:rsidRPr="00F32FD3">
              <w:rPr>
                <w:highlight w:val="white"/>
              </w:rPr>
              <w:t xml:space="preserve"> (далее – </w:t>
            </w:r>
            <w:r w:rsidRPr="00F32FD3">
              <w:t>портал НИУ ВШЭ</w:t>
            </w:r>
            <w:r w:rsidRPr="00F32FD3">
              <w:rPr>
                <w:highlight w:val="white"/>
              </w:rPr>
              <w:t>), таким образом, чтобы любое лицо могло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подтверждаем, что Выпускная работа написана нами лично, совместным творческим трудом, в соответствии с правилами академической этики и не нарушает интеллектуальных прав иных лиц.</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понимаем, что размещение Выпускной работы на портале НИУ ВШЭ не позднее чем через 1 (один) год с момента подписания нами настоящего разрешения означает заключение между нами и НИУ ВШЭ лицензионного договора на условиях, указанных в настоящем разрешении.</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Мы сохраняем за собой исключительное право на Выпускную работу.</w:t>
            </w:r>
          </w:p>
        </w:tc>
      </w:tr>
      <w:tr w:rsidR="00892C3C" w:rsidRPr="006915E5" w:rsidTr="00F32FD3">
        <w:tc>
          <w:tcPr>
            <w:tcW w:w="9570" w:type="dxa"/>
            <w:gridSpan w:val="3"/>
          </w:tcPr>
          <w:p w:rsidR="00892C3C" w:rsidRPr="00F32FD3" w:rsidRDefault="00892C3C" w:rsidP="00123DA9">
            <w:pPr>
              <w:pStyle w:val="af3"/>
              <w:rPr>
                <w:highlight w:val="white"/>
              </w:rPr>
            </w:pPr>
          </w:p>
        </w:tc>
      </w:tr>
      <w:tr w:rsidR="00892C3C" w:rsidRPr="006915E5" w:rsidTr="00F32FD3">
        <w:tc>
          <w:tcPr>
            <w:tcW w:w="9570" w:type="dxa"/>
            <w:gridSpan w:val="3"/>
          </w:tcPr>
          <w:p w:rsidR="00892C3C" w:rsidRPr="00F32FD3" w:rsidRDefault="00892C3C" w:rsidP="00F32FD3">
            <w:pPr>
              <w:pStyle w:val="af3"/>
              <w:ind w:firstLine="709"/>
              <w:rPr>
                <w:highlight w:val="white"/>
              </w:rPr>
            </w:pPr>
            <w:r w:rsidRPr="00F32FD3">
              <w:t>Настоящее разрешение является офертой в соответствии со статьей 435 Гражданского кодекса Российской Федерации. Размещение Выпускной работы на портале НИУ ВШЭ является акцептом в соответствии со статьей 438 Гражданского кодекса Российской Федерации.</w:t>
            </w:r>
          </w:p>
        </w:tc>
      </w:tr>
      <w:tr w:rsidR="00892C3C" w:rsidRPr="006915E5" w:rsidTr="00F32FD3">
        <w:tc>
          <w:tcPr>
            <w:tcW w:w="9570" w:type="dxa"/>
            <w:gridSpan w:val="3"/>
          </w:tcPr>
          <w:p w:rsidR="00892C3C" w:rsidRPr="00F32FD3" w:rsidRDefault="00892C3C" w:rsidP="00123DA9">
            <w:pPr>
              <w:pStyle w:val="af3"/>
            </w:pPr>
          </w:p>
          <w:p w:rsidR="00892C3C" w:rsidRPr="00F32FD3" w:rsidRDefault="00892C3C" w:rsidP="00123DA9">
            <w:pPr>
              <w:pStyle w:val="af3"/>
            </w:pPr>
          </w:p>
        </w:tc>
      </w:tr>
      <w:tr w:rsidR="00892C3C" w:rsidRPr="006915E5" w:rsidTr="00F32FD3">
        <w:tc>
          <w:tcPr>
            <w:tcW w:w="3189" w:type="dxa"/>
            <w:tcBorders>
              <w:bottom w:val="single" w:sz="4" w:space="0" w:color="auto"/>
            </w:tcBorders>
          </w:tcPr>
          <w:p w:rsidR="00892C3C" w:rsidRPr="00F32FD3" w:rsidRDefault="00892C3C" w:rsidP="00123DA9">
            <w:pPr>
              <w:pStyle w:val="af3"/>
              <w:rPr>
                <w:i/>
              </w:rPr>
            </w:pPr>
          </w:p>
        </w:tc>
        <w:tc>
          <w:tcPr>
            <w:tcW w:w="3190" w:type="dxa"/>
            <w:tcBorders>
              <w:bottom w:val="single" w:sz="4" w:space="0" w:color="auto"/>
            </w:tcBorders>
          </w:tcPr>
          <w:p w:rsidR="00892C3C" w:rsidRPr="00F32FD3" w:rsidRDefault="00892C3C" w:rsidP="00123DA9">
            <w:pPr>
              <w:pStyle w:val="af3"/>
              <w:rPr>
                <w:i/>
              </w:rPr>
            </w:pPr>
          </w:p>
        </w:tc>
        <w:tc>
          <w:tcPr>
            <w:tcW w:w="3191" w:type="dxa"/>
            <w:tcBorders>
              <w:bottom w:val="single" w:sz="4" w:space="0" w:color="auto"/>
            </w:tcBorders>
          </w:tcPr>
          <w:p w:rsidR="00892C3C" w:rsidRPr="00F32FD3" w:rsidRDefault="00892C3C" w:rsidP="00123DA9">
            <w:pPr>
              <w:pStyle w:val="af3"/>
              <w:rPr>
                <w:i/>
              </w:rPr>
            </w:pPr>
          </w:p>
        </w:tc>
      </w:tr>
      <w:tr w:rsidR="00892C3C" w:rsidRPr="006915E5" w:rsidTr="00F32FD3">
        <w:tc>
          <w:tcPr>
            <w:tcW w:w="3189"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3190"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c>
          <w:tcPr>
            <w:tcW w:w="3191" w:type="dxa"/>
            <w:tcBorders>
              <w:top w:val="single" w:sz="4" w:space="0" w:color="auto"/>
            </w:tcBorders>
          </w:tcPr>
          <w:p w:rsidR="00892C3C" w:rsidRPr="00F32FD3" w:rsidRDefault="00892C3C" w:rsidP="00F32FD3">
            <w:pPr>
              <w:pStyle w:val="af3"/>
              <w:jc w:val="center"/>
              <w:rPr>
                <w:i/>
                <w:sz w:val="20"/>
              </w:rPr>
            </w:pPr>
            <w:r w:rsidRPr="00F32FD3">
              <w:rPr>
                <w:i/>
                <w:sz w:val="20"/>
              </w:rPr>
              <w:t>фамилия и инициалы</w:t>
            </w:r>
          </w:p>
        </w:tc>
      </w:tr>
      <w:tr w:rsidR="00892C3C" w:rsidRPr="006915E5" w:rsidTr="00F32FD3">
        <w:tc>
          <w:tcPr>
            <w:tcW w:w="3189" w:type="dxa"/>
            <w:tcBorders>
              <w:bottom w:val="single" w:sz="4" w:space="0" w:color="auto"/>
            </w:tcBorders>
          </w:tcPr>
          <w:p w:rsidR="00892C3C" w:rsidRPr="00F32FD3" w:rsidRDefault="00892C3C" w:rsidP="00123DA9">
            <w:pPr>
              <w:pStyle w:val="af3"/>
              <w:rPr>
                <w:i/>
              </w:rPr>
            </w:pPr>
          </w:p>
        </w:tc>
        <w:tc>
          <w:tcPr>
            <w:tcW w:w="3190" w:type="dxa"/>
            <w:tcBorders>
              <w:bottom w:val="single" w:sz="4" w:space="0" w:color="auto"/>
            </w:tcBorders>
          </w:tcPr>
          <w:p w:rsidR="00892C3C" w:rsidRPr="00F32FD3" w:rsidRDefault="00892C3C" w:rsidP="00123DA9">
            <w:pPr>
              <w:pStyle w:val="af3"/>
              <w:rPr>
                <w:i/>
              </w:rPr>
            </w:pPr>
          </w:p>
          <w:p w:rsidR="00892C3C" w:rsidRPr="00F32FD3" w:rsidRDefault="00892C3C" w:rsidP="00123DA9">
            <w:pPr>
              <w:pStyle w:val="af3"/>
              <w:rPr>
                <w:i/>
              </w:rPr>
            </w:pPr>
          </w:p>
        </w:tc>
        <w:tc>
          <w:tcPr>
            <w:tcW w:w="3191" w:type="dxa"/>
            <w:tcBorders>
              <w:bottom w:val="single" w:sz="4" w:space="0" w:color="auto"/>
            </w:tcBorders>
          </w:tcPr>
          <w:p w:rsidR="00892C3C" w:rsidRPr="00F32FD3" w:rsidRDefault="00892C3C" w:rsidP="00123DA9">
            <w:pPr>
              <w:pStyle w:val="af3"/>
              <w:rPr>
                <w:i/>
              </w:rPr>
            </w:pPr>
          </w:p>
        </w:tc>
      </w:tr>
      <w:tr w:rsidR="00892C3C" w:rsidRPr="006915E5" w:rsidTr="00F32FD3">
        <w:tc>
          <w:tcPr>
            <w:tcW w:w="3189" w:type="dxa"/>
            <w:tcBorders>
              <w:top w:val="single" w:sz="4" w:space="0" w:color="auto"/>
            </w:tcBorders>
          </w:tcPr>
          <w:p w:rsidR="00892C3C" w:rsidRPr="00F32FD3" w:rsidRDefault="00892C3C" w:rsidP="00F32FD3">
            <w:pPr>
              <w:pStyle w:val="af3"/>
              <w:jc w:val="center"/>
              <w:rPr>
                <w:i/>
                <w:sz w:val="20"/>
              </w:rPr>
            </w:pPr>
            <w:r w:rsidRPr="00F32FD3">
              <w:rPr>
                <w:i/>
                <w:sz w:val="20"/>
              </w:rPr>
              <w:t>дата</w:t>
            </w:r>
          </w:p>
        </w:tc>
        <w:tc>
          <w:tcPr>
            <w:tcW w:w="3190" w:type="dxa"/>
            <w:tcBorders>
              <w:top w:val="single" w:sz="4" w:space="0" w:color="auto"/>
            </w:tcBorders>
          </w:tcPr>
          <w:p w:rsidR="00892C3C" w:rsidRPr="00F32FD3" w:rsidRDefault="00892C3C" w:rsidP="00F32FD3">
            <w:pPr>
              <w:pStyle w:val="af3"/>
              <w:jc w:val="center"/>
              <w:rPr>
                <w:i/>
                <w:sz w:val="20"/>
              </w:rPr>
            </w:pPr>
            <w:r w:rsidRPr="00F32FD3">
              <w:rPr>
                <w:i/>
                <w:sz w:val="20"/>
              </w:rPr>
              <w:t>подпись</w:t>
            </w:r>
          </w:p>
        </w:tc>
        <w:tc>
          <w:tcPr>
            <w:tcW w:w="3191" w:type="dxa"/>
            <w:tcBorders>
              <w:top w:val="single" w:sz="4" w:space="0" w:color="auto"/>
            </w:tcBorders>
          </w:tcPr>
          <w:p w:rsidR="00892C3C" w:rsidRPr="00F32FD3" w:rsidRDefault="00892C3C" w:rsidP="00F32FD3">
            <w:pPr>
              <w:pStyle w:val="af3"/>
              <w:jc w:val="center"/>
              <w:rPr>
                <w:i/>
                <w:sz w:val="20"/>
              </w:rPr>
            </w:pPr>
            <w:r w:rsidRPr="00F32FD3">
              <w:rPr>
                <w:i/>
                <w:sz w:val="20"/>
              </w:rPr>
              <w:t>фамилия и инициалы</w:t>
            </w:r>
          </w:p>
        </w:tc>
      </w:tr>
    </w:tbl>
    <w:p w:rsidR="00892C3C" w:rsidRPr="006915E5" w:rsidRDefault="00892C3C" w:rsidP="00CF4350">
      <w:pPr>
        <w:pStyle w:val="af3"/>
      </w:pPr>
    </w:p>
    <w:p w:rsidR="00892C3C" w:rsidRPr="006915E5" w:rsidRDefault="00892C3C" w:rsidP="00BE2B1E">
      <w:pPr>
        <w:tabs>
          <w:tab w:val="left" w:pos="142"/>
          <w:tab w:val="left" w:pos="567"/>
          <w:tab w:val="left" w:pos="993"/>
          <w:tab w:val="left" w:pos="1560"/>
        </w:tabs>
        <w:jc w:val="both"/>
      </w:pPr>
    </w:p>
    <w:sectPr w:rsidR="00892C3C" w:rsidRPr="006915E5" w:rsidSect="00C01FE4">
      <w:headerReference w:type="default" r:id="rId9"/>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C0" w:rsidRDefault="006646C0">
      <w:r>
        <w:separator/>
      </w:r>
    </w:p>
  </w:endnote>
  <w:endnote w:type="continuationSeparator" w:id="0">
    <w:p w:rsidR="006646C0" w:rsidRDefault="0066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22" w:rsidRDefault="00134022">
    <w:pPr>
      <w:tabs>
        <w:tab w:val="center" w:pos="4677"/>
        <w:tab w:val="right" w:pos="9355"/>
      </w:tabs>
      <w:jc w:val="center"/>
    </w:pPr>
    <w:r>
      <w:fldChar w:fldCharType="begin"/>
    </w:r>
    <w:r>
      <w:instrText>PAGE</w:instrText>
    </w:r>
    <w:r>
      <w:fldChar w:fldCharType="separate"/>
    </w:r>
    <w:r w:rsidR="00614E83">
      <w:rPr>
        <w:noProof/>
      </w:rPr>
      <w:t>1</w:t>
    </w:r>
    <w:r>
      <w:rPr>
        <w:noProof/>
      </w:rPr>
      <w:fldChar w:fldCharType="end"/>
    </w:r>
  </w:p>
  <w:p w:rsidR="00134022" w:rsidRDefault="00134022">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C0" w:rsidRDefault="006646C0">
      <w:r>
        <w:separator/>
      </w:r>
    </w:p>
  </w:footnote>
  <w:footnote w:type="continuationSeparator" w:id="0">
    <w:p w:rsidR="006646C0" w:rsidRDefault="006646C0">
      <w:r>
        <w:continuationSeparator/>
      </w:r>
    </w:p>
  </w:footnote>
  <w:footnote w:id="1">
    <w:p w:rsidR="00134022" w:rsidRDefault="00134022" w:rsidP="005A32B3">
      <w:pPr>
        <w:pStyle w:val="a5"/>
        <w:jc w:val="both"/>
      </w:pPr>
      <w:r>
        <w:rPr>
          <w:rStyle w:val="a7"/>
        </w:rPr>
        <w:footnoteRef/>
      </w:r>
      <w:r w:rsidRPr="00787A1E">
        <w:rPr>
          <w:szCs w:val="26"/>
        </w:rPr>
        <w:t xml:space="preserve">Электронные адреса руководителей учебных офисов (менеджеров образовательных программ) указаны на </w:t>
      </w:r>
      <w:r>
        <w:rPr>
          <w:szCs w:val="26"/>
        </w:rPr>
        <w:t>интернет-</w:t>
      </w:r>
      <w:r w:rsidRPr="00E36CD7">
        <w:rPr>
          <w:color w:val="auto"/>
          <w:szCs w:val="26"/>
        </w:rPr>
        <w:t xml:space="preserve">страницах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134022" w:rsidRDefault="00134022" w:rsidP="00EA2FE9">
      <w:pPr>
        <w:pStyle w:val="a5"/>
        <w:jc w:val="both"/>
      </w:pPr>
      <w:r>
        <w:rPr>
          <w:rStyle w:val="a7"/>
        </w:rPr>
        <w:footnoteRef/>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3">
    <w:p w:rsidR="00134022" w:rsidRDefault="00134022" w:rsidP="005A32B3">
      <w:pPr>
        <w:pStyle w:val="a5"/>
        <w:jc w:val="both"/>
      </w:pPr>
      <w:r>
        <w:rPr>
          <w:rStyle w:val="a7"/>
        </w:rPr>
        <w:footnoteRef/>
      </w:r>
      <w:r>
        <w:t xml:space="preserve"> Рекомендуемый перечень и контрольные сроки выбора и согласования тем курсовых работ и ВКР указаны </w:t>
      </w:r>
      <w:r w:rsidRPr="00CF6489">
        <w:t xml:space="preserve">в Приложении </w:t>
      </w:r>
      <w:r>
        <w:t>1</w:t>
      </w:r>
      <w:r w:rsidRPr="00CF6489">
        <w:t xml:space="preserve"> к настоящему Положению.</w:t>
      </w:r>
    </w:p>
  </w:footnote>
  <w:footnote w:id="4">
    <w:p w:rsidR="00134022" w:rsidRDefault="00134022"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5">
    <w:p w:rsidR="00134022" w:rsidRDefault="00134022">
      <w:pPr>
        <w:pStyle w:val="a5"/>
        <w:jc w:val="both"/>
      </w:pPr>
      <w:r>
        <w:rPr>
          <w:rStyle w:val="a7"/>
        </w:rPr>
        <w:footnoteRef/>
      </w:r>
      <w:r>
        <w:t xml:space="preserve"> Указанные разделе 4.1 даты не могут быть откорректированы на уровне Правил образовательных программ очной формы обучения.</w:t>
      </w:r>
    </w:p>
  </w:footnote>
  <w:footnote w:id="6">
    <w:p w:rsidR="00134022" w:rsidRDefault="00134022">
      <w:pPr>
        <w:pStyle w:val="a5"/>
        <w:jc w:val="both"/>
      </w:pPr>
      <w:r>
        <w:rPr>
          <w:rStyle w:val="a7"/>
        </w:rPr>
        <w:footnoteRef/>
      </w:r>
      <w:r>
        <w:t xml:space="preserve"> Специальный модуль в </w:t>
      </w:r>
      <w:r>
        <w:rPr>
          <w:lang w:val="en-US"/>
        </w:rPr>
        <w:t>LMS</w:t>
      </w:r>
      <w:r>
        <w:t xml:space="preserve"> позволяет заполнить информацию по шаблону и автоматически разграничить 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footnote>
  <w:footnote w:id="7">
    <w:p w:rsidR="00134022" w:rsidRDefault="00134022">
      <w:pPr>
        <w:pStyle w:val="a5"/>
        <w:jc w:val="both"/>
      </w:pPr>
      <w:r>
        <w:rPr>
          <w:rStyle w:val="a7"/>
        </w:rPr>
        <w:footnoteRef/>
      </w:r>
      <w:r>
        <w:t xml:space="preserve"> В случае, если переданная учебному офису информация не полна, руководитель учебного офиса имеет право запросить дополнение у Департамента, </w:t>
      </w:r>
      <w:r w:rsidRPr="00EA578A">
        <w:t>научного подразделения</w:t>
      </w:r>
      <w:r>
        <w:t xml:space="preserve"> или отдельного преподавателя, научного работника </w:t>
      </w:r>
      <w:r w:rsidRPr="00DE1C4C">
        <w:rPr>
          <w:color w:val="auto"/>
        </w:rPr>
        <w:t>или представителя работодателя</w:t>
      </w:r>
      <w:r w:rsidRPr="00C5768B">
        <w:rPr>
          <w:color w:val="FF0000"/>
        </w:rPr>
        <w:t>.</w:t>
      </w:r>
    </w:p>
  </w:footnote>
  <w:footnote w:id="8">
    <w:p w:rsidR="00134022" w:rsidRDefault="00134022">
      <w:pPr>
        <w:pStyle w:val="a5"/>
        <w:jc w:val="both"/>
      </w:pPr>
      <w:r>
        <w:rPr>
          <w:rStyle w:val="a7"/>
        </w:rPr>
        <w:footnoteRef/>
      </w:r>
      <w:r>
        <w:t xml:space="preserve">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w:t>
      </w:r>
      <w:r>
        <w:rPr>
          <w:lang w:val="en-US"/>
        </w:rPr>
        <w:t>LMS</w:t>
      </w:r>
      <w:r w:rsidRPr="00D65270">
        <w:t>.</w:t>
      </w:r>
    </w:p>
  </w:footnote>
  <w:footnote w:id="9">
    <w:p w:rsidR="00134022" w:rsidRDefault="00134022" w:rsidP="005A32B3">
      <w:pPr>
        <w:pStyle w:val="a5"/>
        <w:jc w:val="both"/>
      </w:pPr>
      <w:r>
        <w:rPr>
          <w:rStyle w:val="a7"/>
        </w:rPr>
        <w:footnoteRef/>
      </w:r>
      <w:r w:rsidRPr="003B0809">
        <w:t>пункты 1), 3), 4), 5), 7) являются обязательными, остальные регламентируются Правилами образовательной программы</w:t>
      </w:r>
    </w:p>
  </w:footnote>
  <w:footnote w:id="10">
    <w:p w:rsidR="00134022" w:rsidRDefault="00134022" w:rsidP="005A32B3">
      <w:pPr>
        <w:pStyle w:val="aa"/>
        <w:jc w:val="both"/>
      </w:pPr>
      <w:r>
        <w:rPr>
          <w:rStyle w:val="a7"/>
        </w:rPr>
        <w:footnoteRef/>
      </w:r>
      <w:r>
        <w:t xml:space="preserve"> Пример формы для листа оценивания курсовой работы руководителем - Приложение 3 к настоящему Положению.</w:t>
      </w:r>
    </w:p>
  </w:footnote>
  <w:footnote w:id="11">
    <w:p w:rsidR="00134022" w:rsidRDefault="00134022" w:rsidP="00EA2FE9">
      <w:pPr>
        <w:pStyle w:val="a5"/>
        <w:jc w:val="both"/>
      </w:pPr>
      <w:r>
        <w:rPr>
          <w:rStyle w:val="a7"/>
        </w:rPr>
        <w:footnoteRef/>
      </w:r>
      <w:r>
        <w:t xml:space="preserve"> Возможность смены руководителя Курсовой работы в таких случаях устанавливается Правилами.</w:t>
      </w:r>
    </w:p>
  </w:footnote>
  <w:footnote w:id="12">
    <w:p w:rsidR="00134022" w:rsidRDefault="00134022" w:rsidP="005A32B3">
      <w:pPr>
        <w:pStyle w:val="a5"/>
        <w:jc w:val="both"/>
      </w:pPr>
      <w:r>
        <w:rPr>
          <w:rStyle w:val="a7"/>
        </w:rPr>
        <w:footnoteRef/>
      </w:r>
      <w:r>
        <w:t xml:space="preserve"> Эта дата не может быть позднее одного календарного</w:t>
      </w:r>
      <w:r w:rsidRPr="00517A18">
        <w:t xml:space="preserve"> месяца до </w:t>
      </w:r>
      <w:r>
        <w:t xml:space="preserve">запланированной даты </w:t>
      </w:r>
      <w:r w:rsidRPr="00517A18">
        <w:t>защиты ВКР</w:t>
      </w:r>
      <w:r>
        <w:t>.</w:t>
      </w:r>
    </w:p>
  </w:footnote>
  <w:footnote w:id="13">
    <w:p w:rsidR="00134022" w:rsidRDefault="00134022" w:rsidP="005A32B3">
      <w:pPr>
        <w:pStyle w:val="a5"/>
        <w:jc w:val="both"/>
      </w:pPr>
      <w:r>
        <w:rPr>
          <w:rStyle w:val="a7"/>
        </w:rPr>
        <w:footnoteRef/>
      </w:r>
      <w:r>
        <w:t xml:space="preserve"> Эта дата не может быть позднее </w:t>
      </w:r>
      <w:r w:rsidRPr="006220CA">
        <w:t xml:space="preserve">трех недель до </w:t>
      </w:r>
      <w:r>
        <w:t xml:space="preserve">запланированной даты </w:t>
      </w:r>
      <w:r w:rsidRPr="006220CA">
        <w:t>защиты ВКР</w:t>
      </w:r>
      <w:r>
        <w:t>.</w:t>
      </w:r>
    </w:p>
  </w:footnote>
  <w:footnote w:id="14">
    <w:p w:rsidR="00134022" w:rsidRDefault="00134022" w:rsidP="00EA2FE9">
      <w:pPr>
        <w:pStyle w:val="a5"/>
        <w:jc w:val="both"/>
      </w:pPr>
      <w:r>
        <w:rPr>
          <w:rStyle w:val="a7"/>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15">
    <w:p w:rsidR="00134022" w:rsidRDefault="00134022" w:rsidP="005A32B3">
      <w:pPr>
        <w:pStyle w:val="a5"/>
        <w:jc w:val="both"/>
      </w:pPr>
      <w:r>
        <w:rPr>
          <w:rStyle w:val="a7"/>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16">
    <w:p w:rsidR="00134022" w:rsidRDefault="00134022" w:rsidP="00EA2FE9">
      <w:pPr>
        <w:pStyle w:val="a5"/>
        <w:jc w:val="both"/>
      </w:pPr>
      <w:r>
        <w:rPr>
          <w:rStyle w:val="a7"/>
        </w:rPr>
        <w:footnoteRef/>
      </w:r>
      <w:r>
        <w:t xml:space="preserve"> Для курсовых работ  на программах бакалавриата возможно назначение Руководителем аспирантов; эта норма регулируется Правилами.</w:t>
      </w:r>
    </w:p>
  </w:footnote>
  <w:footnote w:id="17">
    <w:p w:rsidR="00134022" w:rsidRDefault="00134022" w:rsidP="005A32B3">
      <w:pPr>
        <w:pStyle w:val="a5"/>
        <w:jc w:val="both"/>
      </w:pPr>
      <w:r>
        <w:rPr>
          <w:rStyle w:val="a7"/>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18">
    <w:p w:rsidR="00134022" w:rsidRDefault="00134022" w:rsidP="00645A0B">
      <w:pPr>
        <w:pStyle w:val="a5"/>
      </w:pPr>
      <w:r w:rsidRPr="00020009">
        <w:rPr>
          <w:rStyle w:val="a7"/>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19">
    <w:p w:rsidR="00134022" w:rsidRDefault="00134022" w:rsidP="00645A0B">
      <w:pPr>
        <w:pStyle w:val="a5"/>
      </w:pPr>
      <w:r>
        <w:rPr>
          <w:rStyle w:val="a7"/>
        </w:rPr>
        <w:footnoteRef/>
      </w:r>
      <w:r>
        <w:t xml:space="preserve"> Отзыв для курсовых работ оформляется только при публичной процедуре защиты курсовых работ. </w:t>
      </w:r>
    </w:p>
  </w:footnote>
  <w:footnote w:id="20">
    <w:p w:rsidR="00134022" w:rsidRDefault="00134022" w:rsidP="00645A0B">
      <w:r>
        <w:rPr>
          <w:vertAlign w:val="superscript"/>
        </w:rPr>
        <w:footnoteRef/>
      </w:r>
      <w:r>
        <w:t xml:space="preserve">для подразделений, в структуре которых имеются кафедры </w:t>
      </w:r>
    </w:p>
  </w:footnote>
  <w:footnote w:id="21">
    <w:p w:rsidR="00134022" w:rsidRDefault="00134022" w:rsidP="00645A0B">
      <w:r>
        <w:rPr>
          <w:vertAlign w:val="superscript"/>
        </w:rPr>
        <w:footnoteRef/>
      </w:r>
      <w:r>
        <w:t xml:space="preserve">  итоговая оценка по курсовой работе выставляется в электронную зачетную книжку студента и ведомость</w:t>
      </w:r>
    </w:p>
  </w:footnote>
  <w:footnote w:id="22">
    <w:p w:rsidR="00134022" w:rsidDel="00134022" w:rsidRDefault="00134022" w:rsidP="00645A0B">
      <w:pPr>
        <w:rPr>
          <w:del w:id="39" w:author="Надежда Орешенкова" w:date="2015-05-08T09:54:00Z"/>
        </w:rPr>
      </w:pPr>
      <w:del w:id="40" w:author="Надежда Орешенкова" w:date="2015-05-08T09:54:00Z">
        <w:r w:rsidDel="00134022">
          <w:rPr>
            <w:b/>
            <w:vertAlign w:val="superscript"/>
          </w:rPr>
          <w:footnoteRef/>
        </w:r>
        <w:r w:rsidDel="00134022">
          <w:delText xml:space="preserve"> Указывается при наличии кафедр</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022" w:rsidRDefault="00134022">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nsid w:val="49D52A07"/>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nsid w:val="61BB069E"/>
    <w:multiLevelType w:val="hybridMultilevel"/>
    <w:tmpl w:val="5FDE33F4"/>
    <w:lvl w:ilvl="0" w:tplc="7584B12A">
      <w:start w:val="1"/>
      <w:numFmt w:val="decimal"/>
      <w:lvlText w:val="%1)"/>
      <w:lvlJc w:val="left"/>
      <w:pPr>
        <w:ind w:left="1495"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ежда Орешенкова">
    <w15:presenceInfo w15:providerId="Windows Live" w15:userId="a2a4712cf48bd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34"/>
    <w:rsid w:val="00000C86"/>
    <w:rsid w:val="00011DAF"/>
    <w:rsid w:val="000121BC"/>
    <w:rsid w:val="0001546C"/>
    <w:rsid w:val="00020009"/>
    <w:rsid w:val="00025B3A"/>
    <w:rsid w:val="00025D7F"/>
    <w:rsid w:val="00041987"/>
    <w:rsid w:val="00041B89"/>
    <w:rsid w:val="00044451"/>
    <w:rsid w:val="0005583F"/>
    <w:rsid w:val="000571BA"/>
    <w:rsid w:val="0006620E"/>
    <w:rsid w:val="000672D7"/>
    <w:rsid w:val="00074B4B"/>
    <w:rsid w:val="00075A52"/>
    <w:rsid w:val="00076FF7"/>
    <w:rsid w:val="00082A73"/>
    <w:rsid w:val="00084AAF"/>
    <w:rsid w:val="000920EE"/>
    <w:rsid w:val="000A7C1D"/>
    <w:rsid w:val="000C6586"/>
    <w:rsid w:val="000F2AE8"/>
    <w:rsid w:val="000F5BAA"/>
    <w:rsid w:val="00103CDC"/>
    <w:rsid w:val="001059E5"/>
    <w:rsid w:val="00105FBC"/>
    <w:rsid w:val="00106010"/>
    <w:rsid w:val="00123DA9"/>
    <w:rsid w:val="00125B92"/>
    <w:rsid w:val="00134022"/>
    <w:rsid w:val="001344B3"/>
    <w:rsid w:val="00145AEF"/>
    <w:rsid w:val="0016240D"/>
    <w:rsid w:val="00163BA0"/>
    <w:rsid w:val="00165773"/>
    <w:rsid w:val="00166935"/>
    <w:rsid w:val="00172AB5"/>
    <w:rsid w:val="00176E82"/>
    <w:rsid w:val="00193FBA"/>
    <w:rsid w:val="001A326A"/>
    <w:rsid w:val="001A42B5"/>
    <w:rsid w:val="001A75BB"/>
    <w:rsid w:val="001B153E"/>
    <w:rsid w:val="001B55C4"/>
    <w:rsid w:val="001B7D5A"/>
    <w:rsid w:val="001C430B"/>
    <w:rsid w:val="001C651F"/>
    <w:rsid w:val="001F6918"/>
    <w:rsid w:val="001F71AF"/>
    <w:rsid w:val="00211459"/>
    <w:rsid w:val="00212535"/>
    <w:rsid w:val="002166C8"/>
    <w:rsid w:val="002176BD"/>
    <w:rsid w:val="002210B4"/>
    <w:rsid w:val="00221D64"/>
    <w:rsid w:val="00247A2F"/>
    <w:rsid w:val="002525A8"/>
    <w:rsid w:val="00260C46"/>
    <w:rsid w:val="002646E6"/>
    <w:rsid w:val="00266D6E"/>
    <w:rsid w:val="00267A91"/>
    <w:rsid w:val="002732A2"/>
    <w:rsid w:val="0027617E"/>
    <w:rsid w:val="00282C60"/>
    <w:rsid w:val="0028580B"/>
    <w:rsid w:val="00286F4A"/>
    <w:rsid w:val="002A1FEA"/>
    <w:rsid w:val="002A5F03"/>
    <w:rsid w:val="002B4FA5"/>
    <w:rsid w:val="002C0944"/>
    <w:rsid w:val="002C5298"/>
    <w:rsid w:val="002C6EB0"/>
    <w:rsid w:val="002C7328"/>
    <w:rsid w:val="002E0679"/>
    <w:rsid w:val="002F7718"/>
    <w:rsid w:val="00300909"/>
    <w:rsid w:val="00300F2E"/>
    <w:rsid w:val="00306A31"/>
    <w:rsid w:val="00346CC3"/>
    <w:rsid w:val="00352060"/>
    <w:rsid w:val="0035707E"/>
    <w:rsid w:val="00370F17"/>
    <w:rsid w:val="00377900"/>
    <w:rsid w:val="003A1455"/>
    <w:rsid w:val="003A2AD5"/>
    <w:rsid w:val="003A43FB"/>
    <w:rsid w:val="003B0809"/>
    <w:rsid w:val="003D7B2B"/>
    <w:rsid w:val="003E0CE7"/>
    <w:rsid w:val="003F7525"/>
    <w:rsid w:val="00400D15"/>
    <w:rsid w:val="00414F9E"/>
    <w:rsid w:val="004162EE"/>
    <w:rsid w:val="00417BA0"/>
    <w:rsid w:val="00430F2C"/>
    <w:rsid w:val="00433D6D"/>
    <w:rsid w:val="004407C1"/>
    <w:rsid w:val="004442F7"/>
    <w:rsid w:val="004458C7"/>
    <w:rsid w:val="0046716E"/>
    <w:rsid w:val="00482EA3"/>
    <w:rsid w:val="004922F2"/>
    <w:rsid w:val="0049354F"/>
    <w:rsid w:val="00494343"/>
    <w:rsid w:val="004A2DA1"/>
    <w:rsid w:val="004A37BD"/>
    <w:rsid w:val="004B6890"/>
    <w:rsid w:val="004D2749"/>
    <w:rsid w:val="004E22C7"/>
    <w:rsid w:val="004F4AF3"/>
    <w:rsid w:val="0050518D"/>
    <w:rsid w:val="005072F3"/>
    <w:rsid w:val="00512346"/>
    <w:rsid w:val="00517A18"/>
    <w:rsid w:val="00537E9C"/>
    <w:rsid w:val="00541B77"/>
    <w:rsid w:val="0054397A"/>
    <w:rsid w:val="005466D0"/>
    <w:rsid w:val="0055502F"/>
    <w:rsid w:val="005A126A"/>
    <w:rsid w:val="005A32B3"/>
    <w:rsid w:val="005A343A"/>
    <w:rsid w:val="005A773A"/>
    <w:rsid w:val="005B3AA4"/>
    <w:rsid w:val="005C5341"/>
    <w:rsid w:val="005C6F7C"/>
    <w:rsid w:val="005D035F"/>
    <w:rsid w:val="005F7C30"/>
    <w:rsid w:val="00602C60"/>
    <w:rsid w:val="00604349"/>
    <w:rsid w:val="00614E83"/>
    <w:rsid w:val="006220CA"/>
    <w:rsid w:val="00634C65"/>
    <w:rsid w:val="00640C84"/>
    <w:rsid w:val="00645A0B"/>
    <w:rsid w:val="0065021D"/>
    <w:rsid w:val="0065086E"/>
    <w:rsid w:val="00651A8E"/>
    <w:rsid w:val="00660233"/>
    <w:rsid w:val="006646C0"/>
    <w:rsid w:val="00667066"/>
    <w:rsid w:val="00670A13"/>
    <w:rsid w:val="00674F53"/>
    <w:rsid w:val="00686CC2"/>
    <w:rsid w:val="006915E5"/>
    <w:rsid w:val="00692652"/>
    <w:rsid w:val="006A5395"/>
    <w:rsid w:val="006B459B"/>
    <w:rsid w:val="006C1E73"/>
    <w:rsid w:val="006C7CB9"/>
    <w:rsid w:val="006D2F20"/>
    <w:rsid w:val="006D760C"/>
    <w:rsid w:val="006E2021"/>
    <w:rsid w:val="006E24B0"/>
    <w:rsid w:val="006F3C8B"/>
    <w:rsid w:val="006F6270"/>
    <w:rsid w:val="0070258E"/>
    <w:rsid w:val="00712C61"/>
    <w:rsid w:val="00716246"/>
    <w:rsid w:val="00726330"/>
    <w:rsid w:val="00733A05"/>
    <w:rsid w:val="00757AFF"/>
    <w:rsid w:val="007606FB"/>
    <w:rsid w:val="0076298D"/>
    <w:rsid w:val="00775F5A"/>
    <w:rsid w:val="00780246"/>
    <w:rsid w:val="00786706"/>
    <w:rsid w:val="00787A1E"/>
    <w:rsid w:val="007A0009"/>
    <w:rsid w:val="007A19B6"/>
    <w:rsid w:val="007A3887"/>
    <w:rsid w:val="007A6AD7"/>
    <w:rsid w:val="007B14E5"/>
    <w:rsid w:val="007B1801"/>
    <w:rsid w:val="007B63A2"/>
    <w:rsid w:val="007B7130"/>
    <w:rsid w:val="007B7C0D"/>
    <w:rsid w:val="007C64CA"/>
    <w:rsid w:val="007D4408"/>
    <w:rsid w:val="007E2222"/>
    <w:rsid w:val="007E30DA"/>
    <w:rsid w:val="007E6134"/>
    <w:rsid w:val="00800CF5"/>
    <w:rsid w:val="008042D1"/>
    <w:rsid w:val="00811328"/>
    <w:rsid w:val="00815C7D"/>
    <w:rsid w:val="00816285"/>
    <w:rsid w:val="00817931"/>
    <w:rsid w:val="008219CD"/>
    <w:rsid w:val="0083044E"/>
    <w:rsid w:val="0083271C"/>
    <w:rsid w:val="00833ABF"/>
    <w:rsid w:val="00835CE7"/>
    <w:rsid w:val="00836BEB"/>
    <w:rsid w:val="00841EEC"/>
    <w:rsid w:val="008456A5"/>
    <w:rsid w:val="00846482"/>
    <w:rsid w:val="0084750D"/>
    <w:rsid w:val="008534A8"/>
    <w:rsid w:val="0085616D"/>
    <w:rsid w:val="00861496"/>
    <w:rsid w:val="008718A6"/>
    <w:rsid w:val="008743BE"/>
    <w:rsid w:val="00892C3C"/>
    <w:rsid w:val="008B4315"/>
    <w:rsid w:val="008B4C93"/>
    <w:rsid w:val="008B550B"/>
    <w:rsid w:val="008C621D"/>
    <w:rsid w:val="008D390D"/>
    <w:rsid w:val="008D3951"/>
    <w:rsid w:val="008D4391"/>
    <w:rsid w:val="008D5B4A"/>
    <w:rsid w:val="008E0CE6"/>
    <w:rsid w:val="008E2CEC"/>
    <w:rsid w:val="008E2E62"/>
    <w:rsid w:val="008E3335"/>
    <w:rsid w:val="008F45D6"/>
    <w:rsid w:val="0091420C"/>
    <w:rsid w:val="00921582"/>
    <w:rsid w:val="00923E2B"/>
    <w:rsid w:val="0093069E"/>
    <w:rsid w:val="00934C75"/>
    <w:rsid w:val="00952B28"/>
    <w:rsid w:val="0095395D"/>
    <w:rsid w:val="009559E4"/>
    <w:rsid w:val="0096012A"/>
    <w:rsid w:val="0096520F"/>
    <w:rsid w:val="00974A92"/>
    <w:rsid w:val="00996442"/>
    <w:rsid w:val="009A1E34"/>
    <w:rsid w:val="009A387C"/>
    <w:rsid w:val="009A7EC6"/>
    <w:rsid w:val="009B12C2"/>
    <w:rsid w:val="009B4091"/>
    <w:rsid w:val="009B5294"/>
    <w:rsid w:val="009C26C0"/>
    <w:rsid w:val="009D396A"/>
    <w:rsid w:val="009E1DCB"/>
    <w:rsid w:val="009F4A34"/>
    <w:rsid w:val="00A0022F"/>
    <w:rsid w:val="00A251E0"/>
    <w:rsid w:val="00A32B94"/>
    <w:rsid w:val="00A34305"/>
    <w:rsid w:val="00A3782C"/>
    <w:rsid w:val="00A64DAD"/>
    <w:rsid w:val="00A71642"/>
    <w:rsid w:val="00A73315"/>
    <w:rsid w:val="00A8012A"/>
    <w:rsid w:val="00A80905"/>
    <w:rsid w:val="00A85ACF"/>
    <w:rsid w:val="00A8633E"/>
    <w:rsid w:val="00A876BF"/>
    <w:rsid w:val="00A91EE8"/>
    <w:rsid w:val="00A96953"/>
    <w:rsid w:val="00AA02D9"/>
    <w:rsid w:val="00AA33ED"/>
    <w:rsid w:val="00AB3DC6"/>
    <w:rsid w:val="00AD34B5"/>
    <w:rsid w:val="00AD6230"/>
    <w:rsid w:val="00AE5EBA"/>
    <w:rsid w:val="00B02638"/>
    <w:rsid w:val="00B2749B"/>
    <w:rsid w:val="00B33C5F"/>
    <w:rsid w:val="00B61553"/>
    <w:rsid w:val="00B66263"/>
    <w:rsid w:val="00B73C33"/>
    <w:rsid w:val="00B862E1"/>
    <w:rsid w:val="00B96486"/>
    <w:rsid w:val="00BA07DF"/>
    <w:rsid w:val="00BC1622"/>
    <w:rsid w:val="00BC18BF"/>
    <w:rsid w:val="00BC4847"/>
    <w:rsid w:val="00BD1548"/>
    <w:rsid w:val="00BE2B1E"/>
    <w:rsid w:val="00BE3473"/>
    <w:rsid w:val="00BE3EBB"/>
    <w:rsid w:val="00BF695B"/>
    <w:rsid w:val="00C01FE4"/>
    <w:rsid w:val="00C07430"/>
    <w:rsid w:val="00C16DB2"/>
    <w:rsid w:val="00C17F3E"/>
    <w:rsid w:val="00C30051"/>
    <w:rsid w:val="00C34B41"/>
    <w:rsid w:val="00C44897"/>
    <w:rsid w:val="00C45306"/>
    <w:rsid w:val="00C46214"/>
    <w:rsid w:val="00C53C5B"/>
    <w:rsid w:val="00C5768B"/>
    <w:rsid w:val="00C62A24"/>
    <w:rsid w:val="00C64E92"/>
    <w:rsid w:val="00C8218E"/>
    <w:rsid w:val="00C87823"/>
    <w:rsid w:val="00C9157D"/>
    <w:rsid w:val="00CA726C"/>
    <w:rsid w:val="00CB3771"/>
    <w:rsid w:val="00CB5B56"/>
    <w:rsid w:val="00CB6018"/>
    <w:rsid w:val="00CC32E4"/>
    <w:rsid w:val="00CD72FC"/>
    <w:rsid w:val="00CE4E12"/>
    <w:rsid w:val="00CE6D55"/>
    <w:rsid w:val="00CF170E"/>
    <w:rsid w:val="00CF4350"/>
    <w:rsid w:val="00CF467B"/>
    <w:rsid w:val="00CF6489"/>
    <w:rsid w:val="00D01604"/>
    <w:rsid w:val="00D02798"/>
    <w:rsid w:val="00D105C9"/>
    <w:rsid w:val="00D23663"/>
    <w:rsid w:val="00D254F3"/>
    <w:rsid w:val="00D500D2"/>
    <w:rsid w:val="00D60FB4"/>
    <w:rsid w:val="00D61EAD"/>
    <w:rsid w:val="00D65270"/>
    <w:rsid w:val="00D75DAE"/>
    <w:rsid w:val="00D8652F"/>
    <w:rsid w:val="00DA404C"/>
    <w:rsid w:val="00DC39BC"/>
    <w:rsid w:val="00DC6471"/>
    <w:rsid w:val="00DD1264"/>
    <w:rsid w:val="00DE1C4C"/>
    <w:rsid w:val="00DE3695"/>
    <w:rsid w:val="00DE3891"/>
    <w:rsid w:val="00DE4481"/>
    <w:rsid w:val="00DE644D"/>
    <w:rsid w:val="00DE79AE"/>
    <w:rsid w:val="00DF029F"/>
    <w:rsid w:val="00E01661"/>
    <w:rsid w:val="00E1451B"/>
    <w:rsid w:val="00E14B24"/>
    <w:rsid w:val="00E15D66"/>
    <w:rsid w:val="00E20A23"/>
    <w:rsid w:val="00E273F2"/>
    <w:rsid w:val="00E3199B"/>
    <w:rsid w:val="00E319B5"/>
    <w:rsid w:val="00E346D1"/>
    <w:rsid w:val="00E36CD7"/>
    <w:rsid w:val="00E517DC"/>
    <w:rsid w:val="00E56174"/>
    <w:rsid w:val="00E577CC"/>
    <w:rsid w:val="00E6576B"/>
    <w:rsid w:val="00E661D1"/>
    <w:rsid w:val="00E701CE"/>
    <w:rsid w:val="00E71384"/>
    <w:rsid w:val="00E90539"/>
    <w:rsid w:val="00E91B01"/>
    <w:rsid w:val="00E95AB9"/>
    <w:rsid w:val="00E9687D"/>
    <w:rsid w:val="00E97F31"/>
    <w:rsid w:val="00EA2FE9"/>
    <w:rsid w:val="00EA49A5"/>
    <w:rsid w:val="00EA578A"/>
    <w:rsid w:val="00EB12BE"/>
    <w:rsid w:val="00EC57C3"/>
    <w:rsid w:val="00ED1D8B"/>
    <w:rsid w:val="00ED208C"/>
    <w:rsid w:val="00ED3279"/>
    <w:rsid w:val="00ED6507"/>
    <w:rsid w:val="00ED7520"/>
    <w:rsid w:val="00EF58C2"/>
    <w:rsid w:val="00F04E5F"/>
    <w:rsid w:val="00F10CD8"/>
    <w:rsid w:val="00F179E6"/>
    <w:rsid w:val="00F219A8"/>
    <w:rsid w:val="00F32FD3"/>
    <w:rsid w:val="00F3645C"/>
    <w:rsid w:val="00F376E4"/>
    <w:rsid w:val="00F4146D"/>
    <w:rsid w:val="00F4233D"/>
    <w:rsid w:val="00F42BC7"/>
    <w:rsid w:val="00F430BA"/>
    <w:rsid w:val="00F45785"/>
    <w:rsid w:val="00F45E27"/>
    <w:rsid w:val="00F54356"/>
    <w:rsid w:val="00F71934"/>
    <w:rsid w:val="00F72704"/>
    <w:rsid w:val="00F81A1D"/>
    <w:rsid w:val="00F97980"/>
    <w:rsid w:val="00FA0FE7"/>
    <w:rsid w:val="00FA32B2"/>
    <w:rsid w:val="00FB6345"/>
    <w:rsid w:val="00FC5068"/>
    <w:rsid w:val="00FD7E33"/>
    <w:rsid w:val="00FE11F1"/>
    <w:rsid w:val="00FE1C06"/>
    <w:rsid w:val="00FE316C"/>
    <w:rsid w:val="00FF0012"/>
    <w:rsid w:val="00FF0E94"/>
    <w:rsid w:val="00FF5962"/>
    <w:rsid w:val="00FF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CFB72A-85EA-4E64-9702-4059ADE0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r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8472</Words>
  <Characters>48297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Надежда Орешенкова</cp:lastModifiedBy>
  <cp:revision>2</cp:revision>
  <cp:lastPrinted>2014-11-05T11:36:00Z</cp:lastPrinted>
  <dcterms:created xsi:type="dcterms:W3CDTF">2015-05-08T06:56:00Z</dcterms:created>
  <dcterms:modified xsi:type="dcterms:W3CDTF">2015-05-08T06:56:00Z</dcterms:modified>
</cp:coreProperties>
</file>