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Санкт-Петербургский филиал</w:t>
      </w:r>
    </w:p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ученого совета НИУ ВШЭ – Санкт-Петербург</w:t>
      </w:r>
    </w:p>
    <w:p w:rsidR="00AF39EC" w:rsidRPr="00AF39EC" w:rsidRDefault="000A2FB3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                 Санкт-Петербург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/15</w:t>
      </w: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0C538E" w:rsidRDefault="00024F64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Кадочников С.М.</w:t>
      </w:r>
    </w:p>
    <w:p w:rsidR="00AF39EC" w:rsidRDefault="00342856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Ученый секретарь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Горбачева Н.Г.</w:t>
      </w:r>
    </w:p>
    <w:p w:rsidR="00024F64" w:rsidRDefault="00F404AE" w:rsidP="00F404AE">
      <w:pPr>
        <w:tabs>
          <w:tab w:val="left" w:pos="2552"/>
          <w:tab w:val="left" w:pos="269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Присутствовали</w:t>
      </w:r>
      <w:r w:rsidR="00024F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024F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24F64" w:rsidRPr="00024F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ученого совета:</w:t>
      </w:r>
    </w:p>
    <w:p w:rsidR="00AF39EC" w:rsidRPr="000C538E" w:rsidRDefault="00024F64" w:rsidP="00F404AE">
      <w:pPr>
        <w:tabs>
          <w:tab w:val="left" w:pos="2552"/>
          <w:tab w:val="left" w:pos="269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</w:t>
      </w:r>
      <w:proofErr w:type="gramStart"/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Александров Д.А., Алексеева Т.А., Анисимов Е.В., Анисовец Т.А.,  Васильева Ю.С.,  Веретенник Е.В.,</w:t>
      </w:r>
      <w:r w:rsid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Виленчик В.И.,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Гордин</w:t>
      </w:r>
      <w:proofErr w:type="spellEnd"/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В.Э., Заиченко Н.А., </w:t>
      </w:r>
      <w:r w:rsidR="000C538E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Кайсаров А.А., Кормина Ж.А.,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Лимонов Л.Э., </w:t>
      </w:r>
      <w:r w:rsidR="000C538E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Матвеенко В.Д.,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Омельченко Е.Л., </w:t>
      </w:r>
      <w:r w:rsid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Понарин Э.Д.,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Рогова Е.М., Селин А.А., Тарасенко А.В., </w:t>
      </w:r>
      <w:r w:rsidR="000C538E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Цветков А.А., </w:t>
      </w:r>
      <w:r w:rsidR="00AF39EC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Щемелева И.Ю.</w:t>
      </w:r>
      <w:proofErr w:type="gramEnd"/>
    </w:p>
    <w:p w:rsidR="00AF39EC" w:rsidRPr="000A2FB3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Default="00342856" w:rsidP="00342856">
      <w:pPr>
        <w:tabs>
          <w:tab w:val="left" w:pos="2410"/>
          <w:tab w:val="left" w:pos="2552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Приглашенные - </w:t>
      </w:r>
      <w:r w:rsidR="000C538E" w:rsidRPr="000C5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Рябинчук П.Г.,</w:t>
      </w:r>
      <w:r w:rsidR="00FD78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Серебренная О.А., Грузинская Е.С., Вейхер А.А.</w:t>
      </w:r>
    </w:p>
    <w:p w:rsidR="00F404AE" w:rsidRPr="000C538E" w:rsidRDefault="00F404AE" w:rsidP="00AF39E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</w:p>
    <w:p w:rsidR="00AF39EC" w:rsidRPr="00F404AE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404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Повестка дня:</w:t>
      </w:r>
    </w:p>
    <w:p w:rsidR="00F404AE" w:rsidRPr="00304ABA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304ABA">
        <w:rPr>
          <w:sz w:val="26"/>
          <w:szCs w:val="26"/>
        </w:rPr>
        <w:t xml:space="preserve">Отчет о </w:t>
      </w:r>
      <w:r w:rsidR="00E77092">
        <w:rPr>
          <w:sz w:val="26"/>
          <w:szCs w:val="26"/>
        </w:rPr>
        <w:t>работе</w:t>
      </w:r>
      <w:r w:rsidR="00752D41">
        <w:rPr>
          <w:sz w:val="26"/>
          <w:szCs w:val="26"/>
        </w:rPr>
        <w:t xml:space="preserve"> </w:t>
      </w:r>
      <w:r w:rsidR="00B407D1">
        <w:rPr>
          <w:sz w:val="26"/>
          <w:szCs w:val="26"/>
        </w:rPr>
        <w:t xml:space="preserve">Центра </w:t>
      </w:r>
      <w:r w:rsidR="00752D41">
        <w:rPr>
          <w:sz w:val="26"/>
          <w:szCs w:val="26"/>
        </w:rPr>
        <w:t xml:space="preserve">развития карьеры </w:t>
      </w:r>
      <w:r w:rsidR="00B407D1">
        <w:rPr>
          <w:sz w:val="26"/>
          <w:szCs w:val="26"/>
        </w:rPr>
        <w:t xml:space="preserve">НИУ ВШЭ – Санкт-Петербург </w:t>
      </w:r>
      <w:r w:rsidR="00752D41">
        <w:rPr>
          <w:sz w:val="26"/>
          <w:szCs w:val="26"/>
        </w:rPr>
        <w:t>за 2014 год и</w:t>
      </w:r>
      <w:r w:rsidRPr="00304ABA">
        <w:rPr>
          <w:sz w:val="26"/>
          <w:szCs w:val="26"/>
        </w:rPr>
        <w:t xml:space="preserve"> о плане работы </w:t>
      </w:r>
      <w:r w:rsidR="00B407D1">
        <w:rPr>
          <w:sz w:val="26"/>
          <w:szCs w:val="26"/>
        </w:rPr>
        <w:t xml:space="preserve">Центра </w:t>
      </w:r>
      <w:r w:rsidR="00752D41">
        <w:rPr>
          <w:sz w:val="26"/>
          <w:szCs w:val="26"/>
        </w:rPr>
        <w:t>развития карьеры</w:t>
      </w:r>
      <w:r w:rsidR="00B407D1">
        <w:rPr>
          <w:sz w:val="26"/>
          <w:szCs w:val="26"/>
        </w:rPr>
        <w:t xml:space="preserve"> НИУ ВШЭ – Санкт-Петербург</w:t>
      </w:r>
      <w:r w:rsidRPr="00304ABA">
        <w:rPr>
          <w:sz w:val="26"/>
          <w:szCs w:val="26"/>
        </w:rPr>
        <w:t xml:space="preserve"> на 2015 год - Серебр</w:t>
      </w:r>
      <w:r>
        <w:rPr>
          <w:sz w:val="26"/>
          <w:szCs w:val="26"/>
        </w:rPr>
        <w:t>е</w:t>
      </w:r>
      <w:r w:rsidRPr="00304ABA">
        <w:rPr>
          <w:sz w:val="26"/>
          <w:szCs w:val="26"/>
        </w:rPr>
        <w:t>нная О.</w:t>
      </w:r>
      <w:r w:rsidR="00823D2E">
        <w:rPr>
          <w:sz w:val="26"/>
          <w:szCs w:val="26"/>
        </w:rPr>
        <w:t>А</w:t>
      </w:r>
      <w:r w:rsidRPr="00304ABA">
        <w:rPr>
          <w:sz w:val="26"/>
          <w:szCs w:val="26"/>
        </w:rPr>
        <w:t>.</w:t>
      </w:r>
    </w:p>
    <w:p w:rsidR="00F404AE" w:rsidRPr="00304ABA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304ABA">
        <w:rPr>
          <w:sz w:val="26"/>
          <w:szCs w:val="26"/>
        </w:rPr>
        <w:t xml:space="preserve">Отчет о </w:t>
      </w:r>
      <w:r w:rsidR="00E77092">
        <w:rPr>
          <w:sz w:val="26"/>
          <w:szCs w:val="26"/>
        </w:rPr>
        <w:t>работе</w:t>
      </w:r>
      <w:r w:rsidR="00752D41">
        <w:rPr>
          <w:sz w:val="26"/>
          <w:szCs w:val="26"/>
        </w:rPr>
        <w:t xml:space="preserve"> </w:t>
      </w:r>
      <w:r w:rsidR="00B407D1">
        <w:rPr>
          <w:sz w:val="26"/>
          <w:szCs w:val="26"/>
        </w:rPr>
        <w:t>Ц</w:t>
      </w:r>
      <w:r w:rsidR="00B407D1" w:rsidRPr="0081453B">
        <w:rPr>
          <w:sz w:val="26"/>
          <w:szCs w:val="26"/>
        </w:rPr>
        <w:t xml:space="preserve">ентра </w:t>
      </w:r>
      <w:r w:rsidR="00752D41" w:rsidRPr="0081453B">
        <w:rPr>
          <w:sz w:val="26"/>
          <w:szCs w:val="26"/>
        </w:rPr>
        <w:t>коммуникаций и информационной политики</w:t>
      </w:r>
      <w:r w:rsidRPr="00304ABA">
        <w:rPr>
          <w:sz w:val="26"/>
          <w:szCs w:val="26"/>
        </w:rPr>
        <w:t xml:space="preserve"> </w:t>
      </w:r>
      <w:r w:rsidR="008704AC">
        <w:rPr>
          <w:sz w:val="26"/>
          <w:szCs w:val="26"/>
        </w:rPr>
        <w:t>НИУ ВШЭ – Санкт-Петербург</w:t>
      </w:r>
      <w:r w:rsidR="008704AC" w:rsidRPr="00304ABA">
        <w:rPr>
          <w:sz w:val="26"/>
          <w:szCs w:val="26"/>
        </w:rPr>
        <w:t xml:space="preserve"> </w:t>
      </w:r>
      <w:r w:rsidRPr="00304ABA">
        <w:rPr>
          <w:sz w:val="26"/>
          <w:szCs w:val="26"/>
        </w:rPr>
        <w:t xml:space="preserve">за 2014 год и о плане работы </w:t>
      </w:r>
      <w:r w:rsidR="00B407D1">
        <w:rPr>
          <w:sz w:val="26"/>
          <w:szCs w:val="26"/>
        </w:rPr>
        <w:t>Ц</w:t>
      </w:r>
      <w:r w:rsidR="00B407D1" w:rsidRPr="0081453B">
        <w:rPr>
          <w:sz w:val="26"/>
          <w:szCs w:val="26"/>
        </w:rPr>
        <w:t xml:space="preserve">ентра </w:t>
      </w:r>
      <w:r w:rsidR="00752D41" w:rsidRPr="0081453B">
        <w:rPr>
          <w:sz w:val="26"/>
          <w:szCs w:val="26"/>
        </w:rPr>
        <w:t>коммуникаций и информационной политики</w:t>
      </w:r>
      <w:r w:rsidRPr="00304ABA">
        <w:rPr>
          <w:sz w:val="26"/>
          <w:szCs w:val="26"/>
        </w:rPr>
        <w:t xml:space="preserve"> </w:t>
      </w:r>
      <w:r w:rsidR="008704AC">
        <w:rPr>
          <w:sz w:val="26"/>
          <w:szCs w:val="26"/>
        </w:rPr>
        <w:t>НИУ ВШЭ – Санкт-Петербург</w:t>
      </w:r>
      <w:r w:rsidR="008704AC" w:rsidRPr="00304ABA">
        <w:rPr>
          <w:sz w:val="26"/>
          <w:szCs w:val="26"/>
        </w:rPr>
        <w:t xml:space="preserve"> </w:t>
      </w:r>
      <w:r w:rsidRPr="00304ABA">
        <w:rPr>
          <w:sz w:val="26"/>
          <w:szCs w:val="26"/>
        </w:rPr>
        <w:t xml:space="preserve">на 2015 год - </w:t>
      </w:r>
      <w:proofErr w:type="gramStart"/>
      <w:r w:rsidRPr="00304ABA">
        <w:rPr>
          <w:sz w:val="26"/>
          <w:szCs w:val="26"/>
        </w:rPr>
        <w:t>Грузинская</w:t>
      </w:r>
      <w:proofErr w:type="gramEnd"/>
      <w:r w:rsidRPr="00304ABA">
        <w:rPr>
          <w:sz w:val="26"/>
          <w:szCs w:val="26"/>
        </w:rPr>
        <w:t xml:space="preserve"> Е.С.</w:t>
      </w:r>
    </w:p>
    <w:p w:rsidR="00F404AE" w:rsidRPr="00501E4B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501E4B">
        <w:rPr>
          <w:sz w:val="26"/>
          <w:szCs w:val="26"/>
        </w:rPr>
        <w:t xml:space="preserve">О приемной кампании в </w:t>
      </w:r>
      <w:proofErr w:type="spellStart"/>
      <w:r w:rsidRPr="00501E4B">
        <w:rPr>
          <w:sz w:val="26"/>
          <w:szCs w:val="26"/>
        </w:rPr>
        <w:t>бакалавриат</w:t>
      </w:r>
      <w:proofErr w:type="spellEnd"/>
      <w:r w:rsidRPr="00501E4B">
        <w:rPr>
          <w:sz w:val="26"/>
          <w:szCs w:val="26"/>
        </w:rPr>
        <w:t xml:space="preserve"> и магистратуру в 2015 году</w:t>
      </w:r>
      <w:r>
        <w:rPr>
          <w:sz w:val="26"/>
          <w:szCs w:val="26"/>
        </w:rPr>
        <w:t xml:space="preserve"> - </w:t>
      </w:r>
      <w:proofErr w:type="spellStart"/>
      <w:r w:rsidRPr="00501E4B">
        <w:rPr>
          <w:sz w:val="26"/>
          <w:szCs w:val="26"/>
        </w:rPr>
        <w:t>Гордин</w:t>
      </w:r>
      <w:proofErr w:type="spellEnd"/>
      <w:r w:rsidRPr="00501E4B">
        <w:rPr>
          <w:sz w:val="26"/>
          <w:szCs w:val="26"/>
        </w:rPr>
        <w:t xml:space="preserve"> В.Э.</w:t>
      </w:r>
      <w:r w:rsidR="00E50B06">
        <w:rPr>
          <w:sz w:val="26"/>
          <w:szCs w:val="26"/>
        </w:rPr>
        <w:t>, Горбачева Н.Г.</w:t>
      </w:r>
    </w:p>
    <w:p w:rsidR="00F404AE" w:rsidRPr="009379F3" w:rsidRDefault="009379F3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9379F3">
        <w:rPr>
          <w:sz w:val="26"/>
          <w:szCs w:val="26"/>
        </w:rPr>
        <w:t xml:space="preserve">Об открытии образовательных программ высшего образования - программ </w:t>
      </w:r>
      <w:proofErr w:type="spellStart"/>
      <w:r w:rsidRPr="009379F3">
        <w:rPr>
          <w:sz w:val="26"/>
          <w:szCs w:val="26"/>
        </w:rPr>
        <w:t>бакалавриата</w:t>
      </w:r>
      <w:proofErr w:type="spellEnd"/>
      <w:r w:rsidRPr="009379F3">
        <w:rPr>
          <w:sz w:val="26"/>
          <w:szCs w:val="26"/>
        </w:rPr>
        <w:t xml:space="preserve"> для лиц, имеющих высшее образование или среднее профессиональное образование соответствующего профиля</w:t>
      </w:r>
      <w:r w:rsidR="00F404AE" w:rsidRPr="009379F3">
        <w:rPr>
          <w:sz w:val="26"/>
          <w:szCs w:val="26"/>
        </w:rPr>
        <w:t xml:space="preserve"> - </w:t>
      </w:r>
      <w:proofErr w:type="spellStart"/>
      <w:r w:rsidR="00F404AE" w:rsidRPr="009379F3">
        <w:rPr>
          <w:sz w:val="26"/>
          <w:szCs w:val="26"/>
        </w:rPr>
        <w:t>Гордин</w:t>
      </w:r>
      <w:proofErr w:type="spellEnd"/>
      <w:r w:rsidR="00F404AE" w:rsidRPr="009379F3">
        <w:rPr>
          <w:sz w:val="26"/>
          <w:szCs w:val="26"/>
        </w:rPr>
        <w:t xml:space="preserve"> В.Э.</w:t>
      </w:r>
    </w:p>
    <w:p w:rsidR="00F404AE" w:rsidRPr="008F39ED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8F39ED">
        <w:rPr>
          <w:sz w:val="26"/>
          <w:szCs w:val="26"/>
        </w:rPr>
        <w:t>Отчет комиссии ученого совета НИУ ВШЭ – Санкт-Петербург по проверке выполнения решений ученого с</w:t>
      </w:r>
      <w:r w:rsidR="00342856">
        <w:rPr>
          <w:sz w:val="26"/>
          <w:szCs w:val="26"/>
        </w:rPr>
        <w:t>овета</w:t>
      </w:r>
      <w:r w:rsidR="00752D41">
        <w:rPr>
          <w:sz w:val="26"/>
          <w:szCs w:val="26"/>
        </w:rPr>
        <w:t xml:space="preserve"> НИУ ВШЭ – Санкт-Петербург</w:t>
      </w:r>
      <w:r w:rsidR="00342856">
        <w:rPr>
          <w:sz w:val="26"/>
          <w:szCs w:val="26"/>
        </w:rPr>
        <w:t xml:space="preserve"> за 2014 год </w:t>
      </w:r>
      <w:r w:rsidR="00994449">
        <w:rPr>
          <w:sz w:val="26"/>
          <w:szCs w:val="26"/>
        </w:rPr>
        <w:t>-</w:t>
      </w:r>
      <w:r w:rsidR="00B26411">
        <w:rPr>
          <w:sz w:val="26"/>
          <w:szCs w:val="26"/>
        </w:rPr>
        <w:t xml:space="preserve"> </w:t>
      </w:r>
      <w:r w:rsidR="00994449">
        <w:rPr>
          <w:sz w:val="26"/>
          <w:szCs w:val="26"/>
        </w:rPr>
        <w:t xml:space="preserve">Горбачева </w:t>
      </w:r>
      <w:r w:rsidRPr="008F39ED">
        <w:rPr>
          <w:sz w:val="26"/>
          <w:szCs w:val="26"/>
        </w:rPr>
        <w:t>Н.Г., Кайсаров А.А.</w:t>
      </w:r>
    </w:p>
    <w:p w:rsidR="00F404AE" w:rsidRPr="009E239C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9E239C">
        <w:rPr>
          <w:sz w:val="26"/>
          <w:szCs w:val="26"/>
        </w:rPr>
        <w:t xml:space="preserve">О совете факультета </w:t>
      </w:r>
      <w:r>
        <w:rPr>
          <w:sz w:val="26"/>
          <w:szCs w:val="26"/>
        </w:rPr>
        <w:t>-</w:t>
      </w:r>
      <w:r w:rsidRPr="009E239C">
        <w:rPr>
          <w:sz w:val="26"/>
          <w:szCs w:val="26"/>
        </w:rPr>
        <w:t xml:space="preserve"> Горбачева Н.Г.</w:t>
      </w:r>
    </w:p>
    <w:p w:rsidR="00F404AE" w:rsidRPr="00D25792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6062E8">
        <w:rPr>
          <w:sz w:val="26"/>
          <w:szCs w:val="26"/>
        </w:rPr>
        <w:t>О результатах электронного голосования по вопросу «</w:t>
      </w:r>
      <w:r w:rsidRPr="002E18BE">
        <w:rPr>
          <w:sz w:val="26"/>
          <w:szCs w:val="26"/>
        </w:rPr>
        <w:t>О составе научной комиссии НИУ ВШЭ – Санкт-Петербург</w:t>
      </w:r>
      <w:r>
        <w:rPr>
          <w:sz w:val="26"/>
          <w:szCs w:val="26"/>
        </w:rPr>
        <w:t xml:space="preserve">» - Горбачева Н.Г. </w:t>
      </w:r>
    </w:p>
    <w:p w:rsidR="00F404AE" w:rsidRPr="00D25792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D25792">
        <w:rPr>
          <w:sz w:val="26"/>
          <w:szCs w:val="26"/>
        </w:rPr>
        <w:t xml:space="preserve">О результатах электронного голосования по вопросу </w:t>
      </w:r>
      <w:r>
        <w:rPr>
          <w:sz w:val="26"/>
          <w:szCs w:val="26"/>
        </w:rPr>
        <w:t>«</w:t>
      </w:r>
      <w:r w:rsidRPr="00D25792">
        <w:rPr>
          <w:sz w:val="26"/>
          <w:szCs w:val="26"/>
        </w:rPr>
        <w:t>Об утверждении сост</w:t>
      </w:r>
      <w:r>
        <w:rPr>
          <w:sz w:val="26"/>
          <w:szCs w:val="26"/>
        </w:rPr>
        <w:t>ава предметных экзаменационных</w:t>
      </w:r>
      <w:r w:rsidRPr="0058702E">
        <w:rPr>
          <w:sz w:val="26"/>
          <w:szCs w:val="26"/>
        </w:rPr>
        <w:t xml:space="preserve"> </w:t>
      </w:r>
      <w:r w:rsidRPr="00D25792">
        <w:rPr>
          <w:sz w:val="26"/>
          <w:szCs w:val="26"/>
        </w:rPr>
        <w:t xml:space="preserve">и апелляционных комиссий для проведения вступительных испытаний в </w:t>
      </w:r>
      <w:proofErr w:type="spellStart"/>
      <w:r w:rsidRPr="00D25792">
        <w:rPr>
          <w:sz w:val="26"/>
          <w:szCs w:val="26"/>
        </w:rPr>
        <w:t>бакалавриат</w:t>
      </w:r>
      <w:proofErr w:type="spellEnd"/>
      <w:r w:rsidRPr="00D25792">
        <w:rPr>
          <w:sz w:val="26"/>
          <w:szCs w:val="26"/>
        </w:rPr>
        <w:t xml:space="preserve"> и магистратуру в 2015 году</w:t>
      </w:r>
      <w:r>
        <w:rPr>
          <w:sz w:val="26"/>
          <w:szCs w:val="26"/>
        </w:rPr>
        <w:t>» - Горбачева Н.Г.</w:t>
      </w:r>
    </w:p>
    <w:p w:rsidR="00F404AE" w:rsidRPr="00D25792" w:rsidRDefault="00F404AE" w:rsidP="00223458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D25792">
        <w:rPr>
          <w:sz w:val="26"/>
          <w:szCs w:val="26"/>
        </w:rPr>
        <w:lastRenderedPageBreak/>
        <w:t xml:space="preserve">О результатах электронного голосования по вопросу «О выполнении </w:t>
      </w:r>
      <w:proofErr w:type="gramStart"/>
      <w:r w:rsidRPr="00D25792">
        <w:rPr>
          <w:sz w:val="26"/>
          <w:szCs w:val="26"/>
        </w:rPr>
        <w:t xml:space="preserve">плана творческого отпуска </w:t>
      </w:r>
      <w:r>
        <w:rPr>
          <w:sz w:val="26"/>
          <w:szCs w:val="26"/>
        </w:rPr>
        <w:t>профессора</w:t>
      </w:r>
      <w:r w:rsidRPr="00D25792">
        <w:rPr>
          <w:sz w:val="26"/>
          <w:szCs w:val="26"/>
        </w:rPr>
        <w:t xml:space="preserve"> департамента социологии факультета</w:t>
      </w:r>
      <w:proofErr w:type="gramEnd"/>
      <w:r w:rsidRPr="00D25792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</w:t>
      </w:r>
      <w:proofErr w:type="spellStart"/>
      <w:r>
        <w:rPr>
          <w:sz w:val="26"/>
          <w:szCs w:val="26"/>
        </w:rPr>
        <w:t>Вейхера</w:t>
      </w:r>
      <w:proofErr w:type="spellEnd"/>
      <w:r>
        <w:rPr>
          <w:sz w:val="26"/>
          <w:szCs w:val="26"/>
        </w:rPr>
        <w:t xml:space="preserve"> А.А.</w:t>
      </w:r>
      <w:r w:rsidRPr="00D25792">
        <w:rPr>
          <w:sz w:val="26"/>
          <w:szCs w:val="26"/>
        </w:rPr>
        <w:t>»</w:t>
      </w:r>
      <w:r>
        <w:rPr>
          <w:sz w:val="26"/>
          <w:szCs w:val="26"/>
        </w:rPr>
        <w:t xml:space="preserve"> - Горбачева Н.Г.</w:t>
      </w:r>
    </w:p>
    <w:p w:rsidR="00AF39EC" w:rsidRPr="000A2FB3" w:rsidRDefault="00AF39EC" w:rsidP="00223458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F39EC" w:rsidRPr="00F96766" w:rsidRDefault="00F96766" w:rsidP="0022345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Отчет о </w:t>
      </w:r>
      <w:r w:rsidR="00E770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работе </w:t>
      </w:r>
      <w:r w:rsidR="00B40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развития карьеры </w:t>
      </w:r>
      <w:r w:rsidR="00B407D1" w:rsidRPr="00B40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НИУ ВШЭ – Санкт-Петербург</w:t>
      </w:r>
      <w:r w:rsidR="00B40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770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 2014 год</w:t>
      </w:r>
      <w:r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о плане работы </w:t>
      </w:r>
      <w:r w:rsidR="00B40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развития карьеры</w:t>
      </w:r>
      <w:r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407D1" w:rsidRPr="00B40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НИУ ВШЭ – Санкт-Петербург</w:t>
      </w:r>
      <w:r w:rsidR="00B40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2015 год</w:t>
      </w:r>
      <w:r w:rsidR="00AF39EC"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AF39EC" w:rsidRPr="00F96766" w:rsidRDefault="00AF39EC" w:rsidP="00223458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СЛУШАЛИ: </w:t>
      </w:r>
    </w:p>
    <w:p w:rsidR="00AF39EC" w:rsidRPr="00F96766" w:rsidRDefault="00F96766" w:rsidP="002234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proofErr w:type="gramStart"/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Серебренн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ую</w:t>
      </w:r>
      <w:proofErr w:type="gramEnd"/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О.</w:t>
      </w:r>
      <w:r w:rsidR="00823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F39EC"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о </w:t>
      </w:r>
      <w:r w:rsidR="00E770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работе </w:t>
      </w:r>
      <w:r w:rsid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развития карьеры </w:t>
      </w:r>
      <w:r w:rsidR="00B407D1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НИУ ВШЭ – Санкт-Петербург </w:t>
      </w:r>
      <w:r w:rsidR="00E77092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2014 год</w:t>
      </w:r>
      <w:r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плане работы </w:t>
      </w:r>
      <w:r w:rsidR="0087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</w:t>
      </w:r>
      <w:r w:rsidR="008704AC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ентра </w:t>
      </w:r>
      <w:r w:rsidR="00E77092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развития карьеры</w:t>
      </w:r>
      <w:r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07D1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НИУ ВШЭ – Санкт-Петербург </w:t>
      </w:r>
      <w:r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2015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AF39EC"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F96766" w:rsidRDefault="00AF39EC" w:rsidP="0022345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ВЫСТУПИЛИ:</w:t>
      </w:r>
      <w:r w:rsidRPr="00F96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823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Кадочников С.М., </w:t>
      </w:r>
      <w:r w:rsidR="00FD7805" w:rsidRPr="00FD78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Анисимов Е.В., </w:t>
      </w:r>
      <w:r w:rsidR="00371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Рогова Е.М.</w:t>
      </w:r>
    </w:p>
    <w:p w:rsidR="00AF39EC" w:rsidRPr="00F96766" w:rsidRDefault="00AF39EC" w:rsidP="002234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ПОСТАНОВИЛИ:</w:t>
      </w:r>
    </w:p>
    <w:p w:rsidR="00F96766" w:rsidRDefault="00F96766" w:rsidP="002234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1.1.</w:t>
      </w:r>
      <w:r w:rsidR="003428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итоги деятельности </w:t>
      </w:r>
      <w:r w:rsid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</w:t>
      </w:r>
      <w:r w:rsidR="00B407D1"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ентра </w:t>
      </w:r>
      <w:r w:rsidR="008145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развития карьеры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07D1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НИУ ВШЭ – Санкт-Петербург 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2014 год успешными</w:t>
      </w:r>
      <w:r w:rsidR="008145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305ED" w:rsidRPr="00F96766" w:rsidRDefault="005305ED" w:rsidP="002234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Одобрить 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работе </w:t>
      </w:r>
      <w:r w:rsid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развития карьеры </w:t>
      </w:r>
      <w:r w:rsidR="00B407D1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НИУ ВШЭ – Санкт-Петербург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2014 год (приложение 1).</w:t>
      </w:r>
    </w:p>
    <w:p w:rsidR="00F96766" w:rsidRPr="00F96766" w:rsidRDefault="00F96766" w:rsidP="002234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530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Одобрить план работ</w:t>
      </w:r>
      <w:r w:rsidR="008145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</w:t>
      </w:r>
      <w:r w:rsidR="00B407D1"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ентра </w:t>
      </w:r>
      <w:r w:rsidR="008145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развития карьеры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07D1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НИУ ВШЭ – Санкт-Петербург 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2015 год</w:t>
      </w:r>
      <w:r w:rsidR="00E50B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2)</w:t>
      </w:r>
      <w:r w:rsidR="008145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F96766" w:rsidRDefault="00AF39EC" w:rsidP="002234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(Принято единогласно)</w:t>
      </w:r>
      <w:r w:rsidR="00B264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F39EC" w:rsidRPr="000A2FB3" w:rsidRDefault="00AF39EC" w:rsidP="002234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F39EC" w:rsidRPr="0081453B" w:rsidRDefault="00AF39EC" w:rsidP="0022345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1453B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</w:t>
      </w:r>
      <w:r w:rsidR="00E77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работе </w:t>
      </w:r>
      <w:r w:rsidR="00870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коммуникаций и информационной политики</w:t>
      </w:r>
      <w:r w:rsidR="0081453B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04AC" w:rsidRPr="00870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НИУ ВШЭ – Санкт-Петербург</w:t>
      </w:r>
      <w:r w:rsidR="008704AC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453B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2014 год и о плане работы </w:t>
      </w:r>
      <w:r w:rsidR="00870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коммуникаций и информационной политики</w:t>
      </w:r>
      <w:r w:rsidR="0081453B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04AC" w:rsidRPr="00870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НИУ ВШЭ – Санкт-Петербург</w:t>
      </w:r>
      <w:r w:rsidR="008704AC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453B"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2015 год</w:t>
      </w:r>
    </w:p>
    <w:p w:rsidR="00AF39EC" w:rsidRPr="0081453B" w:rsidRDefault="00AF39EC" w:rsidP="0022345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F39EC" w:rsidRPr="000A2FB3" w:rsidRDefault="0081453B" w:rsidP="0022345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Грузинскую</w:t>
      </w:r>
      <w:proofErr w:type="gramEnd"/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</w:t>
      </w:r>
      <w:r w:rsidR="00AF39E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</w:t>
      </w:r>
      <w:r w:rsidR="00E77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 </w:t>
      </w:r>
      <w:r w:rsidR="00870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 и информационной политики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4AC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Санкт-Петербург</w:t>
      </w:r>
      <w:r w:rsidR="008704A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2014 год и о плане работы </w:t>
      </w:r>
      <w:r w:rsidR="00870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</w:t>
      </w:r>
      <w:r w:rsidR="00E770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 и информационной политики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4AC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Санкт-Петербург</w:t>
      </w:r>
      <w:r w:rsidR="008704A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2015 год</w:t>
      </w:r>
      <w:r w:rsidR="00AF39E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9EC" w:rsidRPr="000A2544" w:rsidRDefault="00AF39EC" w:rsidP="00223458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4B5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Кадочников С.М., </w:t>
      </w:r>
      <w:r w:rsidR="004B5A7C" w:rsidRPr="004B5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Анисимов Е.В.</w:t>
      </w:r>
      <w:r w:rsidRPr="004B5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3E4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Гордин</w:t>
      </w:r>
      <w:proofErr w:type="spellEnd"/>
      <w:r w:rsidR="003E4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В.Э</w:t>
      </w:r>
      <w:r w:rsidR="00BB7B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Александров Д.А</w:t>
      </w:r>
      <w:r w:rsidR="003E4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F39EC" w:rsidRPr="0081453B" w:rsidRDefault="00AF39EC" w:rsidP="0022345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81453B" w:rsidRDefault="0081453B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3E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итоги деятельности </w:t>
      </w:r>
      <w:r w:rsidR="008704AC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8704A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ентра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коммуникаций и информационной политики </w:t>
      </w:r>
      <w:r w:rsidR="008704AC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Санкт-Петербург</w:t>
      </w:r>
      <w:r w:rsidR="008704A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2014 год успешными.</w:t>
      </w:r>
    </w:p>
    <w:p w:rsidR="008704AC" w:rsidRPr="0081453B" w:rsidRDefault="008704AC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Одобрить </w:t>
      </w:r>
      <w:r w:rsidRPr="00F967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коммуникаций и информационной политики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Санкт-Петербург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2014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3).</w:t>
      </w:r>
    </w:p>
    <w:p w:rsidR="0081453B" w:rsidRPr="0081453B" w:rsidRDefault="0081453B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4A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53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план работ</w:t>
      </w:r>
      <w:r w:rsidR="008704AC">
        <w:rPr>
          <w:rFonts w:ascii="Times New Roman" w:eastAsia="Times New Roman" w:hAnsi="Times New Roman" w:cs="Times New Roman"/>
          <w:sz w:val="26"/>
          <w:szCs w:val="26"/>
          <w:lang w:eastAsia="ru-RU"/>
        </w:rPr>
        <w:t>ы Центра коммуникаций и информационной политики</w:t>
      </w:r>
      <w:r w:rsidR="008704A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4AC" w:rsidRPr="00B407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НИУ ВШЭ – Санкт-Петербург</w:t>
      </w:r>
      <w:r w:rsidR="008704AC"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год</w:t>
      </w:r>
      <w:r w:rsid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4)</w:t>
      </w: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9EC" w:rsidRPr="0081453B" w:rsidRDefault="00AF39EC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53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</w:t>
      </w:r>
      <w:r w:rsidR="00B264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9EC" w:rsidRPr="000A2FB3" w:rsidRDefault="00AF39EC" w:rsidP="0022345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E50B06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</w:t>
      </w:r>
      <w:r w:rsidR="00E50B06"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приемной кампании в </w:t>
      </w:r>
      <w:proofErr w:type="spellStart"/>
      <w:r w:rsidR="00E50B06"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бакалавриат</w:t>
      </w:r>
      <w:proofErr w:type="spellEnd"/>
      <w:r w:rsidR="00E50B06"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магистратуру в 2015 году </w:t>
      </w:r>
      <w:r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F39EC" w:rsidRPr="00E50B06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Гордина</w:t>
      </w:r>
      <w:proofErr w:type="spellEnd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Горбачеву Н.Г.</w:t>
      </w:r>
      <w:r w:rsidR="00504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приемной кампании в </w:t>
      </w:r>
      <w:proofErr w:type="spellStart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магистратуру в 2015 году</w:t>
      </w:r>
      <w:r w:rsidR="00AF39EC"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9EC" w:rsidRPr="00BB7B8A" w:rsidRDefault="00AF39EC" w:rsidP="0022345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BB7B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Кадочников С.М., </w:t>
      </w:r>
      <w:r w:rsidR="00BB7B8A" w:rsidRPr="00BB7B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Васильева Ю.С., Рогова Е.М., </w:t>
      </w:r>
      <w:r w:rsidR="005773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Кормина Ж.В., Заиченко Н.А., </w:t>
      </w:r>
      <w:r w:rsidR="00D64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Омельченко Е.Л.</w:t>
      </w:r>
    </w:p>
    <w:p w:rsidR="00AF39EC" w:rsidRPr="00E50B06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E50B06" w:rsidRDefault="00E50B06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3E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подготовке к  приемной кампании в </w:t>
      </w:r>
      <w:proofErr w:type="spellStart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магистратуру в 2015 году.</w:t>
      </w:r>
    </w:p>
    <w:p w:rsidR="00E50B06" w:rsidRDefault="0060276C" w:rsidP="002234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7B3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7B3EA0">
        <w:rPr>
          <w:rFonts w:ascii="Times New Roman" w:eastAsia="Calibri" w:hAnsi="Times New Roman" w:cs="Times New Roman"/>
          <w:sz w:val="26"/>
          <w:szCs w:val="26"/>
        </w:rPr>
        <w:t>р</w:t>
      </w:r>
      <w:r w:rsidR="00E50B06" w:rsidRPr="00E50B06">
        <w:rPr>
          <w:rFonts w:ascii="Times New Roman" w:eastAsia="Calibri" w:hAnsi="Times New Roman" w:cs="Times New Roman"/>
          <w:sz w:val="26"/>
          <w:szCs w:val="26"/>
        </w:rPr>
        <w:t xml:space="preserve">уководителям департаментов и заведующим лабораториями </w:t>
      </w:r>
      <w:r w:rsidR="00295F6E">
        <w:rPr>
          <w:rFonts w:ascii="Times New Roman" w:eastAsia="Calibri" w:hAnsi="Times New Roman" w:cs="Times New Roman"/>
          <w:sz w:val="26"/>
          <w:szCs w:val="26"/>
        </w:rPr>
        <w:t>организовать участие</w:t>
      </w:r>
      <w:r w:rsidR="00295F6E" w:rsidRPr="00E50B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0B06" w:rsidRPr="00E50B06">
        <w:rPr>
          <w:rFonts w:ascii="Times New Roman" w:eastAsia="Calibri" w:hAnsi="Times New Roman" w:cs="Times New Roman"/>
          <w:sz w:val="26"/>
          <w:szCs w:val="26"/>
        </w:rPr>
        <w:t>сотрудников для работы техническими секретарями в период с 19.06.2015 по 30.06.2015.</w:t>
      </w:r>
    </w:p>
    <w:p w:rsidR="0060276C" w:rsidRPr="00E50B06" w:rsidRDefault="0060276C" w:rsidP="002234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Дмитриеву Д.О. до 20.05.2015 подготовить план встречи абитуриентов с академическими руководителями и членами ученого совета НИУ ВШЭ – Санкт-Петербург</w:t>
      </w:r>
      <w:r w:rsidR="00D64DFD" w:rsidRPr="00D64D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DFD">
        <w:rPr>
          <w:rFonts w:ascii="Times New Roman" w:eastAsia="Calibri" w:hAnsi="Times New Roman" w:cs="Times New Roman"/>
          <w:sz w:val="26"/>
          <w:szCs w:val="26"/>
        </w:rPr>
        <w:t>в период приемной компании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39EC" w:rsidRPr="00E50B06" w:rsidRDefault="00AF39EC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</w:t>
      </w:r>
    </w:p>
    <w:p w:rsidR="00AF39EC" w:rsidRPr="000A2FB3" w:rsidRDefault="00AF39EC" w:rsidP="0022345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4C45DB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4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127F5F" w:rsidRPr="004C4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открытии образовательных программ высшего образования - программ </w:t>
      </w:r>
      <w:proofErr w:type="spellStart"/>
      <w:r w:rsidR="00127F5F" w:rsidRPr="004C4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бакалавриата</w:t>
      </w:r>
      <w:proofErr w:type="spellEnd"/>
      <w:r w:rsidR="00127F5F" w:rsidRPr="004C4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лиц, имеющих высшее образование или среднее профессиональное образование соответствующего профиля</w:t>
      </w:r>
    </w:p>
    <w:p w:rsidR="00AF39EC" w:rsidRPr="00E50B06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</w:p>
    <w:p w:rsidR="00127F5F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Гордина</w:t>
      </w:r>
      <w:proofErr w:type="spellEnd"/>
      <w:r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</w:t>
      </w:r>
      <w:r w:rsidR="00AF39EC" w:rsidRPr="00E50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27F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7F5F" w:rsidRPr="0012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открытии образовательных программ высшего образования - программ </w:t>
      </w:r>
      <w:proofErr w:type="spellStart"/>
      <w:r w:rsidR="00127F5F" w:rsidRPr="00127F5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127F5F" w:rsidRPr="0012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лиц, имеющих высшее образование или среднее профессиональное образование соответствующего профиля</w:t>
      </w:r>
      <w:r w:rsidR="00127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7F5F" w:rsidRPr="00E50B06" w:rsidDel="0012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41F4" w:rsidRPr="00BF662F" w:rsidRDefault="008141F4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662F" w:rsidRPr="00BF6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Кадочников С.М., Алексеева Т.А., </w:t>
      </w:r>
      <w:r w:rsidR="007A55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Заиченко Н.А., Васильева Ю.С.</w:t>
      </w:r>
    </w:p>
    <w:p w:rsidR="00AF39EC" w:rsidRPr="00E50B06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E50B06" w:rsidRPr="00322EB2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концепцию и учебный план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НИУ ВШЭ - Санкт-Петербург для лиц, имеющих высшее образование или среднее профессиональное образование соответствующего профиля.</w:t>
      </w:r>
    </w:p>
    <w:p w:rsidR="00E50B06" w:rsidRPr="00322EB2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открытие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C35841" w:rsidRDefault="00E50B06" w:rsidP="00C35841">
      <w:pPr>
        <w:tabs>
          <w:tab w:val="left" w:pos="567"/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77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возложение обязанностей академического руководителя  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 НИУ ВШЭ - Санкт-Петербург  </w:t>
      </w:r>
      <w:r w:rsidR="00DD5BCB" w:rsidRPr="00DD5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DD5BCB" w:rsidRPr="00DD5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5BCB" w:rsidRPr="00DD5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к.э.н., доцента В.В. Назарову.</w:t>
      </w:r>
    </w:p>
    <w:p w:rsidR="00C35841" w:rsidRPr="00C35841" w:rsidRDefault="00E50B06" w:rsidP="00C35841">
      <w:pPr>
        <w:tabs>
          <w:tab w:val="left" w:pos="567"/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качестве вступительных испытаний на программу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</w:t>
      </w:r>
      <w:r w:rsidR="00DD236F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- Санкт-</w:t>
      </w:r>
      <w:r w:rsidR="00DD236F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Петербург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профиля:</w:t>
      </w:r>
    </w:p>
    <w:p w:rsidR="00C35841" w:rsidRPr="00C35841" w:rsidRDefault="00C35841" w:rsidP="00C35841">
      <w:pPr>
        <w:tabs>
          <w:tab w:val="left" w:pos="567"/>
          <w:tab w:val="left" w:pos="9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C35841" w:rsidRDefault="00C35841" w:rsidP="00C35841">
      <w:pPr>
        <w:tabs>
          <w:tab w:val="left" w:pos="9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E86382" w:rsidRPr="00322EB2" w:rsidRDefault="00E86382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Ходатайствовать перед 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НИУ ВШЭ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5841" w:rsidRPr="00C35841" w:rsidRDefault="00E86382" w:rsidP="00C35841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одобрении концепции и учебного плана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НИУ ВШЭ - Санкт-Петербург 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профиля.</w:t>
      </w:r>
    </w:p>
    <w:p w:rsidR="00C35841" w:rsidRPr="00C35841" w:rsidRDefault="00E86382" w:rsidP="00C35841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открытии 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НИУ ВШЭ - Санкт-Петербург </w:t>
      </w:r>
      <w:r w:rsidR="00A46B37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C35841" w:rsidRPr="00C35841" w:rsidRDefault="00E86382" w:rsidP="00C35841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4.5.3.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возложении обязанностей академического руководителя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к.э.н., доцента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В.В.Назарову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841" w:rsidRPr="00C35841" w:rsidRDefault="00E86382" w:rsidP="00C35841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4.5.4.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в качестве вступительных испытаний на программу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«Финансы» по направлению подготовки 38.03.01 «Экономика» </w:t>
      </w:r>
      <w:r w:rsidR="00DD236F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- Санкт-Петербург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профиля:</w:t>
      </w:r>
    </w:p>
    <w:p w:rsidR="00C35841" w:rsidRPr="00C35841" w:rsidRDefault="00C35841" w:rsidP="00C35841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C35841" w:rsidRPr="00C35841" w:rsidRDefault="00C35841" w:rsidP="00C35841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C35841" w:rsidRPr="00C35841" w:rsidRDefault="0014416B" w:rsidP="00C35841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 w:rsid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концепцию и учебный план программы </w:t>
      </w:r>
      <w:proofErr w:type="spellStart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НИУ ВШЭ - Санкт-Петербург 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C35841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профиля.</w:t>
      </w:r>
    </w:p>
    <w:p w:rsidR="007B5813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открытие программы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7B5813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="00BB7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возложение обязанностей академического руководителя  программы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НИУ ВШЭ - Санкт-Петербург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37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</w:t>
      </w:r>
      <w:r w:rsidR="00A46B37" w:rsidRPr="00C35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д.э.н., профессора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Н.Д.Стрекалову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813" w:rsidRPr="007B5813" w:rsidRDefault="0014416B" w:rsidP="007B5813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качестве вступительных испытаний на программу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НИУ ВШЭ - Санкт-Петербург 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профиля:</w:t>
      </w:r>
    </w:p>
    <w:p w:rsidR="007B5813" w:rsidRPr="007B5813" w:rsidRDefault="007B5813" w:rsidP="007B581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7B5813" w:rsidRDefault="007B5813" w:rsidP="007B581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математика (тест).</w:t>
      </w:r>
    </w:p>
    <w:p w:rsidR="0014416B" w:rsidRPr="00322EB2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Ходатайствовать перед </w:t>
      </w:r>
      <w:r w:rsidR="0099444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НИУ ВШЭ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5813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4.10.1.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одобрении концепции и учебного плана программы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НИУ ВШЭ - Санкт-Петербург 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профиля.</w:t>
      </w:r>
    </w:p>
    <w:p w:rsidR="007B5813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4.10.2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открытии программы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4C4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  <w:r w:rsid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813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4.10.3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возложении обязанностей академического руководителя программы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д.э.н., профессора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Н.Д.Стрекалову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813" w:rsidRPr="007B5813" w:rsidRDefault="0014416B" w:rsidP="007B581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4.10.4. </w:t>
      </w:r>
      <w:r w:rsid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в качестве вступительных испытаний на программу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«Менеджмент организации» по направлению подготовки 38.03.02 «Менеджмент»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профиля:</w:t>
      </w:r>
    </w:p>
    <w:p w:rsidR="007B5813" w:rsidRPr="007B5813" w:rsidRDefault="007B5813" w:rsidP="007B581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7B5813" w:rsidRDefault="007B5813" w:rsidP="007B581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6B0CB8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концепцию и учебный план программы </w:t>
      </w:r>
      <w:proofErr w:type="spellStart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7B5813" w:rsidRPr="007B5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профиля. </w:t>
      </w:r>
    </w:p>
    <w:p w:rsidR="006B0CB8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открытие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6B0CB8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возложение обязанностей академического руководителя  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к.э.н., доцента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В.К.Соколова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0CB8" w:rsidRPr="006B0CB8" w:rsidRDefault="0014416B" w:rsidP="006B0CB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качестве вступительных испытаний на программу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профиля:</w:t>
      </w:r>
    </w:p>
    <w:p w:rsidR="006B0CB8" w:rsidRPr="006B0CB8" w:rsidRDefault="006B0CB8" w:rsidP="006B0CB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русский язык (тест);</w:t>
      </w:r>
    </w:p>
    <w:p w:rsidR="006B0CB8" w:rsidRDefault="006B0CB8" w:rsidP="006B0CB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14416B" w:rsidRPr="00322EB2" w:rsidRDefault="0014416B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4.15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Ходатайствовать перед 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НИУ ВШЭ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0CB8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4.15.1. </w:t>
      </w:r>
      <w:r w:rsid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одобрении концепции и учебного плана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профиля.</w:t>
      </w:r>
    </w:p>
    <w:p w:rsidR="006B0CB8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4.15.2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открытии 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6B0CB8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4.15.3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возложении обязанностей академического руководителя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имеющих высшее 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к.э.н., доцента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В.К.Соколова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0CB8" w:rsidRPr="006B0CB8" w:rsidRDefault="0014416B" w:rsidP="006B0CB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4.15.4.</w:t>
      </w:r>
      <w:r w:rsid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в качестве вступительных испытаний на программу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логистическими операциями в цепях поставок» по направлению подготовки 38.03.02 «Менеджмент»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профиля:</w:t>
      </w:r>
    </w:p>
    <w:p w:rsidR="006B0CB8" w:rsidRPr="006B0CB8" w:rsidRDefault="006B0CB8" w:rsidP="006B0CB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6B0CB8" w:rsidRDefault="006B0CB8" w:rsidP="006B0CB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6B0CB8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концепцию и учебный план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профиля.</w:t>
      </w:r>
    </w:p>
    <w:p w:rsidR="006B0CB8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открытие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915A10" w:rsidRPr="00915A10" w:rsidRDefault="00E50B06" w:rsidP="00915A10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возложение обязанностей академического руководителя   программы </w:t>
      </w:r>
      <w:proofErr w:type="spellStart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6B0CB8" w:rsidRPr="006B0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A10" w:rsidRPr="00915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к.э.н., профессора </w:t>
      </w:r>
      <w:proofErr w:type="spellStart"/>
      <w:r w:rsidR="00915A10" w:rsidRPr="00915A10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А.А.Вейхера</w:t>
      </w:r>
      <w:proofErr w:type="spellEnd"/>
      <w:r w:rsidR="00915A10" w:rsidRPr="00915A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F03" w:rsidRPr="001A1F03" w:rsidRDefault="00E50B06" w:rsidP="001A1F03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качестве вступительных испытаний на программу </w:t>
      </w:r>
      <w:proofErr w:type="spellStart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НИУ ВШЭ - Санкт-Петербург для лиц, имеющих высшее</w:t>
      </w:r>
      <w:r w:rsidR="001C6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профиля:</w:t>
      </w:r>
    </w:p>
    <w:p w:rsidR="001A1F03" w:rsidRPr="001A1F03" w:rsidRDefault="001A1F03" w:rsidP="001A1F0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1A1F03" w:rsidRDefault="001A1F03" w:rsidP="001A1F0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14416B" w:rsidRPr="00322EB2" w:rsidRDefault="00E50B06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Ходатайствовать перед 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НИУ ВШЭ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1F03" w:rsidRDefault="0014416B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4.20.1.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одобрении концепции и учебного плана программы </w:t>
      </w:r>
      <w:proofErr w:type="spellStart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НИУ ВШЭ - Санкт-Петербург 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профиля.</w:t>
      </w:r>
    </w:p>
    <w:p w:rsidR="001A1F03" w:rsidRDefault="00E50B06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открытии программы </w:t>
      </w:r>
      <w:proofErr w:type="spellStart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1A1F03" w:rsidRDefault="00E50B06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4416B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возложении обязанностей академического руководителя программы </w:t>
      </w:r>
      <w:proofErr w:type="spellStart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к.э.н., профессора </w:t>
      </w:r>
      <w:proofErr w:type="spellStart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А.А.Вейхера</w:t>
      </w:r>
      <w:proofErr w:type="spellEnd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F03" w:rsidRPr="001A1F03" w:rsidRDefault="00E50B06" w:rsidP="001A1F0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322EB2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0.4. </w:t>
      </w:r>
      <w:r w:rsid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в качестве вступительных испытаний на программу </w:t>
      </w:r>
      <w:proofErr w:type="spellStart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«Государственное и муниципальное управление» по направлению подготовки 38.03.04 «Государственное и муниципальное управление» НИУ ВШЭ - Санкт-Петербург 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1A1F03"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профиля:</w:t>
      </w:r>
    </w:p>
    <w:p w:rsidR="001A1F03" w:rsidRPr="001A1F03" w:rsidRDefault="001A1F03" w:rsidP="001A1F0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1A1F03" w:rsidRDefault="001A1F03" w:rsidP="001A1F03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(тест).</w:t>
      </w:r>
    </w:p>
    <w:p w:rsidR="002F2A90" w:rsidRDefault="00322EB2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4.21.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концепцию и учебный план программы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НИУ ВШЭ - Санкт-Петербург 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профиля.</w:t>
      </w:r>
    </w:p>
    <w:p w:rsidR="002F2A90" w:rsidRDefault="00322EB2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4.22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открытие программы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2F2A90" w:rsidRDefault="00322EB2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4.23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возложение обязанностей академического руководителя  программы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к.ю.н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доцента В.В. Бондаренко.</w:t>
      </w:r>
    </w:p>
    <w:p w:rsidR="002F2A90" w:rsidRPr="002F2A90" w:rsidRDefault="00322EB2" w:rsidP="002F2A90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4.24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качестве вступительных испытаний на программу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НИУ ВШЭ - Санкт-Петербург 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DB6A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2A90" w:rsidRPr="002F2A90" w:rsidRDefault="002F2A90" w:rsidP="002F2A90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2F2A90" w:rsidRDefault="002F2A90" w:rsidP="002F2A90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обществознание (тест).</w:t>
      </w:r>
    </w:p>
    <w:p w:rsidR="00322EB2" w:rsidRPr="00322EB2" w:rsidRDefault="00322EB2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4.25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Ходатайствовать перед 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НИУ ВШЭ</w:t>
      </w: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2A90" w:rsidRDefault="00322EB2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4.25.1.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одобрении концепции и учебного плана программы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НИУ ВШЭ - Санкт-Петербург 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профиля.</w:t>
      </w:r>
    </w:p>
    <w:p w:rsidR="002F2A90" w:rsidRDefault="00322EB2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4.25.2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открытии программы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 учебном году.</w:t>
      </w:r>
    </w:p>
    <w:p w:rsidR="00E50B06" w:rsidRPr="00322EB2" w:rsidRDefault="00322EB2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>4.25.3</w:t>
      </w:r>
      <w:r w:rsidR="00E50B06"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возложении обязанностей академического руководителя программы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НИУ ВШЭ - Санкт-Петербург 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</w:t>
      </w:r>
      <w:r w:rsidR="008C4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6B37" w:rsidRP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к.ю.н</w:t>
      </w:r>
      <w:proofErr w:type="spellEnd"/>
      <w:r w:rsidR="002F2A90" w:rsidRPr="002F2A90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доцента В.В. Бондаренко.</w:t>
      </w:r>
    </w:p>
    <w:p w:rsidR="004F5896" w:rsidRPr="004F5896" w:rsidRDefault="00322EB2" w:rsidP="004F5896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4.25.4. </w:t>
      </w:r>
      <w:r w:rsid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F5896" w:rsidRP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в качестве вступительных испытаний на программу </w:t>
      </w:r>
      <w:proofErr w:type="spellStart"/>
      <w:r w:rsidR="004F5896" w:rsidRP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F5896" w:rsidRP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«Правовое регулирование экономической деятельности» по направлению подготовки 40.03.01 «Юриспруденция» НИУ ВШЭ - Санкт-Петербург для лиц, имеющих высшее</w:t>
      </w:r>
      <w:r w:rsidR="00631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4F5896" w:rsidRP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среднее профессиональное образование соответствующего профиля:</w:t>
      </w:r>
    </w:p>
    <w:p w:rsidR="004F5896" w:rsidRPr="004F5896" w:rsidRDefault="004F5896" w:rsidP="004F5896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 (тест);</w:t>
      </w:r>
    </w:p>
    <w:p w:rsidR="004F5896" w:rsidRDefault="004F5896" w:rsidP="009D09FA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обществознание (тест).</w:t>
      </w:r>
      <w:r w:rsidRPr="004F5896" w:rsidDel="004F5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270F" w:rsidRPr="00CF566A" w:rsidRDefault="00C5270F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</w:t>
      </w:r>
      <w:r w:rsidR="00A46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9EC" w:rsidRPr="000A2FB3" w:rsidRDefault="00AF39EC" w:rsidP="00223458">
      <w:pPr>
        <w:tabs>
          <w:tab w:val="left" w:pos="909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C5270F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C5270F"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комиссии ученого совета НИУ ВШЭ – Санкт-Петербург по проверке выполнения решений ученого совета </w:t>
      </w:r>
      <w:r w:rsidR="00E77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НИУ ВШЭ – Санкт-Петербург </w:t>
      </w:r>
      <w:r w:rsidR="00C5270F"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2014 год</w:t>
      </w:r>
    </w:p>
    <w:p w:rsidR="00AF39EC" w:rsidRPr="00C5270F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F39EC" w:rsidRPr="00C5270F" w:rsidRDefault="00C5270F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Горбачеву Н.Г., </w:t>
      </w:r>
      <w:proofErr w:type="spellStart"/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Кайсарова</w:t>
      </w:r>
      <w:proofErr w:type="spellEnd"/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="0065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комиссии ученого совета НИУ ВШЭ – Санкт-Петербург по проверке выполнения решений ученого совета</w:t>
      </w:r>
      <w:r w:rsidR="00E77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</w:t>
      </w: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2014 год</w:t>
      </w:r>
      <w:r w:rsidR="00AF39EC"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28EF" w:rsidRPr="00C328EF" w:rsidRDefault="00AF39EC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C328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Кадочников С.М.</w:t>
      </w:r>
    </w:p>
    <w:p w:rsidR="00AF39EC" w:rsidRPr="00C5270F" w:rsidRDefault="00AF39EC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C5270F" w:rsidRPr="00C5270F" w:rsidRDefault="00C5270F" w:rsidP="008902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Принять к сведению отчет комиссии ученого совета НИУ ВШЭ – Санкт-Петербург по проверке выполнения решений ученого совета</w:t>
      </w:r>
      <w:r w:rsidR="00384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</w:t>
      </w: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2014 год.</w:t>
      </w:r>
    </w:p>
    <w:p w:rsidR="00C5270F" w:rsidRPr="00C5270F" w:rsidRDefault="00C5270F" w:rsidP="008902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Одобрить работу ученого совета</w:t>
      </w:r>
      <w:r w:rsidR="00384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</w:t>
      </w: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2014 год.</w:t>
      </w:r>
    </w:p>
    <w:p w:rsidR="00AF39EC" w:rsidRPr="00C5270F" w:rsidRDefault="00AF39EC" w:rsidP="008902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</w:t>
      </w:r>
    </w:p>
    <w:p w:rsidR="00AF39EC" w:rsidRPr="00AF39EC" w:rsidRDefault="00AF39EC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270F" w:rsidRPr="00C5270F" w:rsidRDefault="00C5270F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 совете факультета</w:t>
      </w:r>
    </w:p>
    <w:p w:rsidR="00C5270F" w:rsidRPr="00C5270F" w:rsidRDefault="00C5270F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C5270F" w:rsidRPr="00342856" w:rsidRDefault="00C5270F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Горбачеву Н.Г. - </w:t>
      </w:r>
      <w:r w:rsidRP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совете факультета. </w:t>
      </w:r>
    </w:p>
    <w:p w:rsidR="00C5270F" w:rsidRPr="00342856" w:rsidRDefault="00C5270F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Кадочников С.М., Рябинчук П.Г., </w:t>
      </w:r>
      <w:r w:rsidR="00C328EF" w:rsidRP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 Д.А., </w:t>
      </w:r>
      <w:proofErr w:type="spellStart"/>
      <w:r w:rsidR="00C328EF" w:rsidRP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Гордин</w:t>
      </w:r>
      <w:proofErr w:type="spellEnd"/>
      <w:r w:rsidR="00C328EF" w:rsidRP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</w:t>
      </w:r>
    </w:p>
    <w:p w:rsidR="00C5270F" w:rsidRPr="00C5270F" w:rsidRDefault="00C5270F" w:rsidP="008902BF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223458" w:rsidRPr="00223458" w:rsidRDefault="00223458" w:rsidP="008902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Избрание совета факультета производить сроком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840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458" w:rsidRPr="00223458" w:rsidRDefault="00223458" w:rsidP="008902B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C3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количество избранных членов совета факультета по представлению декана факультета не менее  5</w:t>
      </w:r>
      <w:r w:rsidR="0034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70F" w:rsidRPr="00C5270F" w:rsidRDefault="00C5270F" w:rsidP="008902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</w:t>
      </w:r>
    </w:p>
    <w:p w:rsidR="00AF39EC" w:rsidRPr="00AF39EC" w:rsidRDefault="00AF39EC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458" w:rsidRPr="00C5270F" w:rsidRDefault="00223458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223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электронного голосования по вопросу «О составе научной комиссии НИУ ВШЭ – Санкт-Петербург» </w:t>
      </w:r>
    </w:p>
    <w:p w:rsidR="00223458" w:rsidRPr="00C5270F" w:rsidRDefault="00223458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223458" w:rsidRPr="00C5270F" w:rsidRDefault="00223458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Горбачеву Н.Г. - о</w:t>
      </w:r>
      <w:r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электронного голосования по вопросу «О составе научной комиссии НИУ ВШЭ – Санкт-Петербург»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458" w:rsidRPr="00C5270F" w:rsidRDefault="00223458" w:rsidP="0022345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223458" w:rsidRPr="00FD7805" w:rsidRDefault="00A072D8" w:rsidP="00223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23458"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Утвердить результаты электронного голосования по вопросу</w:t>
      </w:r>
      <w:r w:rsid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458" w:rsidRP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составе научной комиссии НИУ ВШЭ – Санкт-Петербург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23458" w:rsidRPr="00FD7805">
        <w:t xml:space="preserve"> 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33 членов ученого совета проголосовало: за - 2</w:t>
      </w:r>
      <w:r w:rsidR="00FD7805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 - </w:t>
      </w:r>
      <w:r w:rsidR="00FD7805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воздержалось - </w:t>
      </w:r>
      <w:r w:rsidR="00FD7805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23458" w:rsidRDefault="00A072D8" w:rsidP="0022345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Утвердить состав научной комиссии </w:t>
      </w:r>
      <w:r w:rsidR="00AB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– Санкт-Петербург </w:t>
      </w:r>
      <w:r w:rsidR="0022345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5).</w:t>
      </w:r>
    </w:p>
    <w:p w:rsidR="00892A97" w:rsidRPr="00223458" w:rsidRDefault="00892A97" w:rsidP="0022345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458" w:rsidRPr="00A072D8" w:rsidRDefault="0022345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О результатах электронного голосования по вопросу </w:t>
      </w:r>
      <w:r w:rsidR="00A072D8"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состава предметных экзаменационных и апелляционных комиссий для проведения вступительных испытаний в </w:t>
      </w:r>
      <w:proofErr w:type="spellStart"/>
      <w:r w:rsidR="00A072D8"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бакалавриат</w:t>
      </w:r>
      <w:proofErr w:type="spellEnd"/>
      <w:r w:rsidR="00A072D8"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магистратуру в 2015 году»</w:t>
      </w:r>
    </w:p>
    <w:p w:rsidR="00223458" w:rsidRPr="00A072D8" w:rsidRDefault="0022345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</w:p>
    <w:p w:rsidR="00223458" w:rsidRPr="00A072D8" w:rsidRDefault="0022345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Горбачеву Н.Г. - о результатах электронного голосования по вопросу </w:t>
      </w:r>
      <w:r w:rsidR="00A072D8"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предметных экзаменационных и апелляционных комиссий для проведения вступительных испытаний в </w:t>
      </w:r>
      <w:proofErr w:type="spellStart"/>
      <w:r w:rsidR="00A072D8"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="00A072D8"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магистратуру в 2015 году»</w:t>
      </w: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458" w:rsidRPr="00342856" w:rsidRDefault="0022345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ПОСТАНОВИЛИ:</w:t>
      </w:r>
    </w:p>
    <w:p w:rsidR="00223458" w:rsidRPr="00FD7805" w:rsidRDefault="00A072D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23458"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Утвердить результаты электронного голосования по вопросу </w:t>
      </w: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предметных экзаменационных и апелляционных комиссий для проведения вступительных испытаний в </w:t>
      </w:r>
      <w:proofErr w:type="spell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магистратуру в 2015 году»</w:t>
      </w:r>
      <w:r w:rsidR="00223458"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33 членов ученого совета проголосовало: за - 2</w:t>
      </w:r>
      <w:r w:rsidR="00FD7805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 - нет, воздержалось - </w:t>
      </w:r>
      <w:r w:rsidR="00FD7805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223458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57B38" w:rsidRDefault="00A072D8" w:rsidP="00657B3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Одобрить состав предметных экзаменационных и апелляционных комиссий для проведения вступительных испытаний в </w:t>
      </w:r>
      <w:proofErr w:type="spell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магистратуру в 2015 году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57B38" w:rsidRDefault="00657B38" w:rsidP="00657B3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B38" w:rsidRDefault="00A072D8" w:rsidP="00657B3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О результатах электронного голосования по вопросу «О выполнении </w:t>
      </w:r>
      <w:proofErr w:type="gramStart"/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творческого отпуска профессора департамента социологии факультета</w:t>
      </w:r>
      <w:proofErr w:type="gramEnd"/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Санкт-Петербургская школа социальных и гуманитарных наук Национального исследовательского университета «Высшая </w:t>
      </w:r>
      <w:r w:rsidR="0034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школа экономики» </w:t>
      </w:r>
      <w:proofErr w:type="spellStart"/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Вейхера</w:t>
      </w:r>
      <w:proofErr w:type="spellEnd"/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А.А.»</w:t>
      </w:r>
    </w:p>
    <w:p w:rsidR="00A072D8" w:rsidRPr="00A072D8" w:rsidRDefault="00A072D8" w:rsidP="00657B3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</w:p>
    <w:p w:rsidR="00A072D8" w:rsidRPr="00A072D8" w:rsidRDefault="00A072D8" w:rsidP="00657B3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Горбачеву Н.Г. - </w:t>
      </w:r>
      <w:r w:rsidRPr="0065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электронного голосования по вопросу «О выполнении </w:t>
      </w:r>
      <w:proofErr w:type="gramStart"/>
      <w:r w:rsidRPr="0065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творческого </w:t>
      </w: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 профессора департамента социологии факультета</w:t>
      </w:r>
      <w:proofErr w:type="gram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</w:t>
      </w:r>
      <w:proofErr w:type="spell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Вейхера</w:t>
      </w:r>
      <w:proofErr w:type="spell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А.А.»</w:t>
      </w:r>
    </w:p>
    <w:p w:rsidR="00A072D8" w:rsidRPr="00A072D8" w:rsidRDefault="00A072D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A072D8" w:rsidRPr="00FD7805" w:rsidRDefault="00A072D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Утвердить результаты электронного голосования по вопросу «О выполнении </w:t>
      </w:r>
      <w:proofErr w:type="gram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творческого отпуска профессора департамента социологии факультета</w:t>
      </w:r>
      <w:proofErr w:type="gram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   </w:t>
      </w:r>
      <w:proofErr w:type="spell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Вейхера</w:t>
      </w:r>
      <w:proofErr w:type="spell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.» (из 33 членов ученого совета проголосовало: за - 2</w:t>
      </w:r>
      <w:r w:rsidR="00FD7805"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D780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против - нет, воздер</w:t>
      </w:r>
      <w:r w:rsidR="00657B3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жалось - 1).</w:t>
      </w:r>
    </w:p>
    <w:p w:rsidR="00A072D8" w:rsidRPr="00A072D8" w:rsidRDefault="00A072D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Утвердить отчет о выполнении </w:t>
      </w:r>
      <w:proofErr w:type="gram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творческого отпуска профессора департамента социологии факультета</w:t>
      </w:r>
      <w:proofErr w:type="gram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Санкт-Петербургская школа социальных и гуманитарных наук Национального исследовательского университета «Высшая </w:t>
      </w:r>
      <w:r w:rsidR="0065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экономики» </w:t>
      </w:r>
      <w:proofErr w:type="spellStart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Вейхера</w:t>
      </w:r>
      <w:proofErr w:type="spellEnd"/>
      <w:r w:rsidRPr="00A0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AF39EC" w:rsidRDefault="00AF39EC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57B38" w:rsidRPr="00AF39EC" w:rsidRDefault="00657B38" w:rsidP="00A072D8">
      <w:pPr>
        <w:tabs>
          <w:tab w:val="left" w:pos="9099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                      </w:t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С.М.Кадочников</w:t>
      </w:r>
      <w:proofErr w:type="spellEnd"/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B38" w:rsidRDefault="00657B38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B38" w:rsidRPr="00AF39EC" w:rsidRDefault="00657B38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3B6D" w:rsidRDefault="00AF39EC" w:rsidP="00AF39EC"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Ученый секретарь                                                                              </w:t>
      </w:r>
      <w:proofErr w:type="spellStart"/>
      <w:r w:rsidRPr="00AF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Н.Г.Горбачева</w:t>
      </w:r>
      <w:proofErr w:type="spellEnd"/>
    </w:p>
    <w:sectPr w:rsidR="004C3B6D" w:rsidSect="00994449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A0" w:rsidRDefault="007B3EA0" w:rsidP="007B3EA0">
      <w:pPr>
        <w:spacing w:after="0" w:line="240" w:lineRule="auto"/>
      </w:pPr>
      <w:r>
        <w:separator/>
      </w:r>
    </w:p>
  </w:endnote>
  <w:endnote w:type="continuationSeparator" w:id="0">
    <w:p w:rsidR="007B3EA0" w:rsidRDefault="007B3EA0" w:rsidP="007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Василевская Юлия Николаевна" w:date="2015-05-26T09:56:00Z"/>
  <w:sdt>
    <w:sdtPr>
      <w:id w:val="1969387905"/>
      <w:docPartObj>
        <w:docPartGallery w:val="Page Numbers (Bottom of Page)"/>
        <w:docPartUnique/>
      </w:docPartObj>
    </w:sdtPr>
    <w:sdtContent>
      <w:customXmlInsRangeEnd w:id="1"/>
      <w:p w:rsidR="007B3EA0" w:rsidRDefault="007B3EA0">
        <w:pPr>
          <w:pStyle w:val="ad"/>
          <w:jc w:val="right"/>
          <w:rPr>
            <w:ins w:id="2" w:author="Василевская Юлия Николаевна" w:date="2015-05-26T09:56:00Z"/>
          </w:rPr>
        </w:pPr>
        <w:ins w:id="3" w:author="Василевская Юлия Николаевна" w:date="2015-05-26T09:5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911C6">
          <w:rPr>
            <w:noProof/>
          </w:rPr>
          <w:t>1</w:t>
        </w:r>
        <w:ins w:id="4" w:author="Василевская Юлия Николаевна" w:date="2015-05-26T09:56:00Z">
          <w:r>
            <w:fldChar w:fldCharType="end"/>
          </w:r>
        </w:ins>
      </w:p>
      <w:customXmlInsRangeStart w:id="5" w:author="Василевская Юлия Николаевна" w:date="2015-05-26T09:56:00Z"/>
    </w:sdtContent>
  </w:sdt>
  <w:customXmlInsRangeEnd w:id="5"/>
  <w:p w:rsidR="007B3EA0" w:rsidRDefault="007B3E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A0" w:rsidRDefault="007B3EA0" w:rsidP="007B3EA0">
      <w:pPr>
        <w:spacing w:after="0" w:line="240" w:lineRule="auto"/>
      </w:pPr>
      <w:r>
        <w:separator/>
      </w:r>
    </w:p>
  </w:footnote>
  <w:footnote w:type="continuationSeparator" w:id="0">
    <w:p w:rsidR="007B3EA0" w:rsidRDefault="007B3EA0" w:rsidP="007B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BFB"/>
    <w:multiLevelType w:val="multilevel"/>
    <w:tmpl w:val="64881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4A6A11"/>
    <w:multiLevelType w:val="multilevel"/>
    <w:tmpl w:val="AF4E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49F44B4"/>
    <w:multiLevelType w:val="hybridMultilevel"/>
    <w:tmpl w:val="F222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C7B"/>
    <w:multiLevelType w:val="multilevel"/>
    <w:tmpl w:val="40BE388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A9106C"/>
    <w:multiLevelType w:val="hybridMultilevel"/>
    <w:tmpl w:val="7C88E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C"/>
    <w:rsid w:val="00024F64"/>
    <w:rsid w:val="000A2544"/>
    <w:rsid w:val="000A2FB3"/>
    <w:rsid w:val="000C538E"/>
    <w:rsid w:val="00127F5F"/>
    <w:rsid w:val="0014416B"/>
    <w:rsid w:val="0017733A"/>
    <w:rsid w:val="001A1F03"/>
    <w:rsid w:val="001C6E97"/>
    <w:rsid w:val="001E53F4"/>
    <w:rsid w:val="00223458"/>
    <w:rsid w:val="00295F6E"/>
    <w:rsid w:val="002F2A90"/>
    <w:rsid w:val="00322EB2"/>
    <w:rsid w:val="00342856"/>
    <w:rsid w:val="00371416"/>
    <w:rsid w:val="00384097"/>
    <w:rsid w:val="003E4A44"/>
    <w:rsid w:val="004B5A7C"/>
    <w:rsid w:val="004C3B6D"/>
    <w:rsid w:val="004C45DB"/>
    <w:rsid w:val="004F5896"/>
    <w:rsid w:val="00504B41"/>
    <w:rsid w:val="005305ED"/>
    <w:rsid w:val="0057739F"/>
    <w:rsid w:val="0060276C"/>
    <w:rsid w:val="006316F3"/>
    <w:rsid w:val="00657B38"/>
    <w:rsid w:val="006911C6"/>
    <w:rsid w:val="006B0CB8"/>
    <w:rsid w:val="00752D41"/>
    <w:rsid w:val="007A55F8"/>
    <w:rsid w:val="007B3EA0"/>
    <w:rsid w:val="007B5813"/>
    <w:rsid w:val="007C613A"/>
    <w:rsid w:val="008141F4"/>
    <w:rsid w:val="0081453B"/>
    <w:rsid w:val="00823D2E"/>
    <w:rsid w:val="008352E3"/>
    <w:rsid w:val="008704AC"/>
    <w:rsid w:val="008902BF"/>
    <w:rsid w:val="00892A97"/>
    <w:rsid w:val="008C4D22"/>
    <w:rsid w:val="00915A10"/>
    <w:rsid w:val="009379F3"/>
    <w:rsid w:val="00994449"/>
    <w:rsid w:val="009D09FA"/>
    <w:rsid w:val="00A072D8"/>
    <w:rsid w:val="00A46B37"/>
    <w:rsid w:val="00AB3042"/>
    <w:rsid w:val="00AF39EC"/>
    <w:rsid w:val="00B26411"/>
    <w:rsid w:val="00B407D1"/>
    <w:rsid w:val="00BB7B8A"/>
    <w:rsid w:val="00BF662F"/>
    <w:rsid w:val="00C328EF"/>
    <w:rsid w:val="00C35841"/>
    <w:rsid w:val="00C5270F"/>
    <w:rsid w:val="00C86185"/>
    <w:rsid w:val="00C90404"/>
    <w:rsid w:val="00CF566A"/>
    <w:rsid w:val="00D64DFD"/>
    <w:rsid w:val="00DB6AB1"/>
    <w:rsid w:val="00DD236F"/>
    <w:rsid w:val="00DD5BCB"/>
    <w:rsid w:val="00E50B06"/>
    <w:rsid w:val="00E77092"/>
    <w:rsid w:val="00E86382"/>
    <w:rsid w:val="00F404AE"/>
    <w:rsid w:val="00F96766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770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70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70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70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70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09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3EA0"/>
  </w:style>
  <w:style w:type="paragraph" w:styleId="ad">
    <w:name w:val="footer"/>
    <w:basedOn w:val="a"/>
    <w:link w:val="ae"/>
    <w:uiPriority w:val="99"/>
    <w:unhideWhenUsed/>
    <w:rsid w:val="007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770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70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70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70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70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09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3EA0"/>
  </w:style>
  <w:style w:type="paragraph" w:styleId="ad">
    <w:name w:val="footer"/>
    <w:basedOn w:val="a"/>
    <w:link w:val="ae"/>
    <w:uiPriority w:val="99"/>
    <w:unhideWhenUsed/>
    <w:rsid w:val="007B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DCAA-2D02-4700-831D-34890B6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Юлия Николаевна</dc:creator>
  <cp:lastModifiedBy>Василевская Юлия Николаевна</cp:lastModifiedBy>
  <cp:revision>22</cp:revision>
  <cp:lastPrinted>2015-05-26T06:57:00Z</cp:lastPrinted>
  <dcterms:created xsi:type="dcterms:W3CDTF">2015-05-12T14:11:00Z</dcterms:created>
  <dcterms:modified xsi:type="dcterms:W3CDTF">2015-05-26T07:07:00Z</dcterms:modified>
</cp:coreProperties>
</file>